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8384" w14:textId="1F13BE75" w:rsidR="00BE6092" w:rsidRDefault="00BE6092">
      <w:pPr>
        <w:pStyle w:val="Textoindependiente"/>
        <w:spacing w:before="8"/>
        <w:rPr>
          <w:rFonts w:ascii="Times New Roman"/>
          <w:sz w:val="12"/>
        </w:rPr>
      </w:pPr>
    </w:p>
    <w:p w14:paraId="537E431A" w14:textId="77777777" w:rsidR="00E73587" w:rsidRDefault="00E73587">
      <w:pPr>
        <w:pStyle w:val="Textoindependiente"/>
        <w:spacing w:before="8"/>
        <w:rPr>
          <w:rFonts w:ascii="Times New Roman"/>
          <w:sz w:val="12"/>
        </w:rPr>
      </w:pPr>
    </w:p>
    <w:p w14:paraId="10094708" w14:textId="77777777" w:rsidR="00BE6092" w:rsidRPr="00E73587" w:rsidRDefault="00B542E6">
      <w:pPr>
        <w:spacing w:before="93"/>
        <w:ind w:left="51" w:right="349"/>
        <w:jc w:val="center"/>
        <w:rPr>
          <w:rFonts w:ascii="Arial" w:hAnsi="Arial" w:cs="Arial"/>
          <w:b/>
          <w:lang w:val="es-PE"/>
        </w:rPr>
      </w:pPr>
      <w:r w:rsidRPr="00E73587">
        <w:rPr>
          <w:rFonts w:ascii="Arial" w:hAnsi="Arial" w:cs="Arial"/>
          <w:b/>
          <w:color w:val="006EB6"/>
          <w:lang w:val="es-PE"/>
        </w:rPr>
        <w:t>FÓRMULAS</w:t>
      </w:r>
      <w:r w:rsidRPr="00E73587">
        <w:rPr>
          <w:rFonts w:ascii="Arial" w:hAnsi="Arial" w:cs="Arial"/>
          <w:b/>
          <w:color w:val="006EB6"/>
          <w:spacing w:val="-5"/>
          <w:lang w:val="es-PE"/>
        </w:rPr>
        <w:t xml:space="preserve"> </w:t>
      </w:r>
      <w:r w:rsidRPr="00E73587">
        <w:rPr>
          <w:rFonts w:ascii="Arial" w:hAnsi="Arial" w:cs="Arial"/>
          <w:b/>
          <w:color w:val="006EB6"/>
          <w:lang w:val="es-PE"/>
        </w:rPr>
        <w:t>APLICABLES</w:t>
      </w:r>
      <w:r w:rsidRPr="00E73587">
        <w:rPr>
          <w:rFonts w:ascii="Arial" w:hAnsi="Arial" w:cs="Arial"/>
          <w:b/>
          <w:color w:val="006EB6"/>
          <w:spacing w:val="-5"/>
          <w:lang w:val="es-PE"/>
        </w:rPr>
        <w:t xml:space="preserve"> </w:t>
      </w:r>
      <w:r w:rsidRPr="00E73587">
        <w:rPr>
          <w:rFonts w:ascii="Arial" w:hAnsi="Arial" w:cs="Arial"/>
          <w:b/>
          <w:color w:val="006EB6"/>
          <w:lang w:val="es-PE"/>
        </w:rPr>
        <w:t>AL</w:t>
      </w:r>
      <w:r w:rsidRPr="00E73587">
        <w:rPr>
          <w:rFonts w:ascii="Arial" w:hAnsi="Arial" w:cs="Arial"/>
          <w:b/>
          <w:color w:val="006EB6"/>
          <w:spacing w:val="-6"/>
          <w:lang w:val="es-PE"/>
        </w:rPr>
        <w:t xml:space="preserve"> </w:t>
      </w:r>
      <w:r w:rsidRPr="00E73587">
        <w:rPr>
          <w:rFonts w:ascii="Arial" w:hAnsi="Arial" w:cs="Arial"/>
          <w:b/>
          <w:color w:val="006EB6"/>
          <w:lang w:val="es-PE"/>
        </w:rPr>
        <w:t>PRODUCTO</w:t>
      </w:r>
      <w:r w:rsidRPr="00E73587">
        <w:rPr>
          <w:rFonts w:ascii="Arial" w:hAnsi="Arial" w:cs="Arial"/>
          <w:b/>
          <w:color w:val="006EB6"/>
          <w:spacing w:val="-5"/>
          <w:lang w:val="es-PE"/>
        </w:rPr>
        <w:t xml:space="preserve"> </w:t>
      </w:r>
      <w:r w:rsidRPr="00E73587">
        <w:rPr>
          <w:rFonts w:ascii="Arial" w:hAnsi="Arial" w:cs="Arial"/>
          <w:b/>
          <w:color w:val="006EB6"/>
          <w:lang w:val="es-PE"/>
        </w:rPr>
        <w:t>CRÉDITO</w:t>
      </w:r>
      <w:r w:rsidRPr="00E73587">
        <w:rPr>
          <w:rFonts w:ascii="Arial" w:hAnsi="Arial" w:cs="Arial"/>
          <w:b/>
          <w:color w:val="006EB6"/>
          <w:spacing w:val="-6"/>
          <w:lang w:val="es-PE"/>
        </w:rPr>
        <w:t xml:space="preserve"> </w:t>
      </w:r>
      <w:r w:rsidRPr="00E73587">
        <w:rPr>
          <w:rFonts w:ascii="Arial" w:hAnsi="Arial" w:cs="Arial"/>
          <w:b/>
          <w:color w:val="006EB6"/>
          <w:lang w:val="es-PE"/>
        </w:rPr>
        <w:t>CONVENIOS</w:t>
      </w:r>
    </w:p>
    <w:p w14:paraId="4EF6BCD8" w14:textId="77777777" w:rsidR="00BE6092" w:rsidRPr="00E73587" w:rsidRDefault="00BE6092">
      <w:pPr>
        <w:pStyle w:val="Textoindependiente"/>
        <w:spacing w:before="8"/>
        <w:rPr>
          <w:b/>
          <w:sz w:val="21"/>
          <w:lang w:val="es-PE"/>
        </w:rPr>
      </w:pPr>
    </w:p>
    <w:p w14:paraId="1A26248F" w14:textId="77777777" w:rsidR="00BB37ED" w:rsidRPr="00E73587" w:rsidRDefault="00BB37ED" w:rsidP="00BB37ED">
      <w:pPr>
        <w:pStyle w:val="Default"/>
        <w:numPr>
          <w:ilvl w:val="0"/>
          <w:numId w:val="6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E73587">
        <w:rPr>
          <w:rFonts w:ascii="Arial" w:hAnsi="Arial" w:cs="Arial"/>
          <w:b/>
          <w:color w:val="0055B2" w:themeColor="text2"/>
          <w:szCs w:val="20"/>
          <w:u w:val="single"/>
        </w:rPr>
        <w:t xml:space="preserve">Concepto general </w:t>
      </w:r>
    </w:p>
    <w:p w14:paraId="445550B3" w14:textId="77777777" w:rsidR="00BB37ED" w:rsidRPr="00E73587" w:rsidRDefault="00BB37ED" w:rsidP="00BB37ED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805B933" w14:textId="78E6D82E" w:rsidR="00BB37ED" w:rsidRPr="00E73587" w:rsidRDefault="00BB37ED" w:rsidP="00BB37E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Definición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="00E01C20" w:rsidRPr="00E73587">
        <w:rPr>
          <w:rFonts w:ascii="Arial" w:hAnsi="Arial" w:cs="Arial"/>
          <w:color w:val="auto"/>
          <w:sz w:val="20"/>
          <w:szCs w:val="20"/>
        </w:rPr>
        <w:t xml:space="preserve">Es un Crédito Personal a condiciones preferentes que se otorga a trabajadores de entidades públicas o privadas que hayan firmado previamente un acuerdo con Financiera Efectiva, y cuya modalidad de pago de cuotas es a través del descuento por planilla; es decir, el empleador descuenta del sueldo del trabajador el monto de la cuota antes de depositar el sueldo en su Cuenta de Ahorros. </w:t>
      </w:r>
      <w:r w:rsidRPr="00E73587">
        <w:rPr>
          <w:rFonts w:ascii="Arial" w:hAnsi="Arial" w:cs="Arial"/>
          <w:color w:val="auto"/>
          <w:sz w:val="20"/>
          <w:szCs w:val="20"/>
        </w:rPr>
        <w:t>las tiendas de Grupo EFE.</w:t>
      </w:r>
    </w:p>
    <w:p w14:paraId="2E9E88A9" w14:textId="77777777" w:rsidR="00BB37ED" w:rsidRPr="00E73587" w:rsidRDefault="00BB37ED" w:rsidP="00BB37ED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12ED788A" w14:textId="77777777" w:rsidR="00BB37ED" w:rsidRPr="00E73587" w:rsidRDefault="00BB37ED" w:rsidP="00BB37ED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Monto del Préstamo (MP)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3587">
        <w:rPr>
          <w:rFonts w:ascii="Arial" w:hAnsi="Arial" w:cs="Arial"/>
          <w:color w:val="auto"/>
          <w:sz w:val="20"/>
          <w:szCs w:val="20"/>
        </w:rPr>
        <w:t xml:space="preserve">Es </w:t>
      </w:r>
      <w:proofErr w:type="gramStart"/>
      <w:r w:rsidRPr="00E73587">
        <w:rPr>
          <w:rFonts w:ascii="Arial" w:hAnsi="Arial" w:cs="Arial"/>
          <w:color w:val="auto"/>
          <w:sz w:val="20"/>
          <w:szCs w:val="20"/>
        </w:rPr>
        <w:t>el valor total a financiar</w:t>
      </w:r>
      <w:proofErr w:type="gramEnd"/>
      <w:r w:rsidRPr="00E73587">
        <w:rPr>
          <w:rFonts w:ascii="Arial" w:hAnsi="Arial" w:cs="Arial"/>
          <w:color w:val="auto"/>
          <w:sz w:val="20"/>
          <w:szCs w:val="20"/>
        </w:rPr>
        <w:t>.</w:t>
      </w:r>
    </w:p>
    <w:p w14:paraId="3B360200" w14:textId="77777777" w:rsidR="00BB37ED" w:rsidRPr="00E73587" w:rsidRDefault="00BB37ED" w:rsidP="00BB37ED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1F798DD" w14:textId="77777777" w:rsidR="00BB37ED" w:rsidRPr="00E73587" w:rsidRDefault="00BB37ED" w:rsidP="00BB37ED">
      <w:pPr>
        <w:pStyle w:val="Default"/>
        <w:ind w:left="360" w:firstLine="34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Plazo (P)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.-  </w:t>
      </w:r>
      <w:r w:rsidRPr="00E73587">
        <w:rPr>
          <w:rFonts w:ascii="Arial" w:hAnsi="Arial" w:cs="Arial"/>
          <w:color w:val="auto"/>
          <w:sz w:val="20"/>
          <w:szCs w:val="20"/>
        </w:rPr>
        <w:t>Es el tiempo en meses que se solicita el crédito.</w:t>
      </w:r>
      <w:r w:rsidRPr="00E73587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32B0081D" w14:textId="77777777" w:rsidR="00BB37ED" w:rsidRPr="00E73587" w:rsidRDefault="00BB37ED" w:rsidP="00BB37ED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634125C" w14:textId="77777777" w:rsidR="00BB37ED" w:rsidRPr="00E73587" w:rsidRDefault="00BB37ED" w:rsidP="00BB37E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Cuota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.-  </w:t>
      </w:r>
      <w:r w:rsidRPr="00E73587">
        <w:rPr>
          <w:rFonts w:ascii="Arial" w:hAnsi="Arial" w:cs="Arial"/>
          <w:color w:val="auto"/>
          <w:sz w:val="20"/>
          <w:szCs w:val="20"/>
        </w:rPr>
        <w:t xml:space="preserve">Una cuota fija es cuando el monto a pagar por el cliente es constante todos los meses. Esta cuota incluye las amortizaciones y los intereses compensatorios de cada periodo. </w:t>
      </w:r>
    </w:p>
    <w:p w14:paraId="36B11463" w14:textId="77777777" w:rsidR="00BB37ED" w:rsidRPr="00E73587" w:rsidRDefault="00BB37ED" w:rsidP="00BB37ED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4267DFF3" w14:textId="77777777" w:rsidR="00BB37ED" w:rsidRPr="00E73587" w:rsidRDefault="00BB37ED" w:rsidP="00BB37ED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Periodo Pago (PP)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3587">
        <w:rPr>
          <w:rFonts w:ascii="Arial" w:hAnsi="Arial" w:cs="Arial"/>
          <w:color w:val="auto"/>
          <w:sz w:val="20"/>
          <w:szCs w:val="20"/>
        </w:rPr>
        <w:t xml:space="preserve">Es el ciclo de pagos que realiza el cliente.  </w:t>
      </w:r>
    </w:p>
    <w:p w14:paraId="260739C8" w14:textId="77777777" w:rsidR="00BB37ED" w:rsidRPr="00E73587" w:rsidRDefault="00BB37ED" w:rsidP="00BB37ED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7E407296" w14:textId="77777777" w:rsidR="00BB37ED" w:rsidRPr="00E73587" w:rsidRDefault="00BB37ED" w:rsidP="00BB37ED">
      <w:pPr>
        <w:pStyle w:val="Default"/>
        <w:ind w:left="360" w:firstLine="348"/>
        <w:jc w:val="both"/>
        <w:rPr>
          <w:rFonts w:ascii="Arial" w:hAnsi="Arial" w:cs="Arial"/>
          <w:b/>
          <w:color w:val="0055B2" w:themeColor="text2"/>
          <w:sz w:val="20"/>
          <w:szCs w:val="20"/>
          <w:u w:val="single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Fecha de Pago (FP)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3587">
        <w:rPr>
          <w:rFonts w:ascii="Arial" w:hAnsi="Arial" w:cs="Arial"/>
          <w:color w:val="auto"/>
          <w:sz w:val="20"/>
          <w:szCs w:val="20"/>
        </w:rPr>
        <w:t xml:space="preserve">Fecha pactada la cual se </w:t>
      </w:r>
      <w:proofErr w:type="gramStart"/>
      <w:r w:rsidRPr="00E73587">
        <w:rPr>
          <w:rFonts w:ascii="Arial" w:hAnsi="Arial" w:cs="Arial"/>
          <w:color w:val="auto"/>
          <w:sz w:val="20"/>
          <w:szCs w:val="20"/>
        </w:rPr>
        <w:t>realizaran</w:t>
      </w:r>
      <w:proofErr w:type="gramEnd"/>
      <w:r w:rsidRPr="00E73587">
        <w:rPr>
          <w:rFonts w:ascii="Arial" w:hAnsi="Arial" w:cs="Arial"/>
          <w:color w:val="auto"/>
          <w:sz w:val="20"/>
          <w:szCs w:val="20"/>
        </w:rPr>
        <w:t xml:space="preserve"> los pagos de cuota.</w:t>
      </w:r>
    </w:p>
    <w:p w14:paraId="0978E8E5" w14:textId="77777777" w:rsidR="00BB37ED" w:rsidRPr="00E73587" w:rsidRDefault="00BB37ED" w:rsidP="00BB37ED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7E8B4B2A" w14:textId="77777777" w:rsidR="00BB37ED" w:rsidRPr="00E73587" w:rsidRDefault="00BB37ED" w:rsidP="00BB37ED">
      <w:pPr>
        <w:pStyle w:val="Default"/>
        <w:ind w:left="360" w:firstLine="348"/>
        <w:jc w:val="both"/>
        <w:rPr>
          <w:rFonts w:ascii="Arial" w:hAnsi="Arial" w:cs="Arial"/>
          <w:b/>
          <w:color w:val="0055B2" w:themeColor="text2"/>
          <w:sz w:val="20"/>
          <w:szCs w:val="20"/>
          <w:u w:val="single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Fecha de Desembolso (</w:t>
      </w:r>
      <w:proofErr w:type="spellStart"/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FDe</w:t>
      </w:r>
      <w:proofErr w:type="spellEnd"/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)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3587">
        <w:rPr>
          <w:rFonts w:ascii="Arial" w:hAnsi="Arial" w:cs="Arial"/>
          <w:color w:val="auto"/>
          <w:sz w:val="20"/>
          <w:szCs w:val="20"/>
        </w:rPr>
        <w:t>Fecha en la cual se otorga el crédito.</w:t>
      </w:r>
    </w:p>
    <w:p w14:paraId="40CF9061" w14:textId="77777777" w:rsidR="00BB37ED" w:rsidRPr="00E73587" w:rsidRDefault="00BB37ED" w:rsidP="00BB37ED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75E2B878" w14:textId="77777777" w:rsidR="00BB37ED" w:rsidRPr="00E73587" w:rsidRDefault="00BB37ED" w:rsidP="00BB37E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TEA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 w:rsidRPr="00E73587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Pr="00E73587">
        <w:rPr>
          <w:rFonts w:ascii="Arial" w:hAnsi="Arial" w:cs="Arial"/>
          <w:color w:val="auto"/>
          <w:sz w:val="20"/>
          <w:szCs w:val="20"/>
        </w:rPr>
        <w:t>Es la Tasa de Interés Compensatorio Efectiva Anual aplicable para un año comercial de 360 días, la cual expresa el valor del dinero en el tiempo por cada unidad monetaria otorgada.</w:t>
      </w:r>
    </w:p>
    <w:p w14:paraId="15CBCEA1" w14:textId="77777777" w:rsidR="00BB37ED" w:rsidRPr="00E73587" w:rsidRDefault="00BB37ED" w:rsidP="00BB37E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46C2B3DB" w14:textId="77777777" w:rsidR="00BB37ED" w:rsidRPr="00E73587" w:rsidRDefault="00BB37ED" w:rsidP="00BB37E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TMNA.-</w:t>
      </w:r>
      <w:r w:rsidRPr="00E73587">
        <w:rPr>
          <w:rFonts w:ascii="Arial" w:hAnsi="Arial" w:cs="Arial"/>
          <w:color w:val="auto"/>
          <w:sz w:val="20"/>
          <w:szCs w:val="20"/>
        </w:rPr>
        <w:t xml:space="preserve"> Es la tasa de </w:t>
      </w:r>
      <w:proofErr w:type="gramStart"/>
      <w:r w:rsidRPr="00E73587">
        <w:rPr>
          <w:rFonts w:ascii="Arial" w:hAnsi="Arial" w:cs="Arial"/>
          <w:color w:val="auto"/>
          <w:sz w:val="20"/>
          <w:szCs w:val="20"/>
        </w:rPr>
        <w:t>Interés  Moratorio</w:t>
      </w:r>
      <w:proofErr w:type="gramEnd"/>
      <w:r w:rsidRPr="00E73587">
        <w:rPr>
          <w:rFonts w:ascii="Arial" w:hAnsi="Arial" w:cs="Arial"/>
          <w:color w:val="auto"/>
          <w:sz w:val="20"/>
          <w:szCs w:val="20"/>
        </w:rPr>
        <w:t xml:space="preserve"> Nominal Anual aplicable en caso de  atraso  en el pago de las cuotas del crédito.</w:t>
      </w:r>
    </w:p>
    <w:p w14:paraId="367AA955" w14:textId="77777777" w:rsidR="00BB37ED" w:rsidRPr="00E73587" w:rsidRDefault="00BB37ED" w:rsidP="00BB37E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1ABEF461" w14:textId="77777777" w:rsidR="00BB37ED" w:rsidRPr="00E73587" w:rsidRDefault="00BB37ED" w:rsidP="00BB37E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TMIC.-</w:t>
      </w:r>
      <w:r w:rsidRPr="00E73587">
        <w:rPr>
          <w:rFonts w:ascii="Arial" w:hAnsi="Arial" w:cs="Arial"/>
          <w:color w:val="auto"/>
          <w:sz w:val="20"/>
          <w:szCs w:val="20"/>
        </w:rPr>
        <w:t xml:space="preserve"> Es la tasa Máxima de Interés Compensatorio establecida por el BCRP.</w:t>
      </w:r>
    </w:p>
    <w:p w14:paraId="2AB1E031" w14:textId="77777777" w:rsidR="00BB37ED" w:rsidRPr="00E73587" w:rsidRDefault="00BB37ED" w:rsidP="00BB37E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4F27F10" w14:textId="77777777" w:rsidR="00BB37ED" w:rsidRPr="00E73587" w:rsidRDefault="00BB37ED" w:rsidP="00BB37E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TCEA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 w:rsidRPr="00E73587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Pr="00E73587">
        <w:rPr>
          <w:rFonts w:ascii="Arial" w:hAnsi="Arial" w:cs="Arial"/>
          <w:color w:val="auto"/>
          <w:sz w:val="20"/>
          <w:szCs w:val="20"/>
        </w:rPr>
        <w:t>Es la Tasa Costo Efectiva Anual, la cual expresa el costo total la cual incluye los intereses y los costos adicionales por la operación realizada por el cliente.</w:t>
      </w:r>
    </w:p>
    <w:p w14:paraId="66013252" w14:textId="77777777" w:rsidR="00BB37ED" w:rsidRPr="00E73587" w:rsidRDefault="00BB37ED" w:rsidP="00BB37ED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56F465C1" w14:textId="77777777" w:rsidR="00BB37ED" w:rsidRPr="00E73587" w:rsidRDefault="00BB37ED" w:rsidP="00BB37ED">
      <w:pPr>
        <w:pStyle w:val="Default"/>
        <w:ind w:left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Interés Compensatorio (I)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3587">
        <w:rPr>
          <w:rFonts w:ascii="Arial" w:hAnsi="Arial" w:cs="Arial"/>
          <w:color w:val="auto"/>
          <w:sz w:val="20"/>
          <w:szCs w:val="20"/>
        </w:rPr>
        <w:t>Es el interés generado por el uso del dinero durante los días transcurridos. Los cuales se generan desde el momento del desembolso.</w:t>
      </w:r>
    </w:p>
    <w:p w14:paraId="78F08184" w14:textId="77777777" w:rsidR="00BB37ED" w:rsidRPr="00E73587" w:rsidRDefault="00BB37ED" w:rsidP="00BB37ED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3DA58E14" w14:textId="77777777" w:rsidR="00BB37ED" w:rsidRPr="00E73587" w:rsidRDefault="00BB37ED" w:rsidP="00BB37E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Seguro de Desgravamen (SD)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 w:rsidRPr="00E73587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Pr="00E73587">
        <w:rPr>
          <w:rFonts w:ascii="Arial" w:hAnsi="Arial" w:cs="Arial"/>
          <w:color w:val="auto"/>
          <w:sz w:val="20"/>
          <w:szCs w:val="20"/>
        </w:rPr>
        <w:t xml:space="preserve">Este seguro cubre el saldo deudor e interés pendiente de pago de fallecer el titular del préstamo. </w:t>
      </w:r>
    </w:p>
    <w:p w14:paraId="1348691D" w14:textId="77777777" w:rsidR="00BB37ED" w:rsidRPr="00E73587" w:rsidRDefault="00BB37ED" w:rsidP="00BB37E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BF53AD3" w14:textId="77777777" w:rsidR="00BB37ED" w:rsidRPr="00E73587" w:rsidRDefault="00BB37ED" w:rsidP="00BB37ED">
      <w:pPr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ITF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3587">
        <w:rPr>
          <w:rFonts w:ascii="Arial" w:hAnsi="Arial" w:cs="Arial"/>
          <w:sz w:val="20"/>
          <w:szCs w:val="20"/>
        </w:rPr>
        <w:t xml:space="preserve">El Monto del </w:t>
      </w:r>
      <w:proofErr w:type="spellStart"/>
      <w:r w:rsidRPr="00E73587">
        <w:rPr>
          <w:rFonts w:ascii="Arial" w:hAnsi="Arial" w:cs="Arial"/>
          <w:sz w:val="20"/>
          <w:szCs w:val="20"/>
        </w:rPr>
        <w:t>Impuesto</w:t>
      </w:r>
      <w:proofErr w:type="spellEnd"/>
      <w:r w:rsidRPr="00E73587">
        <w:rPr>
          <w:rFonts w:ascii="Arial" w:hAnsi="Arial" w:cs="Arial"/>
          <w:sz w:val="20"/>
          <w:szCs w:val="20"/>
        </w:rPr>
        <w:t xml:space="preserve"> a las </w:t>
      </w:r>
      <w:proofErr w:type="spellStart"/>
      <w:r w:rsidRPr="00E73587">
        <w:rPr>
          <w:rFonts w:ascii="Arial" w:hAnsi="Arial" w:cs="Arial"/>
          <w:sz w:val="20"/>
          <w:szCs w:val="20"/>
        </w:rPr>
        <w:t>Transacciones</w:t>
      </w:r>
      <w:proofErr w:type="spellEnd"/>
      <w:r w:rsidRPr="00E73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587">
        <w:rPr>
          <w:rFonts w:ascii="Arial" w:hAnsi="Arial" w:cs="Arial"/>
          <w:sz w:val="20"/>
          <w:szCs w:val="20"/>
        </w:rPr>
        <w:t>Financieras</w:t>
      </w:r>
      <w:proofErr w:type="spellEnd"/>
    </w:p>
    <w:p w14:paraId="69DEA0D1" w14:textId="77777777" w:rsidR="00BB37ED" w:rsidRPr="00E73587" w:rsidRDefault="00BB37ED" w:rsidP="00BB37ED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CCC6EE9" w14:textId="77777777" w:rsidR="00BB37ED" w:rsidRPr="00E73587" w:rsidRDefault="00BB37ED" w:rsidP="00BB37ED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69C79338" w14:textId="77777777" w:rsidR="00BB37ED" w:rsidRPr="00E73587" w:rsidRDefault="00BB37ED" w:rsidP="00BB37ED">
      <w:pPr>
        <w:pStyle w:val="Default"/>
        <w:numPr>
          <w:ilvl w:val="0"/>
          <w:numId w:val="6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E73587">
        <w:rPr>
          <w:rFonts w:ascii="Arial" w:hAnsi="Arial" w:cs="Arial"/>
          <w:b/>
          <w:color w:val="0055B2" w:themeColor="text2"/>
          <w:szCs w:val="20"/>
          <w:u w:val="single"/>
        </w:rPr>
        <w:t>Fórmulas en situación de cumplimiento.</w:t>
      </w:r>
    </w:p>
    <w:p w14:paraId="2867BC7D" w14:textId="77777777" w:rsidR="00BB37ED" w:rsidRPr="00E73587" w:rsidRDefault="00BB37ED" w:rsidP="00BB37ED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14:paraId="2EB6C587" w14:textId="77777777" w:rsidR="00BB37ED" w:rsidRPr="00E73587" w:rsidRDefault="00BB37ED" w:rsidP="00BB37E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Monto de Deuda o Saldo Capital (MD).- </w:t>
      </w:r>
      <w:r w:rsidRPr="00E73587">
        <w:rPr>
          <w:rFonts w:ascii="Arial" w:hAnsi="Arial" w:cs="Arial"/>
          <w:color w:val="auto"/>
          <w:sz w:val="20"/>
          <w:szCs w:val="20"/>
        </w:rPr>
        <w:t>Es la deuda pendiente del crédito otorgado.</w:t>
      </w:r>
    </w:p>
    <w:p w14:paraId="34C495C6" w14:textId="77777777" w:rsidR="00BB37ED" w:rsidRPr="00E73587" w:rsidRDefault="00BB37ED" w:rsidP="00BB37ED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74B29C93" w14:textId="77777777" w:rsidR="00BB37ED" w:rsidRPr="00E73587" w:rsidRDefault="00633CA1" w:rsidP="00BB37ED">
      <w:pPr>
        <w:pStyle w:val="Default"/>
        <w:ind w:left="72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t-1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Amortización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     donde t=1,2,3…,P</m:t>
          </m:r>
        </m:oMath>
      </m:oMathPara>
    </w:p>
    <w:p w14:paraId="032DB6D5" w14:textId="77777777" w:rsidR="00BB37ED" w:rsidRPr="00E73587" w:rsidRDefault="00BB37ED" w:rsidP="00BB37ED">
      <w:pPr>
        <w:pStyle w:val="Default"/>
        <w:ind w:left="72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0BCBAD93" w14:textId="77777777" w:rsidR="00BB37ED" w:rsidRPr="00E73587" w:rsidRDefault="00BB37ED" w:rsidP="00BB37ED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t=Periodo donde se encuentra la deuda</m:t>
          </m:r>
        </m:oMath>
      </m:oMathPara>
    </w:p>
    <w:p w14:paraId="1FCE899E" w14:textId="77777777" w:rsidR="00BB37ED" w:rsidRPr="00E73587" w:rsidRDefault="00633CA1" w:rsidP="00BB37ED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MD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>=MP=</m:t>
          </m:r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Monto</m:t>
          </m:r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 xml:space="preserve"> de Prestamo</m:t>
          </m:r>
        </m:oMath>
      </m:oMathPara>
    </w:p>
    <w:p w14:paraId="5182391F" w14:textId="77777777" w:rsidR="00BB37ED" w:rsidRPr="00E73587" w:rsidRDefault="00BB37ED" w:rsidP="00BB37ED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0BD636D7" w14:textId="77777777" w:rsidR="00BB37ED" w:rsidRPr="00E73587" w:rsidRDefault="00BB37ED" w:rsidP="00BB37ED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3402865C" w14:textId="77777777" w:rsidR="00BB37ED" w:rsidRPr="00E73587" w:rsidRDefault="00BB37ED" w:rsidP="00BB37ED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5FE9505C" w14:textId="77777777" w:rsidR="00BB37ED" w:rsidRPr="00E73587" w:rsidRDefault="00BB37ED" w:rsidP="00BB37ED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14BCCA91" w14:textId="77777777" w:rsidR="00BB37ED" w:rsidRPr="00E73587" w:rsidRDefault="00BB37ED" w:rsidP="00BB37ED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29B3DACB" w14:textId="77777777" w:rsidR="00BB37ED" w:rsidRPr="00E73587" w:rsidRDefault="00BB37ED" w:rsidP="00BB37ED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Tasa efectiva diaria (TED).- </w:t>
      </w:r>
      <w:r w:rsidRPr="00E73587">
        <w:rPr>
          <w:rFonts w:ascii="Arial" w:hAnsi="Arial" w:cs="Arial"/>
          <w:color w:val="auto"/>
          <w:sz w:val="20"/>
          <w:szCs w:val="20"/>
        </w:rPr>
        <w:t>La tasa efectiva diaria es una función exponencial de la tasa periódica de un año. Nos permite comparar los intereses diarios. Se genera mediante la siguiente fórmula:</w:t>
      </w:r>
    </w:p>
    <w:p w14:paraId="73DD6779" w14:textId="77777777" w:rsidR="00BB37ED" w:rsidRPr="00E73587" w:rsidRDefault="00BB37ED" w:rsidP="00BB37E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0FD782F9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w:lastRenderedPageBreak/>
            <m:t xml:space="preserve"> 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</m:oMath>
      </m:oMathPara>
    </w:p>
    <w:p w14:paraId="59C8413A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27B45CE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TEA=Tasa Efectiva Anual</m:t>
          </m:r>
        </m:oMath>
      </m:oMathPara>
    </w:p>
    <w:p w14:paraId="7E31D3B6" w14:textId="77777777" w:rsidR="00BB37ED" w:rsidRPr="00E73587" w:rsidRDefault="00BB37ED" w:rsidP="00BB37ED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5893F243" w14:textId="77777777" w:rsidR="00BB37ED" w:rsidRPr="00E73587" w:rsidRDefault="00BB37ED" w:rsidP="00BB37ED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3EC1EC00" w14:textId="77777777" w:rsidR="00BB37ED" w:rsidRPr="00E73587" w:rsidRDefault="00BB37ED" w:rsidP="00BB37ED">
      <w:pPr>
        <w:pStyle w:val="Default"/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 w:rsidRPr="00E73587">
        <w:rPr>
          <w:rFonts w:ascii="Arial" w:hAnsi="Arial" w:cs="Arial"/>
          <w:color w:val="auto"/>
          <w:sz w:val="20"/>
          <w:szCs w:val="20"/>
        </w:rPr>
        <w:t xml:space="preserve">La 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>Tasa Interés(</w:t>
      </w:r>
      <m:oMath>
        <m:sSub>
          <m:sSubPr>
            <m:ctrlPr>
              <w:rPr>
                <w:rFonts w:ascii="Cambria Math" w:hAnsi="Cambria Math" w:cs="Arial"/>
                <w:b/>
                <w:i/>
                <w:color w:val="0055B2" w:themeColor="text2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n</m:t>
            </m:r>
          </m:sub>
        </m:sSub>
      </m:oMath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) </w:t>
      </w:r>
      <w:r w:rsidRPr="00E73587">
        <w:rPr>
          <w:rFonts w:ascii="Arial" w:hAnsi="Arial" w:cs="Arial"/>
          <w:color w:val="auto"/>
          <w:sz w:val="20"/>
          <w:szCs w:val="20"/>
        </w:rPr>
        <w:t xml:space="preserve">del periodo es igual a: </w:t>
      </w:r>
    </w:p>
    <w:p w14:paraId="308798EA" w14:textId="77777777" w:rsidR="00BB37ED" w:rsidRPr="00E73587" w:rsidRDefault="00BB37ED" w:rsidP="00BB37ED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5D020579" w14:textId="77777777" w:rsidR="00BB37ED" w:rsidRPr="00E73587" w:rsidRDefault="00633CA1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</m:oMath>
      </m:oMathPara>
    </w:p>
    <w:p w14:paraId="3198E333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5150F91D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TED=Tasa Efectiva Diaria</m:t>
          </m:r>
        </m:oMath>
      </m:oMathPara>
    </w:p>
    <w:p w14:paraId="2A71A25B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n=  Son los días transcurridos de periodo a periodo de pago.</m:t>
          </m:r>
        </m:oMath>
      </m:oMathPara>
    </w:p>
    <w:p w14:paraId="646E4836" w14:textId="77777777" w:rsidR="00BB37ED" w:rsidRPr="00E73587" w:rsidRDefault="00BB37ED" w:rsidP="00BB37E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5D52092" w14:textId="77777777" w:rsidR="00BB37ED" w:rsidRPr="00E73587" w:rsidRDefault="00BB37ED" w:rsidP="00BB37ED">
      <w:pPr>
        <w:pStyle w:val="Default"/>
        <w:numPr>
          <w:ilvl w:val="0"/>
          <w:numId w:val="5"/>
        </w:numPr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E73587">
        <w:rPr>
          <w:rFonts w:ascii="Arial" w:hAnsi="Arial" w:cs="Arial"/>
          <w:color w:val="auto"/>
          <w:sz w:val="20"/>
          <w:szCs w:val="20"/>
        </w:rPr>
        <w:t xml:space="preserve">El 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>Interés Compensatorio (I)</w:t>
      </w:r>
      <w:r w:rsidRPr="00E73587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Pr="00E73587">
        <w:rPr>
          <w:rFonts w:ascii="Arial" w:hAnsi="Arial" w:cs="Arial"/>
          <w:color w:val="auto"/>
          <w:sz w:val="20"/>
          <w:szCs w:val="20"/>
        </w:rPr>
        <w:t>se calcula empleando la fórmula siguiente:</w:t>
      </w:r>
    </w:p>
    <w:p w14:paraId="0C4F82E5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15D366C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</m:oMath>
      </m:oMathPara>
    </w:p>
    <w:p w14:paraId="4FFDC605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55A28029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561B96A2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7B6EBAB6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61FDCD9A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60C585F4" w14:textId="77777777" w:rsidR="00BB37ED" w:rsidRPr="00E73587" w:rsidRDefault="00BB37ED" w:rsidP="00BB37ED">
      <w:pPr>
        <w:pStyle w:val="Default"/>
        <w:numPr>
          <w:ilvl w:val="0"/>
          <w:numId w:val="5"/>
        </w:numPr>
        <w:rPr>
          <w:rFonts w:ascii="Arial" w:hAnsi="Arial" w:cs="Arial"/>
          <w:b/>
          <w:color w:val="0055B2" w:themeColor="text2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>Seguro de Desgravamen (SD)</w:t>
      </w:r>
    </w:p>
    <w:p w14:paraId="14B0C8E5" w14:textId="77777777" w:rsidR="00BB37ED" w:rsidRPr="00E73587" w:rsidRDefault="00BB37ED" w:rsidP="00BB37ED">
      <w:pPr>
        <w:pStyle w:val="Default"/>
        <w:ind w:left="1080"/>
        <w:rPr>
          <w:rFonts w:ascii="Arial" w:hAnsi="Arial" w:cs="Arial"/>
          <w:b/>
          <w:color w:val="0055B2" w:themeColor="text2"/>
          <w:sz w:val="20"/>
          <w:szCs w:val="20"/>
        </w:rPr>
      </w:pPr>
    </w:p>
    <w:p w14:paraId="5D17B834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SD=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MP*FDesg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P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       Donde      P=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P,  &amp;P&lt;12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12,  &amp;P≥12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 </m:t>
          </m:r>
        </m:oMath>
      </m:oMathPara>
    </w:p>
    <w:p w14:paraId="720299E0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8D6114C" w14:textId="77777777" w:rsidR="00BB37ED" w:rsidRPr="00E73587" w:rsidRDefault="00BB37ED" w:rsidP="00BB37ED">
      <w:pPr>
        <w:pStyle w:val="Default"/>
        <w:ind w:left="1080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Donde       FDesg=Factor de desgravamen (tasa desgravamen)</m:t>
          </m:r>
        </m:oMath>
      </m:oMathPara>
    </w:p>
    <w:p w14:paraId="7762723D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MP= Monto de Prestamo</m:t>
          </m:r>
        </m:oMath>
      </m:oMathPara>
    </w:p>
    <w:p w14:paraId="16C58201" w14:textId="77777777" w:rsidR="00BB37ED" w:rsidRPr="00E73587" w:rsidRDefault="00BB37ED" w:rsidP="00BB37ED">
      <w:pPr>
        <w:pStyle w:val="Default"/>
        <w:ind w:left="1080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14:paraId="32190CF2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6127CAE" w14:textId="77777777" w:rsidR="00BB37ED" w:rsidRPr="00E73587" w:rsidRDefault="00BB37ED" w:rsidP="00BB37E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Factor de Descuento (FD).- </w:t>
      </w:r>
      <w:r w:rsidRPr="00E73587">
        <w:rPr>
          <w:rFonts w:ascii="Arial" w:hAnsi="Arial" w:cs="Arial"/>
          <w:color w:val="auto"/>
          <w:sz w:val="20"/>
          <w:szCs w:val="20"/>
        </w:rPr>
        <w:t xml:space="preserve">Es coeficiente que convierte el valor futuro de la cuota a valor presente: </w:t>
      </w:r>
    </w:p>
    <w:p w14:paraId="0E45CDBF" w14:textId="77777777" w:rsidR="00BB37ED" w:rsidRPr="00E73587" w:rsidRDefault="00BB37ED" w:rsidP="00BB37ED">
      <w:pPr>
        <w:pStyle w:val="Default"/>
        <w:ind w:left="1080"/>
        <w:rPr>
          <w:rFonts w:ascii="Arial" w:hAnsi="Arial" w:cs="Arial"/>
          <w:b/>
          <w:color w:val="0055B2" w:themeColor="text2"/>
          <w:sz w:val="20"/>
          <w:szCs w:val="20"/>
        </w:rPr>
      </w:pPr>
    </w:p>
    <w:p w14:paraId="26F2C426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Factor=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1+TED</m:t>
                      </m:r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FP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-FDe</m:t>
                  </m:r>
                </m:sup>
              </m:sSup>
            </m:den>
          </m:f>
        </m:oMath>
      </m:oMathPara>
    </w:p>
    <w:p w14:paraId="4A5B9C47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7872BA8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Donde       FP=Fecha de Pago</m:t>
          </m:r>
        </m:oMath>
      </m:oMathPara>
    </w:p>
    <w:p w14:paraId="57A29A08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 FDe=Fecha de Desembolso</m:t>
          </m:r>
        </m:oMath>
      </m:oMathPara>
    </w:p>
    <w:p w14:paraId="13FC021F" w14:textId="77777777" w:rsidR="00BB37ED" w:rsidRPr="00E73587" w:rsidRDefault="00BB37ED" w:rsidP="00BB37ED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encuentra la deuda</m:t>
          </m:r>
        </m:oMath>
      </m:oMathPara>
    </w:p>
    <w:p w14:paraId="45EA113D" w14:textId="77777777" w:rsidR="00BB37ED" w:rsidRPr="00E73587" w:rsidRDefault="00BB37ED" w:rsidP="00BB37ED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3FA430EB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8F58675" w14:textId="77777777" w:rsidR="00BB37ED" w:rsidRPr="00E73587" w:rsidRDefault="00BB37ED" w:rsidP="00BB37ED">
      <w:pPr>
        <w:pStyle w:val="Default"/>
        <w:numPr>
          <w:ilvl w:val="0"/>
          <w:numId w:val="5"/>
        </w:numPr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E73587">
        <w:rPr>
          <w:rFonts w:ascii="Arial" w:hAnsi="Arial" w:cs="Arial"/>
          <w:color w:val="auto"/>
          <w:sz w:val="20"/>
          <w:szCs w:val="20"/>
        </w:rPr>
        <w:t>La</w:t>
      </w:r>
      <w:r w:rsidRPr="00E7358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>cuota (C</w:t>
      </w:r>
      <w:r w:rsidRPr="00E73587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Pr="00E73587">
        <w:rPr>
          <w:rFonts w:ascii="Arial" w:hAnsi="Arial" w:cs="Arial"/>
          <w:color w:val="auto"/>
          <w:sz w:val="20"/>
          <w:szCs w:val="20"/>
        </w:rPr>
        <w:t>se obtiene empleando la fórmula siguiente:</w:t>
      </w:r>
    </w:p>
    <w:p w14:paraId="1E33FD3D" w14:textId="77777777" w:rsidR="00BB37ED" w:rsidRPr="00E73587" w:rsidRDefault="00BB37ED" w:rsidP="00BB37E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4B86D29E" w14:textId="77777777" w:rsidR="00BB37ED" w:rsidRPr="00E73587" w:rsidRDefault="00BB37ED" w:rsidP="00BB37ED">
      <w:pPr>
        <w:pStyle w:val="Default"/>
        <w:jc w:val="center"/>
        <w:rPr>
          <w:rFonts w:ascii="Arial" w:hAnsi="Arial" w:cs="Arial"/>
          <w:b/>
          <w:i/>
          <w:color w:val="0055B2" w:themeColor="text2"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Parcial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SD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ITF</m:t>
          </m:r>
        </m:oMath>
      </m:oMathPara>
    </w:p>
    <w:p w14:paraId="0E4ADFDA" w14:textId="77777777" w:rsidR="00BB37ED" w:rsidRPr="00E73587" w:rsidRDefault="00BB37ED" w:rsidP="00BB37ED">
      <w:pPr>
        <w:pStyle w:val="Default"/>
        <w:rPr>
          <w:rFonts w:ascii="Arial" w:hAnsi="Arial" w:cs="Arial"/>
          <w:b/>
          <w:i/>
          <w:color w:val="0055B2" w:themeColor="text2"/>
          <w:sz w:val="20"/>
          <w:szCs w:val="20"/>
          <w:lang w:val="en-US"/>
        </w:rPr>
      </w:pPr>
    </w:p>
    <w:p w14:paraId="697A699C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  <w:lang w:val="en-US"/>
            </w:rPr>
            <m:t xml:space="preserve">    </m:t>
          </m:r>
          <m:r>
            <w:rPr>
              <w:rFonts w:ascii="Cambria Math" w:hAnsi="Cambria Math" w:cs="Arial"/>
              <w:color w:val="auto"/>
              <w:sz w:val="20"/>
              <w:szCs w:val="20"/>
            </w:rPr>
            <m:t>Donde       SD=Seguro de Desgravamen</m:t>
          </m:r>
        </m:oMath>
      </m:oMathPara>
    </w:p>
    <w:p w14:paraId="18328773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                      ITF=Impuesto a las Transacciones Financieras</m:t>
          </m:r>
        </m:oMath>
      </m:oMathPara>
    </w:p>
    <w:p w14:paraId="65831154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03CB973" w14:textId="77777777" w:rsidR="00BB37ED" w:rsidRPr="00E73587" w:rsidRDefault="00BB37ED" w:rsidP="00BB37E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4A36D3B" w14:textId="77777777" w:rsidR="00BB37ED" w:rsidRPr="00E73587" w:rsidRDefault="00BB37ED" w:rsidP="00BB37ED">
      <w:pPr>
        <w:pStyle w:val="Default"/>
        <w:ind w:left="1416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color w:val="auto"/>
          <w:sz w:val="20"/>
          <w:szCs w:val="20"/>
        </w:rPr>
        <w:t>La cuota parcial es el pago de interés y capital de la deuda, se calcula empleado la siguiente fórmula:</w:t>
      </w:r>
    </w:p>
    <w:p w14:paraId="6CA26565" w14:textId="77777777" w:rsidR="00BB37ED" w:rsidRPr="00E73587" w:rsidRDefault="00BB37ED" w:rsidP="00BB37ED">
      <w:pPr>
        <w:pStyle w:val="Default"/>
        <w:ind w:left="1416"/>
        <w:rPr>
          <w:rFonts w:ascii="Arial" w:hAnsi="Arial" w:cs="Arial"/>
          <w:color w:val="auto"/>
          <w:sz w:val="20"/>
          <w:szCs w:val="20"/>
        </w:rPr>
      </w:pPr>
    </w:p>
    <w:p w14:paraId="2D18C249" w14:textId="77777777" w:rsidR="00BB37ED" w:rsidRPr="00E73587" w:rsidRDefault="00BB37ED" w:rsidP="00BB37ED">
      <w:pPr>
        <w:pStyle w:val="Default"/>
        <w:ind w:left="1416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E73587">
        <w:rPr>
          <w:rFonts w:ascii="Arial" w:hAnsi="Arial" w:cs="Arial"/>
          <w:color w:val="auto"/>
          <w:sz w:val="20"/>
          <w:szCs w:val="20"/>
        </w:rPr>
        <w:tab/>
      </w:r>
      <w:r w:rsidRPr="00E73587">
        <w:rPr>
          <w:rFonts w:ascii="Arial" w:hAnsi="Arial" w:cs="Arial"/>
          <w:color w:val="auto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</w:p>
    <w:p w14:paraId="29E24842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MP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1+TED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FP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-FDe</m:t>
                          </m:r>
                        </m:sup>
                      </m:sSup>
                    </m:den>
                  </m:f>
                </m:e>
              </m:nary>
            </m:den>
          </m:f>
        </m:oMath>
      </m:oMathPara>
    </w:p>
    <w:p w14:paraId="68FAC85E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7E5A76B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4054BBF1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0DBAE100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MP= Monto de Prestamo</m:t>
          </m:r>
        </m:oMath>
      </m:oMathPara>
    </w:p>
    <w:p w14:paraId="5556654F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TED=Tasa Efectiva Diaria</m:t>
          </m:r>
        </m:oMath>
      </m:oMathPara>
    </w:p>
    <w:p w14:paraId="6E797D42" w14:textId="77777777" w:rsidR="00BB37ED" w:rsidRPr="00E73587" w:rsidRDefault="00BB37ED" w:rsidP="00BB37ED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t=Periodo donde se encuentra la deuda</m:t>
          </m:r>
        </m:oMath>
      </m:oMathPara>
    </w:p>
    <w:p w14:paraId="45C74CF4" w14:textId="77777777" w:rsidR="00BB37ED" w:rsidRPr="00E73587" w:rsidRDefault="00BB37ED" w:rsidP="00BB37ED">
      <w:pPr>
        <w:pStyle w:val="Default"/>
        <w:ind w:left="708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09E00FC6" w14:textId="77777777" w:rsidR="00BB37ED" w:rsidRPr="00E73587" w:rsidRDefault="00BB37ED" w:rsidP="00BB37ED">
      <w:pPr>
        <w:pStyle w:val="Default"/>
        <w:ind w:left="708" w:firstLine="708"/>
        <w:rPr>
          <w:rFonts w:ascii="Arial" w:eastAsiaTheme="minorEastAsia" w:hAnsi="Arial" w:cs="Arial"/>
          <w:color w:val="auto"/>
          <w:sz w:val="20"/>
          <w:szCs w:val="20"/>
        </w:rPr>
      </w:pPr>
      <w:proofErr w:type="gramStart"/>
      <w:r w:rsidRPr="00E73587">
        <w:rPr>
          <w:rFonts w:ascii="Arial" w:eastAsiaTheme="minorEastAsia" w:hAnsi="Arial" w:cs="Arial"/>
          <w:color w:val="auto"/>
          <w:sz w:val="20"/>
          <w:szCs w:val="20"/>
        </w:rPr>
        <w:t>Por  otro</w:t>
      </w:r>
      <w:proofErr w:type="gramEnd"/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lado,  el </w:t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>ITF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 es igual:</w:t>
      </w:r>
    </w:p>
    <w:p w14:paraId="73C9DE51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w:r w:rsidRPr="00E73587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ITF=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Cuota Parcial+SD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*%ITF</m:t>
          </m:r>
        </m:oMath>
      </m:oMathPara>
    </w:p>
    <w:p w14:paraId="2262BCE4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40F54D39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   SD=Seguro de Desgravamen</m:t>
          </m:r>
        </m:oMath>
      </m:oMathPara>
    </w:p>
    <w:p w14:paraId="1DA047BF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8ED1B2B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B37FD9D" w14:textId="77777777" w:rsidR="00BB37ED" w:rsidRPr="00E73587" w:rsidRDefault="00BB37ED" w:rsidP="00BB37E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E094455" w14:textId="77777777" w:rsidR="00BB37ED" w:rsidRPr="00E73587" w:rsidRDefault="00BB37ED" w:rsidP="00BB37ED">
      <w:pPr>
        <w:pStyle w:val="Default"/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Cálculo de la Tasa de Costo Efectiva Diaria (TCED) </w:t>
      </w:r>
      <w:r w:rsidRPr="00E73587">
        <w:rPr>
          <w:rFonts w:ascii="Arial" w:hAnsi="Arial" w:cs="Arial"/>
          <w:color w:val="auto"/>
          <w:sz w:val="20"/>
          <w:szCs w:val="20"/>
        </w:rPr>
        <w:t>se obtiene empleando la formula siguiente</w:t>
      </w:r>
    </w:p>
    <w:p w14:paraId="648F319D" w14:textId="77777777" w:rsidR="00BB37ED" w:rsidRPr="00E73587" w:rsidRDefault="00BB37ED" w:rsidP="00BB37E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646F51D6" w14:textId="77777777" w:rsidR="00BB37ED" w:rsidRPr="00E73587" w:rsidRDefault="00BB37ED" w:rsidP="00BB37E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DA37DF9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*CUOTA</m:t>
          </m:r>
        </m:oMath>
      </m:oMathPara>
    </w:p>
    <w:p w14:paraId="24247D45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6E6824E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7421B3B0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4BF76079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MP= Monto de Prestamo</m:t>
          </m:r>
        </m:oMath>
      </m:oMathPara>
    </w:p>
    <w:p w14:paraId="6C3CCD68" w14:textId="77777777" w:rsidR="00BB37ED" w:rsidRPr="00E73587" w:rsidRDefault="00BB37ED" w:rsidP="00BB37ED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encuentra la deuda</m:t>
          </m:r>
        </m:oMath>
      </m:oMathPara>
    </w:p>
    <w:p w14:paraId="73A10B9C" w14:textId="77777777" w:rsidR="00BB37ED" w:rsidRPr="00E73587" w:rsidRDefault="00BB37ED" w:rsidP="00BB37ED">
      <w:pPr>
        <w:pStyle w:val="Default"/>
        <w:ind w:left="1080"/>
        <w:rPr>
          <w:rFonts w:ascii="Arial" w:hAnsi="Arial" w:cs="Arial"/>
          <w:color w:val="0055B2" w:themeColor="text2"/>
          <w:sz w:val="20"/>
          <w:szCs w:val="20"/>
        </w:rPr>
      </w:pPr>
    </w:p>
    <w:p w14:paraId="04475131" w14:textId="77777777" w:rsidR="00BB37ED" w:rsidRPr="00E73587" w:rsidRDefault="00BB37ED" w:rsidP="00BB37E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3F027F78" w14:textId="77777777" w:rsidR="00BB37ED" w:rsidRPr="00E73587" w:rsidRDefault="00BB37ED" w:rsidP="00BB37E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color w:val="auto"/>
          <w:sz w:val="20"/>
          <w:szCs w:val="20"/>
        </w:rPr>
        <w:t>Siendo la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proofErr w:type="gramStart"/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 xml:space="preserve">TCEA  </w:t>
      </w:r>
      <w:r w:rsidRPr="00E73587">
        <w:rPr>
          <w:rFonts w:ascii="Arial" w:hAnsi="Arial" w:cs="Arial"/>
          <w:color w:val="auto"/>
          <w:sz w:val="20"/>
          <w:szCs w:val="20"/>
        </w:rPr>
        <w:t>Igual</w:t>
      </w:r>
      <w:proofErr w:type="gramEnd"/>
      <w:r w:rsidRPr="00E73587">
        <w:rPr>
          <w:rFonts w:ascii="Arial" w:hAnsi="Arial" w:cs="Arial"/>
          <w:color w:val="auto"/>
          <w:sz w:val="20"/>
          <w:szCs w:val="20"/>
        </w:rPr>
        <w:t xml:space="preserve"> a:</w:t>
      </w:r>
    </w:p>
    <w:p w14:paraId="5DE1010C" w14:textId="77777777" w:rsidR="00BB37ED" w:rsidRPr="00E73587" w:rsidRDefault="00BB37ED" w:rsidP="00BB37ED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1BF21D20" w14:textId="77777777" w:rsidR="00BB37ED" w:rsidRPr="00E73587" w:rsidRDefault="00BB37ED" w:rsidP="00BB37ED">
      <w:pPr>
        <w:pStyle w:val="Default"/>
        <w:ind w:left="1080"/>
        <w:rPr>
          <w:rFonts w:ascii="Arial" w:hAnsi="Arial" w:cs="Arial"/>
          <w:color w:val="0055B2" w:themeColor="text2"/>
          <w:sz w:val="20"/>
          <w:szCs w:val="20"/>
        </w:rPr>
      </w:pPr>
      <w:r w:rsidRPr="00E73587">
        <w:rPr>
          <w:rFonts w:ascii="Arial" w:hAnsi="Arial" w:cs="Arial"/>
          <w:color w:val="auto"/>
          <w:sz w:val="20"/>
          <w:szCs w:val="20"/>
        </w:rPr>
        <w:tab/>
      </w:r>
      <w:r w:rsidRPr="00E73587">
        <w:rPr>
          <w:rFonts w:ascii="Arial" w:hAnsi="Arial" w:cs="Arial"/>
          <w:color w:val="auto"/>
          <w:sz w:val="20"/>
          <w:szCs w:val="20"/>
        </w:rPr>
        <w:tab/>
      </w:r>
      <w:r w:rsidRPr="00E73587">
        <w:rPr>
          <w:rFonts w:ascii="Arial" w:hAnsi="Arial" w:cs="Arial"/>
          <w:color w:val="auto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Arial"/>
            <w:color w:val="0055B2" w:themeColor="text2"/>
            <w:sz w:val="20"/>
            <w:szCs w:val="20"/>
          </w:rPr>
          <m:t>TCEA=</m:t>
        </m:r>
        <m:sSup>
          <m:sSupPr>
            <m:ctrlPr>
              <w:rPr>
                <w:rFonts w:ascii="Cambria Math" w:hAnsi="Cambria Math" w:cs="Arial"/>
                <w:b/>
                <w:i/>
                <w:color w:val="0055B2" w:themeColor="text2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(1+TCED)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360</m:t>
            </m:r>
          </m:sup>
        </m:sSup>
        <m:r>
          <m:rPr>
            <m:sty m:val="bi"/>
          </m:rPr>
          <w:rPr>
            <w:rFonts w:ascii="Cambria Math" w:hAnsi="Cambria Math" w:cs="Arial"/>
            <w:color w:val="0055B2" w:themeColor="text2"/>
            <w:sz w:val="20"/>
            <w:szCs w:val="20"/>
          </w:rPr>
          <m:t>-1</m:t>
        </m:r>
      </m:oMath>
      <w:r w:rsidRPr="00E73587">
        <w:rPr>
          <w:rFonts w:ascii="Arial" w:hAnsi="Arial" w:cs="Arial"/>
          <w:color w:val="0055B2" w:themeColor="text2"/>
          <w:sz w:val="20"/>
          <w:szCs w:val="20"/>
        </w:rPr>
        <w:tab/>
      </w:r>
    </w:p>
    <w:p w14:paraId="32542074" w14:textId="77777777" w:rsidR="00BB37ED" w:rsidRPr="00E73587" w:rsidRDefault="00BB37ED" w:rsidP="00BB37E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606DD516" w14:textId="77777777" w:rsidR="00BB37ED" w:rsidRPr="00E73587" w:rsidRDefault="00BB37ED" w:rsidP="00BB37ED">
      <w:pPr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Donde       TCED=Tasa de costo efectiva Diaria</m:t>
          </m:r>
        </m:oMath>
      </m:oMathPara>
    </w:p>
    <w:p w14:paraId="709489C0" w14:textId="77777777" w:rsidR="00BB37ED" w:rsidRPr="00E73587" w:rsidRDefault="00BB37ED" w:rsidP="00BB37ED">
      <w:pPr>
        <w:rPr>
          <w:rFonts w:ascii="Arial" w:eastAsiaTheme="minorEastAsia" w:hAnsi="Arial" w:cs="Arial"/>
          <w:sz w:val="20"/>
          <w:szCs w:val="20"/>
        </w:rPr>
      </w:pPr>
    </w:p>
    <w:p w14:paraId="0D758603" w14:textId="77777777" w:rsidR="00BB37ED" w:rsidRPr="00E73587" w:rsidRDefault="00BB37ED" w:rsidP="00BB37ED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460FBE4E" w14:textId="77777777" w:rsidR="00BB37ED" w:rsidRPr="00E73587" w:rsidRDefault="00BB37ED" w:rsidP="00BB37ED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65048070" w14:textId="77777777" w:rsidR="00BB37ED" w:rsidRPr="00E73587" w:rsidRDefault="00BB37ED" w:rsidP="00BB37ED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78C03B2D" w14:textId="77777777" w:rsidR="00BB37ED" w:rsidRPr="00E73587" w:rsidRDefault="00BB37ED" w:rsidP="00BB37ED">
      <w:pPr>
        <w:pStyle w:val="Default"/>
        <w:numPr>
          <w:ilvl w:val="0"/>
          <w:numId w:val="6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E73587">
        <w:rPr>
          <w:rFonts w:ascii="Arial" w:hAnsi="Arial" w:cs="Arial"/>
          <w:b/>
          <w:color w:val="0055B2" w:themeColor="text2"/>
          <w:szCs w:val="20"/>
          <w:u w:val="single"/>
        </w:rPr>
        <w:t>Caso Práctico de Aplicación de Fórmulas</w:t>
      </w:r>
    </w:p>
    <w:p w14:paraId="01AB1C2C" w14:textId="77777777" w:rsidR="00BB37ED" w:rsidRPr="00E73587" w:rsidRDefault="00BB37ED" w:rsidP="00BB37ED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1C6469FA" w14:textId="77777777" w:rsidR="00BB37ED" w:rsidRPr="00E73587" w:rsidRDefault="00BB37ED" w:rsidP="00BB37ED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73587">
        <w:rPr>
          <w:rFonts w:ascii="Arial" w:hAnsi="Arial" w:cs="Arial"/>
          <w:b/>
          <w:color w:val="auto"/>
          <w:sz w:val="20"/>
          <w:szCs w:val="20"/>
        </w:rPr>
        <w:t>cliente “XYZ”</w:t>
      </w:r>
      <w:r w:rsidRPr="00E73587">
        <w:rPr>
          <w:rFonts w:ascii="Arial" w:hAnsi="Arial" w:cs="Arial"/>
          <w:color w:val="auto"/>
          <w:sz w:val="20"/>
          <w:szCs w:val="20"/>
        </w:rPr>
        <w:t xml:space="preserve"> para el ejemplo práctico.</w:t>
      </w:r>
    </w:p>
    <w:p w14:paraId="534252D2" w14:textId="77777777" w:rsidR="00BB37ED" w:rsidRPr="00E73587" w:rsidRDefault="00BB37ED" w:rsidP="00BB37ED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tbl>
      <w:tblPr>
        <w:tblW w:w="4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020"/>
        <w:gridCol w:w="220"/>
        <w:gridCol w:w="1200"/>
      </w:tblGrid>
      <w:tr w:rsidR="00283362" w:rsidRPr="00E73587" w14:paraId="23ABCB90" w14:textId="77777777" w:rsidTr="00283362">
        <w:trPr>
          <w:trHeight w:val="315"/>
          <w:jc w:val="center"/>
        </w:trPr>
        <w:tc>
          <w:tcPr>
            <w:tcW w:w="15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2CFEA37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 de Préstamo</w:t>
            </w: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hideMark/>
          </w:tcPr>
          <w:p w14:paraId="2D59474D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365F91"/>
                <w:lang w:val="es-PE" w:eastAsia="es-PE"/>
              </w:rPr>
              <w:t> </w:t>
            </w:r>
          </w:p>
        </w:tc>
        <w:tc>
          <w:tcPr>
            <w:tcW w:w="2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511309C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F82B022" w14:textId="77777777" w:rsidR="00283362" w:rsidRPr="00E73587" w:rsidRDefault="00283362" w:rsidP="002833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6000</w:t>
            </w:r>
          </w:p>
        </w:tc>
      </w:tr>
      <w:tr w:rsidR="00283362" w:rsidRPr="00E73587" w14:paraId="63436A9F" w14:textId="77777777" w:rsidTr="00283362">
        <w:trPr>
          <w:trHeight w:val="49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AD2A88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Plazo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hideMark/>
          </w:tcPr>
          <w:p w14:paraId="5E45675D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365F91"/>
                <w:lang w:val="es-PE"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hideMark/>
          </w:tcPr>
          <w:p w14:paraId="279B5153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365F91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8B9E45" w14:textId="77777777" w:rsidR="00283362" w:rsidRPr="00E73587" w:rsidRDefault="00283362" w:rsidP="002833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36 </w:t>
            </w:r>
            <w:proofErr w:type="gramStart"/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Meses</w:t>
            </w:r>
            <w:proofErr w:type="gramEnd"/>
          </w:p>
        </w:tc>
      </w:tr>
      <w:tr w:rsidR="00283362" w:rsidRPr="00E73587" w14:paraId="3B5C9414" w14:textId="77777777" w:rsidTr="00283362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4063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TEA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DBA6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464C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A708" w14:textId="77777777" w:rsidR="00283362" w:rsidRPr="00E73587" w:rsidRDefault="00283362" w:rsidP="002833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19.00%</w:t>
            </w:r>
          </w:p>
        </w:tc>
      </w:tr>
      <w:tr w:rsidR="00283362" w:rsidRPr="00E73587" w14:paraId="2DCFED5D" w14:textId="77777777" w:rsidTr="00283362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9A9A99E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TCEA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CDCF0E2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365F91"/>
                <w:lang w:val="es-PE"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3311E9D1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365F91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143B6FD" w14:textId="77777777" w:rsidR="00283362" w:rsidRPr="00E73587" w:rsidRDefault="00283362" w:rsidP="002833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24.11%</w:t>
            </w:r>
          </w:p>
        </w:tc>
      </w:tr>
      <w:tr w:rsidR="00283362" w:rsidRPr="00E73587" w14:paraId="340F33C8" w14:textId="77777777" w:rsidTr="00283362">
        <w:trPr>
          <w:trHeight w:val="300"/>
          <w:jc w:val="center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E061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Factor Seguro de Desgravamen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A9AD" w14:textId="77777777" w:rsidR="00283362" w:rsidRPr="00E73587" w:rsidRDefault="00283362" w:rsidP="002833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2.65%</w:t>
            </w:r>
          </w:p>
        </w:tc>
      </w:tr>
      <w:tr w:rsidR="00283362" w:rsidRPr="00E73587" w14:paraId="2040E0D7" w14:textId="77777777" w:rsidTr="00283362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64242A4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ITF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77037640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365F91"/>
                <w:lang w:val="es-PE"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ADC6BEF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365F91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525A53C" w14:textId="77777777" w:rsidR="00283362" w:rsidRPr="00E73587" w:rsidRDefault="00283362" w:rsidP="002833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0.005%</w:t>
            </w:r>
          </w:p>
        </w:tc>
      </w:tr>
      <w:tr w:rsidR="00283362" w:rsidRPr="00E73587" w14:paraId="677DE112" w14:textId="77777777" w:rsidTr="00283362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5D1D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Fecha Desembolso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068B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B047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6CF6" w14:textId="77777777" w:rsidR="00283362" w:rsidRPr="00E73587" w:rsidRDefault="00283362" w:rsidP="002833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15/04/2018</w:t>
            </w:r>
          </w:p>
        </w:tc>
      </w:tr>
      <w:tr w:rsidR="00283362" w:rsidRPr="00E73587" w14:paraId="7DEBC9B5" w14:textId="77777777" w:rsidTr="00283362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3306939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Periodo de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34188F2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42F9292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365F91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01698AD" w14:textId="77777777" w:rsidR="00283362" w:rsidRPr="00E73587" w:rsidRDefault="00283362" w:rsidP="002833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Fecha Fija</w:t>
            </w:r>
          </w:p>
        </w:tc>
      </w:tr>
      <w:tr w:rsidR="00283362" w:rsidRPr="00E73587" w14:paraId="74A28C31" w14:textId="77777777" w:rsidTr="00283362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330B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Fecha de pagos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1213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3E04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F480" w14:textId="77777777" w:rsidR="00283362" w:rsidRPr="00E73587" w:rsidRDefault="00283362" w:rsidP="002833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Días 15</w:t>
            </w:r>
          </w:p>
        </w:tc>
      </w:tr>
      <w:tr w:rsidR="00283362" w:rsidRPr="00E73587" w14:paraId="389596E3" w14:textId="77777777" w:rsidTr="00283362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1AE92EC3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Cuota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hideMark/>
          </w:tcPr>
          <w:p w14:paraId="7EB3A529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365F91"/>
                <w:lang w:val="es-PE"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hideMark/>
          </w:tcPr>
          <w:p w14:paraId="4CD40A2F" w14:textId="77777777" w:rsidR="00283362" w:rsidRPr="00E73587" w:rsidRDefault="00283362" w:rsidP="00283362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365F91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7D978350" w14:textId="77777777" w:rsidR="00283362" w:rsidRPr="00E73587" w:rsidRDefault="00283362" w:rsidP="002833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</w:tr>
    </w:tbl>
    <w:p w14:paraId="32ED1EE3" w14:textId="77777777" w:rsidR="00BB37ED" w:rsidRPr="00E73587" w:rsidRDefault="00BB37ED" w:rsidP="00BB37ED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4DC6C4C1" w14:textId="77777777" w:rsidR="00BB37ED" w:rsidRPr="00E73587" w:rsidRDefault="00BB37ED" w:rsidP="00BB37ED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5D76F53B" w14:textId="77777777" w:rsidR="00BB37ED" w:rsidRPr="00E73587" w:rsidRDefault="00BB37ED" w:rsidP="00BB37E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7AABF76" w14:textId="77777777" w:rsidR="00BB37ED" w:rsidRPr="00E73587" w:rsidRDefault="00BB37ED" w:rsidP="00BB37ED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2C7FE257" w14:textId="77777777" w:rsidR="00BB37ED" w:rsidRPr="00E73587" w:rsidRDefault="00BB37ED" w:rsidP="00BB37ED">
      <w:pPr>
        <w:pStyle w:val="Default"/>
        <w:numPr>
          <w:ilvl w:val="1"/>
          <w:numId w:val="6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E73587">
        <w:rPr>
          <w:rFonts w:ascii="Arial" w:hAnsi="Arial" w:cs="Arial"/>
          <w:b/>
          <w:color w:val="0055B2" w:themeColor="text2"/>
          <w:szCs w:val="20"/>
          <w:u w:val="single"/>
        </w:rPr>
        <w:t>Aplicación de las fórmulas</w:t>
      </w:r>
    </w:p>
    <w:p w14:paraId="411B0097" w14:textId="77777777" w:rsidR="00BB37ED" w:rsidRPr="00E73587" w:rsidRDefault="00BB37ED" w:rsidP="00BB37ED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43F28AA8" w14:textId="77777777" w:rsidR="00BB37ED" w:rsidRPr="00E73587" w:rsidRDefault="00BB37ED" w:rsidP="00BB37ED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  <w:r w:rsidRPr="00E73587">
        <w:rPr>
          <w:rFonts w:ascii="Arial" w:hAnsi="Arial" w:cs="Arial"/>
          <w:color w:val="auto"/>
          <w:sz w:val="20"/>
          <w:szCs w:val="20"/>
        </w:rPr>
        <w:t>Para efectos prácticos los resultados están redondeados con 2 decimales:</w:t>
      </w:r>
    </w:p>
    <w:p w14:paraId="4ABE14CA" w14:textId="77777777" w:rsidR="00BB37ED" w:rsidRPr="00E73587" w:rsidRDefault="00BB37ED" w:rsidP="00BB37ED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79306757" w14:textId="77777777" w:rsidR="00BB37ED" w:rsidRPr="00E73587" w:rsidRDefault="00BB37ED" w:rsidP="00BB37ED">
      <w:pPr>
        <w:pStyle w:val="Default"/>
        <w:numPr>
          <w:ilvl w:val="2"/>
          <w:numId w:val="6"/>
        </w:numPr>
        <w:rPr>
          <w:rFonts w:ascii="Arial" w:hAnsi="Arial" w:cs="Arial"/>
          <w:color w:val="auto"/>
          <w:szCs w:val="20"/>
        </w:rPr>
      </w:pPr>
      <w:r w:rsidRPr="00E73587">
        <w:rPr>
          <w:rFonts w:ascii="Arial" w:hAnsi="Arial" w:cs="Arial"/>
          <w:color w:val="auto"/>
          <w:szCs w:val="20"/>
        </w:rPr>
        <w:lastRenderedPageBreak/>
        <w:t>Cálculo del TED:</w:t>
      </w:r>
    </w:p>
    <w:p w14:paraId="50F96C44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-1…(A)</m:t>
          </m:r>
        </m:oMath>
      </m:oMathPara>
    </w:p>
    <w:p w14:paraId="0BBB49B1" w14:textId="77777777" w:rsidR="00BB37ED" w:rsidRPr="00E73587" w:rsidRDefault="00BB37ED" w:rsidP="00BB37ED">
      <w:pPr>
        <w:pStyle w:val="Default"/>
        <w:ind w:left="1224"/>
        <w:rPr>
          <w:rFonts w:ascii="Arial" w:hAnsi="Arial" w:cs="Arial"/>
          <w:b/>
          <w:color w:val="0055B2" w:themeColor="text2"/>
          <w:szCs w:val="20"/>
        </w:rPr>
      </w:pPr>
    </w:p>
    <w:p w14:paraId="2B06CEBD" w14:textId="77777777" w:rsidR="00BB37ED" w:rsidRPr="00E73587" w:rsidRDefault="00BB37ED" w:rsidP="00BB37ED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E73587">
        <w:rPr>
          <w:rFonts w:ascii="Arial" w:hAnsi="Arial" w:cs="Arial"/>
          <w:i/>
          <w:color w:val="auto"/>
          <w:sz w:val="20"/>
          <w:szCs w:val="20"/>
        </w:rPr>
        <w:t>(A)</w:t>
      </w:r>
      <w:r w:rsidRPr="00E73587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3F35EE6B" w14:textId="77777777" w:rsidR="00BB37ED" w:rsidRPr="00E73587" w:rsidRDefault="00BB37ED" w:rsidP="00BB37ED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13085CD6" w14:textId="199D05DA" w:rsidR="00BB37ED" w:rsidRPr="00E73587" w:rsidRDefault="00BB37ED" w:rsidP="00BB37ED">
      <w:pPr>
        <w:pStyle w:val="Default"/>
        <w:ind w:left="1224"/>
        <w:rPr>
          <w:rFonts w:ascii="Arial" w:hAnsi="Arial" w:cs="Arial"/>
          <w:color w:val="auto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1+19.0%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-1 → 0.0483%</m:t>
          </m:r>
        </m:oMath>
      </m:oMathPara>
    </w:p>
    <w:p w14:paraId="42DE28AD" w14:textId="77777777" w:rsidR="00BB37ED" w:rsidRPr="00E73587" w:rsidRDefault="00BB37ED" w:rsidP="00BB37ED">
      <w:pPr>
        <w:pStyle w:val="Default"/>
        <w:rPr>
          <w:rFonts w:ascii="Arial" w:hAnsi="Arial" w:cs="Arial"/>
          <w:color w:val="0055B2" w:themeColor="text2"/>
          <w:szCs w:val="20"/>
        </w:rPr>
      </w:pPr>
    </w:p>
    <w:p w14:paraId="5FCB51C2" w14:textId="77777777" w:rsidR="00BB37ED" w:rsidRPr="00E73587" w:rsidRDefault="00BB37ED" w:rsidP="00BB37ED">
      <w:pPr>
        <w:pStyle w:val="Default"/>
        <w:numPr>
          <w:ilvl w:val="2"/>
          <w:numId w:val="6"/>
        </w:numPr>
        <w:rPr>
          <w:rFonts w:ascii="Arial" w:hAnsi="Arial" w:cs="Arial"/>
          <w:b/>
          <w:color w:val="0055B2" w:themeColor="text2"/>
          <w:szCs w:val="20"/>
        </w:rPr>
      </w:pPr>
      <w:r w:rsidRPr="00E73587">
        <w:rPr>
          <w:rFonts w:ascii="Arial" w:hAnsi="Arial" w:cs="Arial"/>
          <w:color w:val="auto"/>
          <w:szCs w:val="20"/>
        </w:rPr>
        <w:t>Cálculo del valor del Seguro de Desgravamen por mes:</w:t>
      </w:r>
    </w:p>
    <w:p w14:paraId="160C624F" w14:textId="77777777" w:rsidR="00BB37ED" w:rsidRPr="00E73587" w:rsidRDefault="00BB37ED" w:rsidP="00BB37ED">
      <w:pPr>
        <w:pStyle w:val="Default"/>
        <w:ind w:left="36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4243A93" w14:textId="77777777" w:rsidR="00BB37ED" w:rsidRPr="00E73587" w:rsidRDefault="00BB37ED" w:rsidP="00BB37ED">
      <w:pPr>
        <w:pStyle w:val="Default"/>
        <w:ind w:left="36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SD=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MP*FDesg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P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       Donde      P=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P,  &amp;P&lt;12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12,  &amp;P≥12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….   (B)</m:t>
          </m:r>
        </m:oMath>
      </m:oMathPara>
    </w:p>
    <w:p w14:paraId="2CE81D5A" w14:textId="77777777" w:rsidR="00BB37ED" w:rsidRPr="00E73587" w:rsidRDefault="00BB37ED" w:rsidP="00BB37ED">
      <w:pPr>
        <w:pStyle w:val="Default"/>
        <w:ind w:left="1224"/>
        <w:rPr>
          <w:rFonts w:ascii="Arial" w:hAnsi="Arial" w:cs="Arial"/>
          <w:b/>
          <w:color w:val="0055B2" w:themeColor="text2"/>
          <w:szCs w:val="20"/>
        </w:rPr>
      </w:pPr>
    </w:p>
    <w:p w14:paraId="5FBADA96" w14:textId="77777777" w:rsidR="00BB37ED" w:rsidRPr="00E73587" w:rsidRDefault="00BB37ED" w:rsidP="00BB37ED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hAnsi="Arial" w:cs="Arial"/>
          <w:color w:val="auto"/>
          <w:sz w:val="20"/>
          <w:szCs w:val="20"/>
        </w:rPr>
        <w:t xml:space="preserve">Reemplazando en (B): </w:t>
      </w:r>
    </w:p>
    <w:p w14:paraId="1E60A4FB" w14:textId="77777777" w:rsidR="00BB37ED" w:rsidRPr="00E73587" w:rsidRDefault="00BB37ED" w:rsidP="00BB37ED">
      <w:pPr>
        <w:pStyle w:val="Default"/>
        <w:ind w:left="1224"/>
        <w:rPr>
          <w:rFonts w:ascii="Arial" w:hAnsi="Arial" w:cs="Arial"/>
          <w:color w:val="auto"/>
          <w:szCs w:val="20"/>
        </w:rPr>
      </w:pPr>
    </w:p>
    <w:p w14:paraId="7CA5E7A7" w14:textId="69D61B06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SD=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6000*2.65%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 →  S./13.25</m:t>
          </m:r>
        </m:oMath>
      </m:oMathPara>
    </w:p>
    <w:p w14:paraId="03B4F3E6" w14:textId="77777777" w:rsidR="00BB37ED" w:rsidRPr="00E73587" w:rsidRDefault="00BB37ED" w:rsidP="00BB37ED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4FFD6657" w14:textId="77777777" w:rsidR="00BB37ED" w:rsidRPr="00E73587" w:rsidRDefault="00BB37ED" w:rsidP="00BB37ED">
      <w:pPr>
        <w:pStyle w:val="Default"/>
        <w:numPr>
          <w:ilvl w:val="2"/>
          <w:numId w:val="6"/>
        </w:numPr>
        <w:rPr>
          <w:rFonts w:ascii="Arial" w:hAnsi="Arial" w:cs="Arial"/>
          <w:b/>
          <w:color w:val="0055B2" w:themeColor="text2"/>
          <w:szCs w:val="20"/>
        </w:rPr>
      </w:pPr>
      <w:r w:rsidRPr="00E73587">
        <w:rPr>
          <w:rFonts w:ascii="Arial" w:hAnsi="Arial" w:cs="Arial"/>
          <w:color w:val="auto"/>
          <w:szCs w:val="20"/>
        </w:rPr>
        <w:t>Cálculo de la Cuota del crédito:</w:t>
      </w:r>
    </w:p>
    <w:p w14:paraId="474C02C1" w14:textId="77777777" w:rsidR="00BB37ED" w:rsidRPr="00E73587" w:rsidRDefault="00BB37ED" w:rsidP="00BB37ED">
      <w:pPr>
        <w:pStyle w:val="Default"/>
        <w:ind w:left="2124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4A127636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Cuota=Cuota Parcial+SD+ITF…  (C)</m:t>
          </m:r>
        </m:oMath>
      </m:oMathPara>
    </w:p>
    <w:p w14:paraId="414DD620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21C61AA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Siendo la Cuota Parcial:</w:t>
      </w:r>
    </w:p>
    <w:p w14:paraId="75DBA101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5BC92EF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MP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p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1+TED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FP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p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-FDe</m:t>
                          </m:r>
                        </m:sup>
                      </m:sSup>
                    </m:den>
                  </m:f>
                </m:e>
              </m:nary>
            </m:den>
          </m:f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…   (D)</m:t>
          </m:r>
        </m:oMath>
      </m:oMathPara>
    </w:p>
    <w:p w14:paraId="2E5DA022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58D512DD" w14:textId="77777777" w:rsidR="00BB37ED" w:rsidRPr="00E73587" w:rsidRDefault="00BB37ED" w:rsidP="00BB37ED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Se requiere calcular los factores y tener los días transcurridos desde el desembolso por cada fecha de pago:</w:t>
      </w:r>
    </w:p>
    <w:p w14:paraId="01419250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5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060"/>
        <w:gridCol w:w="1200"/>
        <w:gridCol w:w="1200"/>
      </w:tblGrid>
      <w:tr w:rsidR="00A9339A" w:rsidRPr="00E73587" w14:paraId="4C2F5A33" w14:textId="77777777" w:rsidTr="00A9339A">
        <w:trPr>
          <w:trHeight w:val="315"/>
          <w:jc w:val="center"/>
        </w:trPr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E33A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Nro.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2653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Fecha</w:t>
            </w:r>
          </w:p>
        </w:tc>
        <w:tc>
          <w:tcPr>
            <w:tcW w:w="10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01A76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Periodo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18AD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Periodo </w:t>
            </w:r>
            <w:proofErr w:type="spellStart"/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Acum</w:t>
            </w:r>
            <w:proofErr w:type="spellEnd"/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2838FC5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Factor</w:t>
            </w:r>
          </w:p>
        </w:tc>
      </w:tr>
      <w:tr w:rsidR="00A9339A" w:rsidRPr="00E73587" w14:paraId="3FDF8456" w14:textId="77777777" w:rsidTr="00A9339A">
        <w:trPr>
          <w:trHeight w:val="49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FA42401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Cuota (t)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7060D28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Pago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E33ACB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(Días)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F75EBFB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(Días)</w:t>
            </w:r>
          </w:p>
        </w:tc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9EACDA1" w14:textId="77777777" w:rsidR="00A9339A" w:rsidRPr="00E73587" w:rsidRDefault="00A9339A" w:rsidP="00A9339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A9339A" w:rsidRPr="00E73587" w14:paraId="7A125E7D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E4B1FA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8CC2BF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F180E33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E59B43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821FFF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A9339A" w:rsidRPr="00E73587" w14:paraId="562A030C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CE22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B768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EE71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40D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3F24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0.99</w:t>
            </w:r>
          </w:p>
        </w:tc>
      </w:tr>
      <w:tr w:rsidR="00A9339A" w:rsidRPr="00E73587" w14:paraId="1F3108B6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C3BB54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F64270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5F69A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64F086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6C421C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0.97</w:t>
            </w:r>
          </w:p>
        </w:tc>
      </w:tr>
      <w:tr w:rsidR="00A9339A" w:rsidRPr="00E73587" w14:paraId="5EF91419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EE1B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604C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F8F5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B56E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226A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0.96</w:t>
            </w:r>
          </w:p>
        </w:tc>
      </w:tr>
      <w:tr w:rsidR="00A9339A" w:rsidRPr="00E73587" w14:paraId="701FE22C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84E9E3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0D6508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E9CD40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741F49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E12A49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0.94</w:t>
            </w:r>
          </w:p>
        </w:tc>
      </w:tr>
      <w:tr w:rsidR="00A9339A" w:rsidRPr="00E73587" w14:paraId="3CC93DA4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9FE8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4CBE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15/09/2018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D71C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2EF4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220E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0.93</w:t>
            </w:r>
          </w:p>
        </w:tc>
      </w:tr>
      <w:tr w:rsidR="00A9339A" w:rsidRPr="00E73587" w14:paraId="6893FBE1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4E8C28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638A42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CBBFADE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93D7E9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CEE780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0.92</w:t>
            </w:r>
          </w:p>
        </w:tc>
      </w:tr>
      <w:tr w:rsidR="00A9339A" w:rsidRPr="00E73587" w14:paraId="276D0D5A" w14:textId="77777777" w:rsidTr="00A9339A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D38A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FEB9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15/11/2018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AB6B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E1CB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EBE3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0.90</w:t>
            </w:r>
          </w:p>
        </w:tc>
      </w:tr>
      <w:tr w:rsidR="00A9339A" w:rsidRPr="00E73587" w14:paraId="14F30203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A5FDC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058B18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15/12/2018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B5DC5A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D35138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DFBA19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0.89</w:t>
            </w:r>
          </w:p>
        </w:tc>
      </w:tr>
      <w:tr w:rsidR="00A9339A" w:rsidRPr="00E73587" w14:paraId="24CC24F6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F805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A3DE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15/01/2019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6380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F5E5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4E94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0.88</w:t>
            </w:r>
          </w:p>
        </w:tc>
      </w:tr>
      <w:tr w:rsidR="00A9339A" w:rsidRPr="00E73587" w14:paraId="7C15A79C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B2B6C0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19C53B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15/02/2019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B04E56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BA144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A8DC3C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0.86</w:t>
            </w:r>
          </w:p>
        </w:tc>
      </w:tr>
      <w:tr w:rsidR="00A9339A" w:rsidRPr="00E73587" w14:paraId="3045D966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0641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CBBF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15/03/2019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39F3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F7C5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07E6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0.85</w:t>
            </w:r>
          </w:p>
        </w:tc>
      </w:tr>
      <w:tr w:rsidR="00A9339A" w:rsidRPr="00E73587" w14:paraId="13A9FE42" w14:textId="77777777" w:rsidTr="00A9339A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B1E58A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BF9D8B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0BE97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085079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040E6C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0.84</w:t>
            </w:r>
          </w:p>
        </w:tc>
      </w:tr>
      <w:tr w:rsidR="00A9339A" w:rsidRPr="00E73587" w14:paraId="427718A3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E63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D92F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B26B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A49D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EAAE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0.83</w:t>
            </w:r>
          </w:p>
        </w:tc>
      </w:tr>
      <w:tr w:rsidR="00A9339A" w:rsidRPr="00E73587" w14:paraId="4A4024C1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F8EFC4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132825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F7C352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0CFD41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5C76A3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0.81</w:t>
            </w:r>
          </w:p>
        </w:tc>
      </w:tr>
      <w:tr w:rsidR="00A9339A" w:rsidRPr="00E73587" w14:paraId="06250626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DC4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534E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A411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D3A6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7F5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0.80</w:t>
            </w:r>
          </w:p>
        </w:tc>
      </w:tr>
      <w:tr w:rsidR="00A9339A" w:rsidRPr="00E73587" w14:paraId="1F9728A2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69959A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9D1ED2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B42B03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E3124B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4198FE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0.79</w:t>
            </w:r>
          </w:p>
        </w:tc>
      </w:tr>
      <w:tr w:rsidR="00A9339A" w:rsidRPr="00E73587" w14:paraId="4737C054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991C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7AE0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15/09/2019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A396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A4E3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4173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0.78</w:t>
            </w:r>
          </w:p>
        </w:tc>
      </w:tr>
      <w:tr w:rsidR="00A9339A" w:rsidRPr="00E73587" w14:paraId="114F35F2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DA316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A622EC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967DCB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64A83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962D2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0.77</w:t>
            </w:r>
          </w:p>
        </w:tc>
      </w:tr>
      <w:tr w:rsidR="00A9339A" w:rsidRPr="00E73587" w14:paraId="62F8D405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334C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lastRenderedPageBreak/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AECB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15/11/2019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86D2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27C3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5F3E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0.76</w:t>
            </w:r>
          </w:p>
        </w:tc>
      </w:tr>
      <w:tr w:rsidR="00A9339A" w:rsidRPr="00E73587" w14:paraId="48BBEF70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EA9F73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F4049A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15/12/2019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614B4E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92D47D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EEA1A4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0.75</w:t>
            </w:r>
          </w:p>
        </w:tc>
      </w:tr>
      <w:tr w:rsidR="00A9339A" w:rsidRPr="00E73587" w14:paraId="38A9270B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73E0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5090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15/01/2020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654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1AC6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10CC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0.73</w:t>
            </w:r>
          </w:p>
        </w:tc>
      </w:tr>
      <w:tr w:rsidR="00A9339A" w:rsidRPr="00E73587" w14:paraId="5AB0E7E2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4BAF08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E869E2D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15/02/2020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6ED6C6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324D24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C5FE13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0.72</w:t>
            </w:r>
          </w:p>
        </w:tc>
      </w:tr>
      <w:tr w:rsidR="00A9339A" w:rsidRPr="00E73587" w14:paraId="1360FE16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AE2E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F5D4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15/03/2020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74B3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B0B9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7DCC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0.71</w:t>
            </w:r>
          </w:p>
        </w:tc>
      </w:tr>
      <w:tr w:rsidR="00A9339A" w:rsidRPr="00E73587" w14:paraId="770C58D8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58F4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3CA5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BAA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CBA9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099C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0.70</w:t>
            </w:r>
          </w:p>
        </w:tc>
      </w:tr>
      <w:tr w:rsidR="00A9339A" w:rsidRPr="00E73587" w14:paraId="6AB01EDB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B958FF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97F24B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37284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10D72D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1BB9B5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0.69</w:t>
            </w:r>
          </w:p>
        </w:tc>
      </w:tr>
      <w:tr w:rsidR="00A9339A" w:rsidRPr="00E73587" w14:paraId="713127D0" w14:textId="77777777" w:rsidTr="00A9339A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AA0E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7D2D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19FD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E0D8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8174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0.68</w:t>
            </w:r>
          </w:p>
        </w:tc>
      </w:tr>
      <w:tr w:rsidR="00A9339A" w:rsidRPr="00E73587" w14:paraId="4E5E0757" w14:textId="77777777" w:rsidTr="00A9339A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D14D41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8D5F4D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8DD8A6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BD43AE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DA28D9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0.67</w:t>
            </w:r>
          </w:p>
        </w:tc>
      </w:tr>
      <w:tr w:rsidR="00A9339A" w:rsidRPr="00E73587" w14:paraId="5BCD1F21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6DD9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DE1E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1F41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F24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7CC3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0.66</w:t>
            </w:r>
          </w:p>
        </w:tc>
      </w:tr>
      <w:tr w:rsidR="00A9339A" w:rsidRPr="00E73587" w14:paraId="46AAE82A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300A1B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0094D6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15/09/2020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5AA63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A768F8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72B588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0.65</w:t>
            </w:r>
          </w:p>
        </w:tc>
      </w:tr>
      <w:tr w:rsidR="00A9339A" w:rsidRPr="00E73587" w14:paraId="667AB100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7138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42A5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6A7D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203E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914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B468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0.64</w:t>
            </w:r>
          </w:p>
        </w:tc>
      </w:tr>
      <w:tr w:rsidR="00A9339A" w:rsidRPr="00E73587" w14:paraId="64523CC2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E54830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0F09B0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15/11/2020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F3A43E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F0A960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945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9EB352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0.63</w:t>
            </w:r>
          </w:p>
        </w:tc>
      </w:tr>
      <w:tr w:rsidR="00A9339A" w:rsidRPr="00E73587" w14:paraId="3C6B5425" w14:textId="77777777" w:rsidTr="00A9339A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D4F0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DBB1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15/12/2020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13B5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CAB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975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9EA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0.62</w:t>
            </w:r>
          </w:p>
        </w:tc>
      </w:tr>
      <w:tr w:rsidR="00A9339A" w:rsidRPr="00E73587" w14:paraId="792D7740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87E35C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2A2B0C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15/01/2021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C2311E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E329DD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C9AE38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0.62</w:t>
            </w:r>
          </w:p>
        </w:tc>
      </w:tr>
      <w:tr w:rsidR="00A9339A" w:rsidRPr="00E73587" w14:paraId="7D082E89" w14:textId="77777777" w:rsidTr="00A9339A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DB71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6E5E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15/02/2021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F0B4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FA16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1037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0FE1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0.61</w:t>
            </w:r>
          </w:p>
        </w:tc>
      </w:tr>
      <w:tr w:rsidR="00A9339A" w:rsidRPr="00E73587" w14:paraId="1F2FFF41" w14:textId="77777777" w:rsidTr="00A9339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EE2B17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F7EBCA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15/03/2021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1DADCD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A17069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1065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6224F1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0.60</w:t>
            </w:r>
          </w:p>
        </w:tc>
      </w:tr>
      <w:tr w:rsidR="00A9339A" w:rsidRPr="00E73587" w14:paraId="55277FA4" w14:textId="77777777" w:rsidTr="00A9339A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F6021F4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6035019" w14:textId="77777777" w:rsidR="00A9339A" w:rsidRPr="00E73587" w:rsidRDefault="00A9339A" w:rsidP="00A9339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824D3B4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7DA8DB6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1096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67B598E" w14:textId="77777777" w:rsidR="00A9339A" w:rsidRPr="00E73587" w:rsidRDefault="00A9339A" w:rsidP="00A933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0.59</w:t>
            </w:r>
          </w:p>
        </w:tc>
      </w:tr>
    </w:tbl>
    <w:p w14:paraId="1793F9D3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2E3C9D4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>Reemplazando en (D),</w:t>
      </w:r>
    </w:p>
    <w:p w14:paraId="17C28A02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D3526DA" w14:textId="1B6A419C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6000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12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1+0.0483%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FP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-FDe</m:t>
                          </m:r>
                        </m:sup>
                      </m:sSup>
                    </m:den>
                  </m:f>
                </m:e>
              </m:nary>
            </m:den>
          </m:f>
        </m:oMath>
      </m:oMathPara>
    </w:p>
    <w:p w14:paraId="1B202E8C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CA670EC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846F330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4EC5008" w14:textId="12AE6C44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6000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1+0.0483%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30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1+0.0483%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61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1+0.0483%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91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+…+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1+0.0483%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1096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14:paraId="68C70358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5D828E7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0A5E8E7" w14:textId="6D7E6084" w:rsidR="00BB37ED" w:rsidRPr="00E73587" w:rsidRDefault="00BB37ED" w:rsidP="00BB37ED">
      <w:pPr>
        <w:pStyle w:val="Default"/>
        <w:rPr>
          <w:rFonts w:ascii="Arial" w:hAnsi="Arial" w:cs="Arial"/>
          <w:b/>
          <w:color w:val="auto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 Parcial=  S/216.30</m:t>
          </m:r>
        </m:oMath>
      </m:oMathPara>
    </w:p>
    <w:p w14:paraId="37E4CE98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FD66D8A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El pago del ITF vendría ser:</w:t>
      </w:r>
    </w:p>
    <w:p w14:paraId="40353C8C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55609289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ITF=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Cuota Parcial+SD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*%ITF…(E)</m:t>
          </m:r>
        </m:oMath>
      </m:oMathPara>
    </w:p>
    <w:p w14:paraId="74E27D24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FE7B315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Reemplazando (E):</w:t>
      </w:r>
    </w:p>
    <w:p w14:paraId="66CE00C5" w14:textId="37F7E4C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ITF=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216.30+13.25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*0.005% →S/ 0.01</m:t>
          </m:r>
        </m:oMath>
      </m:oMathPara>
    </w:p>
    <w:p w14:paraId="08008519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6FEC968" w14:textId="77777777" w:rsidR="00BB37ED" w:rsidRPr="00E73587" w:rsidRDefault="00BB37ED" w:rsidP="00BB37ED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47814C89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Reemplazando en (C) los resultados de B, D </w:t>
      </w:r>
      <w:proofErr w:type="gramStart"/>
      <w:r w:rsidRPr="00E73587">
        <w:rPr>
          <w:rFonts w:ascii="Arial" w:eastAsiaTheme="minorEastAsia" w:hAnsi="Arial" w:cs="Arial"/>
          <w:color w:val="auto"/>
          <w:sz w:val="20"/>
          <w:szCs w:val="20"/>
        </w:rPr>
        <w:t>y  E</w:t>
      </w:r>
      <w:proofErr w:type="gramEnd"/>
      <w:r w:rsidRPr="00E73587"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4661EE9F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60C3536" w14:textId="5BB4FB23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Cuota=216.30+13.25+0.01→ S/ 229.56</m:t>
          </m:r>
        </m:oMath>
      </m:oMathPara>
    </w:p>
    <w:p w14:paraId="0D621E3B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82E6719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735DD41" w14:textId="77777777" w:rsidR="00BB37ED" w:rsidRPr="00E73587" w:rsidRDefault="00BB37ED" w:rsidP="00BB37ED">
      <w:pPr>
        <w:pStyle w:val="Default"/>
        <w:numPr>
          <w:ilvl w:val="2"/>
          <w:numId w:val="6"/>
        </w:numPr>
        <w:rPr>
          <w:rFonts w:ascii="Arial" w:hAnsi="Arial" w:cs="Arial"/>
          <w:b/>
          <w:color w:val="0055B2" w:themeColor="text2"/>
          <w:szCs w:val="20"/>
        </w:rPr>
      </w:pPr>
      <w:r w:rsidRPr="00E73587">
        <w:rPr>
          <w:rFonts w:ascii="Arial" w:hAnsi="Arial" w:cs="Arial"/>
          <w:color w:val="auto"/>
          <w:szCs w:val="20"/>
        </w:rPr>
        <w:t>Cálculo de la TCEA</w:t>
      </w:r>
    </w:p>
    <w:p w14:paraId="68760923" w14:textId="77777777" w:rsidR="00BB37ED" w:rsidRPr="00E73587" w:rsidRDefault="00BB37ED" w:rsidP="00BB37ED">
      <w:pPr>
        <w:pStyle w:val="Default"/>
        <w:ind w:left="1224"/>
        <w:rPr>
          <w:rFonts w:ascii="Arial" w:hAnsi="Arial" w:cs="Arial"/>
          <w:b/>
          <w:color w:val="0055B2" w:themeColor="text2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*CUOTA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>…   (G)</m:t>
          </m:r>
        </m:oMath>
      </m:oMathPara>
    </w:p>
    <w:p w14:paraId="13496DBE" w14:textId="77777777" w:rsidR="00BB37ED" w:rsidRPr="00E73587" w:rsidRDefault="00BB37ED" w:rsidP="00BB37ED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0303C654" w14:textId="77777777" w:rsidR="00BB37ED" w:rsidRPr="00E73587" w:rsidRDefault="00BB37ED" w:rsidP="00BB37ED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Reemplazando en </w:t>
      </w:r>
      <w:r w:rsidRPr="00E73587">
        <w:rPr>
          <w:rFonts w:ascii="Arial" w:eastAsiaTheme="minorEastAsia" w:hAnsi="Arial" w:cs="Arial"/>
          <w:i/>
          <w:color w:val="auto"/>
          <w:sz w:val="20"/>
          <w:szCs w:val="20"/>
        </w:rPr>
        <w:t xml:space="preserve">(G) 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42DC2FC0" w14:textId="77777777" w:rsidR="00BB37ED" w:rsidRPr="00E73587" w:rsidRDefault="00BB37ED" w:rsidP="00BB37ED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1420AB2D" w14:textId="787E3B1F" w:rsidR="00BB37ED" w:rsidRPr="00E73587" w:rsidRDefault="00BB37ED" w:rsidP="00BB37ED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6000=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30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61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1096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*229.56</m:t>
          </m:r>
        </m:oMath>
      </m:oMathPara>
    </w:p>
    <w:p w14:paraId="4453A055" w14:textId="77777777" w:rsidR="00BB37ED" w:rsidRPr="00E73587" w:rsidRDefault="00BB37ED" w:rsidP="00BB37ED">
      <w:pPr>
        <w:pStyle w:val="Default"/>
        <w:ind w:left="516" w:firstLine="708"/>
        <w:rPr>
          <w:rFonts w:ascii="Arial" w:hAnsi="Arial" w:cs="Arial"/>
          <w:color w:val="0055B2" w:themeColor="text2"/>
          <w:szCs w:val="20"/>
          <w:u w:val="single"/>
        </w:rPr>
      </w:pPr>
    </w:p>
    <w:p w14:paraId="573AC58D" w14:textId="6EFC1362" w:rsidR="00BB37ED" w:rsidRPr="00E73587" w:rsidRDefault="00BB37ED" w:rsidP="00BB37ED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060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%</m:t>
          </m:r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</m:oMathPara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04B9A8EA" w14:textId="77777777" w:rsidR="00BB37ED" w:rsidRPr="00E73587" w:rsidRDefault="00BB37ED" w:rsidP="00BB37ED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Se anualiza la TCED para obtener TCEA:</w:t>
      </w:r>
    </w:p>
    <w:p w14:paraId="6191C1B1" w14:textId="77777777" w:rsidR="00BB37ED" w:rsidRPr="00E73587" w:rsidRDefault="00BB37ED" w:rsidP="00BB37ED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2FC09558" w14:textId="2CE5665E" w:rsidR="00BB37ED" w:rsidRPr="00E73587" w:rsidRDefault="00BB37ED" w:rsidP="00BB37ED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1+0.060%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-1→24.11%</m:t>
          </m:r>
        </m:oMath>
      </m:oMathPara>
    </w:p>
    <w:p w14:paraId="0A2E15FB" w14:textId="77777777" w:rsidR="00BB37ED" w:rsidRPr="00E73587" w:rsidRDefault="00BB37ED" w:rsidP="00BB37ED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250DFCD3" w14:textId="77777777" w:rsidR="00BB37ED" w:rsidRPr="00E73587" w:rsidRDefault="00BB37ED" w:rsidP="00BB37ED">
      <w:pPr>
        <w:pStyle w:val="Default"/>
        <w:ind w:left="516" w:firstLine="708"/>
        <w:rPr>
          <w:rFonts w:ascii="Arial" w:hAnsi="Arial" w:cs="Arial"/>
          <w:color w:val="0055B2" w:themeColor="text2"/>
          <w:szCs w:val="20"/>
          <w:u w:val="single"/>
        </w:rPr>
      </w:pPr>
    </w:p>
    <w:p w14:paraId="24A8FECC" w14:textId="77777777" w:rsidR="00BB37ED" w:rsidRPr="00E73587" w:rsidRDefault="00BB37ED" w:rsidP="00BB37ED">
      <w:pPr>
        <w:pStyle w:val="Default"/>
        <w:numPr>
          <w:ilvl w:val="2"/>
          <w:numId w:val="6"/>
        </w:numPr>
        <w:rPr>
          <w:rFonts w:ascii="Arial" w:hAnsi="Arial" w:cs="Arial"/>
          <w:b/>
          <w:color w:val="0055B2" w:themeColor="text2"/>
          <w:szCs w:val="20"/>
        </w:rPr>
      </w:pPr>
      <w:r w:rsidRPr="00E73587">
        <w:rPr>
          <w:rFonts w:ascii="Arial" w:hAnsi="Arial" w:cs="Arial"/>
          <w:color w:val="auto"/>
          <w:szCs w:val="20"/>
        </w:rPr>
        <w:t>Cálculo del Interés Compensatorio (I)</w:t>
      </w:r>
    </w:p>
    <w:p w14:paraId="0243B147" w14:textId="77777777" w:rsidR="00BB37ED" w:rsidRPr="00E73587" w:rsidRDefault="00BB37ED" w:rsidP="00BB37ED">
      <w:pPr>
        <w:pStyle w:val="Default"/>
        <w:ind w:left="1224"/>
        <w:rPr>
          <w:rFonts w:ascii="Arial" w:hAnsi="Arial" w:cs="Arial"/>
          <w:color w:val="auto"/>
          <w:szCs w:val="20"/>
        </w:rPr>
      </w:pPr>
    </w:p>
    <w:p w14:paraId="79F4AA1C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</m:t>
          </m:r>
        </m:oMath>
      </m:oMathPara>
    </w:p>
    <w:p w14:paraId="3A2EF2A7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61FD29A" w14:textId="77777777" w:rsidR="00BB37ED" w:rsidRPr="00E73587" w:rsidRDefault="00BB37ED" w:rsidP="00BB37ED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Se requiere los días por cada periodo de pago desde la fecha de desembolso y el Monto de Deuda o Saldo Capital. Para inicio del crédito se tiene la siguiente información.</w:t>
      </w:r>
    </w:p>
    <w:p w14:paraId="7DDF20EE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841"/>
      </w:tblGrid>
      <w:tr w:rsidR="009A1327" w:rsidRPr="00E73587" w14:paraId="5FF1DAFD" w14:textId="77777777" w:rsidTr="009A1327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25FBD60" w14:textId="77777777" w:rsidR="009A1327" w:rsidRPr="00E73587" w:rsidRDefault="009A1327" w:rsidP="009A1327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Nro. 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0987" w14:textId="77777777" w:rsidR="009A1327" w:rsidRPr="00E73587" w:rsidRDefault="009A1327" w:rsidP="009A1327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716A" w14:textId="77777777" w:rsidR="009A1327" w:rsidRPr="00E73587" w:rsidRDefault="009A1327" w:rsidP="009A1327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Periodo</w:t>
            </w:r>
          </w:p>
        </w:tc>
        <w:tc>
          <w:tcPr>
            <w:tcW w:w="7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9C2A" w14:textId="77777777" w:rsidR="009A1327" w:rsidRPr="00E73587" w:rsidRDefault="009A1327" w:rsidP="009A1327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</w:t>
            </w:r>
          </w:p>
        </w:tc>
      </w:tr>
      <w:tr w:rsidR="009A1327" w:rsidRPr="00E73587" w14:paraId="0563AB16" w14:textId="77777777" w:rsidTr="009A1327">
        <w:trPr>
          <w:trHeight w:val="495"/>
          <w:jc w:val="center"/>
        </w:trPr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C6B03AF" w14:textId="77777777" w:rsidR="009A1327" w:rsidRPr="00E73587" w:rsidRDefault="009A1327" w:rsidP="009A13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079405F" w14:textId="77777777" w:rsidR="009A1327" w:rsidRPr="00E73587" w:rsidRDefault="009A1327" w:rsidP="009A1327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6A7304A" w14:textId="77777777" w:rsidR="009A1327" w:rsidRPr="00E73587" w:rsidRDefault="009A1327" w:rsidP="009A1327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(Días)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6F44E11" w14:textId="77777777" w:rsidR="009A1327" w:rsidRPr="00E73587" w:rsidRDefault="009A1327" w:rsidP="009A1327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Deuda</w:t>
            </w:r>
          </w:p>
        </w:tc>
      </w:tr>
      <w:tr w:rsidR="009A1327" w:rsidRPr="00E73587" w14:paraId="7D34E3D9" w14:textId="77777777" w:rsidTr="009A1327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A7145A" w14:textId="77777777" w:rsidR="009A1327" w:rsidRPr="00E73587" w:rsidRDefault="009A1327" w:rsidP="009A132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C4A4BA" w14:textId="77777777" w:rsidR="009A1327" w:rsidRPr="00E73587" w:rsidRDefault="009A1327" w:rsidP="009A132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F039DB" w14:textId="77777777" w:rsidR="009A1327" w:rsidRPr="00E73587" w:rsidRDefault="009A1327" w:rsidP="009A132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E84892" w14:textId="77777777" w:rsidR="009A1327" w:rsidRPr="00E73587" w:rsidRDefault="009A1327" w:rsidP="009A132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</w:tr>
      <w:tr w:rsidR="009A1327" w:rsidRPr="00E73587" w14:paraId="12A43B0E" w14:textId="77777777" w:rsidTr="009A1327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01BA" w14:textId="77777777" w:rsidR="009A1327" w:rsidRPr="00E73587" w:rsidRDefault="009A1327" w:rsidP="009A132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2D2F" w14:textId="77777777" w:rsidR="009A1327" w:rsidRPr="00E73587" w:rsidRDefault="009A1327" w:rsidP="009A132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6493" w14:textId="77777777" w:rsidR="009A1327" w:rsidRPr="00E73587" w:rsidRDefault="009A1327" w:rsidP="009A132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4906" w14:textId="77777777" w:rsidR="009A1327" w:rsidRPr="00E73587" w:rsidRDefault="009A1327" w:rsidP="009A132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</w:tr>
      <w:tr w:rsidR="009A1327" w:rsidRPr="00E73587" w14:paraId="5364C43A" w14:textId="77777777" w:rsidTr="009A1327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7A53B0" w14:textId="77777777" w:rsidR="009A1327" w:rsidRPr="00E73587" w:rsidRDefault="009A1327" w:rsidP="009A132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E96B58" w14:textId="77777777" w:rsidR="009A1327" w:rsidRPr="00E73587" w:rsidRDefault="009A1327" w:rsidP="009A132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C7D1BA" w14:textId="77777777" w:rsidR="009A1327" w:rsidRPr="00E73587" w:rsidRDefault="009A1327" w:rsidP="009A132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C5C6B5" w14:textId="77777777" w:rsidR="009A1327" w:rsidRPr="00E73587" w:rsidRDefault="009A1327" w:rsidP="009A132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5,871.31</w:t>
            </w:r>
          </w:p>
        </w:tc>
      </w:tr>
      <w:tr w:rsidR="009A1327" w:rsidRPr="00E73587" w14:paraId="309EA0E2" w14:textId="77777777" w:rsidTr="009A1327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C0EE" w14:textId="77777777" w:rsidR="009A1327" w:rsidRPr="00E73587" w:rsidRDefault="009A1327" w:rsidP="009A132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5ED3" w14:textId="77777777" w:rsidR="009A1327" w:rsidRPr="00E73587" w:rsidRDefault="009A1327" w:rsidP="009A132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A1DD" w14:textId="77777777" w:rsidR="009A1327" w:rsidRPr="00E73587" w:rsidRDefault="009A1327" w:rsidP="009A132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73A1" w14:textId="77777777" w:rsidR="009A1327" w:rsidRPr="00E73587" w:rsidRDefault="009A1327" w:rsidP="009A132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9A1327" w:rsidRPr="00E73587" w14:paraId="3C6F7548" w14:textId="77777777" w:rsidTr="009A1327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8EDD2F" w14:textId="77777777" w:rsidR="009A1327" w:rsidRPr="00E73587" w:rsidRDefault="009A1327" w:rsidP="009A132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C8412C" w14:textId="77777777" w:rsidR="009A1327" w:rsidRPr="00E73587" w:rsidRDefault="009A1327" w:rsidP="009A132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78FA72" w14:textId="77777777" w:rsidR="009A1327" w:rsidRPr="00E73587" w:rsidRDefault="009A1327" w:rsidP="009A132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2CA981" w14:textId="77777777" w:rsidR="009A1327" w:rsidRPr="00E73587" w:rsidRDefault="009A1327" w:rsidP="009A132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</w:tbl>
    <w:p w14:paraId="15058ADF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10AD5C84" w14:textId="77777777" w:rsidR="00BB37ED" w:rsidRPr="00E73587" w:rsidRDefault="00BB37ED" w:rsidP="00BB37E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65C2DCB6" w14:textId="77777777" w:rsidR="00BB37ED" w:rsidRPr="00E73587" w:rsidRDefault="00BB37ED" w:rsidP="00BB37ED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Para la cuota parcial 1 se tienen transcurridos 30 días por ello el interés generado será:</w:t>
      </w:r>
    </w:p>
    <w:p w14:paraId="7F9A2B1F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587551E0" w14:textId="4D24C691" w:rsidR="00BB37ED" w:rsidRPr="00E73587" w:rsidRDefault="00633CA1" w:rsidP="00BB37E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m:t>=6000*</m:t>
          </m:r>
          <m:sSup>
            <m:sSupPr>
              <m:ctrlPr>
                <w:rPr>
                  <w:rFonts w:ascii="Cambria Math" w:hAnsi="Cambria Math" w:cs="Arial"/>
                  <w:color w:val="auto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((1+0.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0483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%)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30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m:t>-1)</m:t>
          </m:r>
        </m:oMath>
      </m:oMathPara>
    </w:p>
    <w:p w14:paraId="27D2E3E8" w14:textId="49F0AD5C" w:rsidR="00BB37ED" w:rsidRPr="00E73587" w:rsidRDefault="00633CA1" w:rsidP="00BB37ED">
      <w:pPr>
        <w:pStyle w:val="Default"/>
        <w:ind w:left="1080"/>
        <w:jc w:val="center"/>
        <w:rPr>
          <w:rFonts w:ascii="Arial" w:eastAsiaTheme="minorEastAsia" w:hAnsi="Arial" w:cs="Arial"/>
          <w:b/>
          <w:bCs/>
          <w:iCs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m:t>=S/87.61</m:t>
          </m:r>
        </m:oMath>
      </m:oMathPara>
    </w:p>
    <w:p w14:paraId="607DF37A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bCs/>
          <w:iCs/>
          <w:color w:val="auto"/>
          <w:sz w:val="20"/>
          <w:szCs w:val="20"/>
        </w:rPr>
      </w:pPr>
    </w:p>
    <w:p w14:paraId="5AF27200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De este resultado se calcula la amortización de la cuota parcial 1 </w:t>
      </w:r>
    </w:p>
    <w:p w14:paraId="220C4C4F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4CD8322A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 Parcial=I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>+Amortización</m:t>
          </m:r>
        </m:oMath>
      </m:oMathPara>
    </w:p>
    <w:p w14:paraId="1D094954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084EEDB7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 xml:space="preserve">  Amortización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=Cuota Parcial-I</m:t>
          </m:r>
        </m:oMath>
      </m:oMathPara>
    </w:p>
    <w:p w14:paraId="570242EC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0CCE2F7B" w14:textId="77777777" w:rsidR="00BB37ED" w:rsidRPr="00E73587" w:rsidRDefault="00BB37ED" w:rsidP="00BB37E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</w:p>
    <w:p w14:paraId="5D0029B2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Remplazando el interés de la </w:t>
      </w:r>
      <w:r w:rsidRPr="00E73587">
        <w:rPr>
          <w:rFonts w:ascii="Arial" w:eastAsiaTheme="minorEastAsia" w:hAnsi="Arial" w:cs="Arial"/>
          <w:b/>
          <w:color w:val="auto"/>
          <w:sz w:val="20"/>
          <w:szCs w:val="20"/>
        </w:rPr>
        <w:t>cuota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E73587">
        <w:rPr>
          <w:rFonts w:ascii="Arial" w:eastAsiaTheme="minorEastAsia" w:hAnsi="Arial" w:cs="Arial"/>
          <w:b/>
          <w:color w:val="auto"/>
          <w:sz w:val="20"/>
          <w:szCs w:val="20"/>
        </w:rPr>
        <w:t>parcial 1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la amortización para ese mes será:</w:t>
      </w:r>
    </w:p>
    <w:p w14:paraId="6A4C6B5A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10BF45CC" w14:textId="711631DD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Amortización=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216.30</m:t>
          </m:r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-87.61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→S/128.69</m:t>
          </m:r>
        </m:oMath>
      </m:oMathPara>
    </w:p>
    <w:p w14:paraId="14E55E61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E627CB7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Siendo el Monto Deuda final:</w:t>
      </w:r>
    </w:p>
    <w:p w14:paraId="63574B46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6EFB19F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Monto Deuda final=Monto Deuda-Amortización</m:t>
          </m:r>
        </m:oMath>
      </m:oMathPara>
    </w:p>
    <w:p w14:paraId="547DD789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AC27423" w14:textId="05D6EBCE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18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18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Monto Deuda final</m:t>
          </m:r>
          <m:r>
            <w:rPr>
              <w:rFonts w:ascii="Cambria Math" w:hAnsi="Cambria Math" w:cs="Arial"/>
              <w:color w:val="auto"/>
              <w:sz w:val="18"/>
              <w:szCs w:val="20"/>
            </w:rPr>
            <m:t>=6000-128.69→S/ 5871.31</m:t>
          </m:r>
        </m:oMath>
      </m:oMathPara>
    </w:p>
    <w:p w14:paraId="10EE6CF6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5D6D1CA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Siendo el cronograma como se muestra a continuación para el siguiente periodo.</w:t>
      </w:r>
    </w:p>
    <w:p w14:paraId="3D3B039B" w14:textId="77777777" w:rsidR="00BB37ED" w:rsidRPr="00E73587" w:rsidRDefault="00BB37ED" w:rsidP="00BB37ED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tbl>
      <w:tblPr>
        <w:tblW w:w="10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841"/>
        <w:gridCol w:w="1281"/>
        <w:gridCol w:w="931"/>
        <w:gridCol w:w="1321"/>
        <w:gridCol w:w="520"/>
        <w:gridCol w:w="1200"/>
        <w:gridCol w:w="1000"/>
      </w:tblGrid>
      <w:tr w:rsidR="00644D6D" w:rsidRPr="00E73587" w14:paraId="2EC9268F" w14:textId="77777777" w:rsidTr="00644D6D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B09B993" w14:textId="77777777" w:rsidR="00644D6D" w:rsidRPr="00E73587" w:rsidRDefault="00644D6D" w:rsidP="00644D6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Nro. 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13F39" w14:textId="77777777" w:rsidR="00644D6D" w:rsidRPr="00E73587" w:rsidRDefault="00644D6D" w:rsidP="00644D6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3739A" w14:textId="77777777" w:rsidR="00644D6D" w:rsidRPr="00E73587" w:rsidRDefault="00644D6D" w:rsidP="00644D6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Periodo</w:t>
            </w:r>
          </w:p>
        </w:tc>
        <w:tc>
          <w:tcPr>
            <w:tcW w:w="7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6CB8F" w14:textId="77777777" w:rsidR="00644D6D" w:rsidRPr="00E73587" w:rsidRDefault="00644D6D" w:rsidP="00644D6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</w:t>
            </w:r>
          </w:p>
        </w:tc>
        <w:tc>
          <w:tcPr>
            <w:tcW w:w="10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0EC2D61" w14:textId="77777777" w:rsidR="00644D6D" w:rsidRPr="00E73587" w:rsidRDefault="00644D6D" w:rsidP="00644D6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Amortización</w:t>
            </w:r>
          </w:p>
        </w:tc>
        <w:tc>
          <w:tcPr>
            <w:tcW w:w="7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F95A299" w14:textId="77777777" w:rsidR="00644D6D" w:rsidRPr="00E73587" w:rsidRDefault="00644D6D" w:rsidP="00644D6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Intereses</w:t>
            </w:r>
          </w:p>
        </w:tc>
        <w:tc>
          <w:tcPr>
            <w:tcW w:w="112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A8BC8E9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Desgravamen</w:t>
            </w:r>
          </w:p>
        </w:tc>
        <w:tc>
          <w:tcPr>
            <w:tcW w:w="52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FA7654A" w14:textId="77777777" w:rsidR="00644D6D" w:rsidRPr="00E73587" w:rsidRDefault="00644D6D" w:rsidP="00644D6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I.T.F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AF22" w14:textId="77777777" w:rsidR="00644D6D" w:rsidRPr="00E73587" w:rsidRDefault="00644D6D" w:rsidP="00644D6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proofErr w:type="gramStart"/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Total</w:t>
            </w:r>
            <w:proofErr w:type="gramEnd"/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a Pagar</w:t>
            </w:r>
          </w:p>
        </w:tc>
        <w:tc>
          <w:tcPr>
            <w:tcW w:w="10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90BA" w14:textId="77777777" w:rsidR="00644D6D" w:rsidRPr="00E73587" w:rsidRDefault="00644D6D" w:rsidP="00644D6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</w:t>
            </w:r>
          </w:p>
        </w:tc>
      </w:tr>
      <w:tr w:rsidR="00644D6D" w:rsidRPr="00E73587" w14:paraId="38593E4E" w14:textId="77777777" w:rsidTr="00644D6D">
        <w:trPr>
          <w:trHeight w:val="495"/>
        </w:trPr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5D90081" w14:textId="77777777" w:rsidR="00644D6D" w:rsidRPr="00E73587" w:rsidRDefault="00644D6D" w:rsidP="00644D6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0F55CC9" w14:textId="77777777" w:rsidR="00644D6D" w:rsidRPr="00E73587" w:rsidRDefault="00644D6D" w:rsidP="00644D6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FF551AC" w14:textId="77777777" w:rsidR="00644D6D" w:rsidRPr="00E73587" w:rsidRDefault="00644D6D" w:rsidP="00644D6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(Días)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14B3EB5" w14:textId="77777777" w:rsidR="00644D6D" w:rsidRPr="00E73587" w:rsidRDefault="00644D6D" w:rsidP="00644D6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Deuda</w:t>
            </w:r>
          </w:p>
        </w:tc>
        <w:tc>
          <w:tcPr>
            <w:tcW w:w="10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EB145C0" w14:textId="77777777" w:rsidR="00644D6D" w:rsidRPr="00E73587" w:rsidRDefault="00644D6D" w:rsidP="00644D6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7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1CD9FBC" w14:textId="77777777" w:rsidR="00644D6D" w:rsidRPr="00E73587" w:rsidRDefault="00644D6D" w:rsidP="00644D6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2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875AB17" w14:textId="77777777" w:rsidR="00644D6D" w:rsidRPr="00E73587" w:rsidRDefault="00644D6D" w:rsidP="00644D6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52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5316940" w14:textId="77777777" w:rsidR="00644D6D" w:rsidRPr="00E73587" w:rsidRDefault="00644D6D" w:rsidP="00644D6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39F7233" w14:textId="77777777" w:rsidR="00644D6D" w:rsidRPr="00E73587" w:rsidRDefault="00644D6D" w:rsidP="00644D6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(Cuota)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6ECDFFA" w14:textId="77777777" w:rsidR="00644D6D" w:rsidRPr="00E73587" w:rsidRDefault="00644D6D" w:rsidP="00644D6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Deuda Final</w:t>
            </w:r>
          </w:p>
        </w:tc>
      </w:tr>
      <w:tr w:rsidR="00644D6D" w:rsidRPr="00E73587" w14:paraId="16BFFCFB" w14:textId="77777777" w:rsidTr="00644D6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B810EC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lastRenderedPageBreak/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6E1EB9" w14:textId="77777777" w:rsidR="00644D6D" w:rsidRPr="00E73587" w:rsidRDefault="00644D6D" w:rsidP="00644D6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9D9C1C" w14:textId="77777777" w:rsidR="00644D6D" w:rsidRPr="00E73587" w:rsidRDefault="00644D6D" w:rsidP="00644D6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7AD695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86E812" w14:textId="77777777" w:rsidR="00644D6D" w:rsidRPr="00E73587" w:rsidRDefault="00644D6D" w:rsidP="00644D6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81E17D" w14:textId="77777777" w:rsidR="00644D6D" w:rsidRPr="00E73587" w:rsidRDefault="00644D6D" w:rsidP="00644D6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B46847" w14:textId="77777777" w:rsidR="00644D6D" w:rsidRPr="00E73587" w:rsidRDefault="00644D6D" w:rsidP="00644D6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114CE7" w14:textId="77777777" w:rsidR="00644D6D" w:rsidRPr="00E73587" w:rsidRDefault="00644D6D" w:rsidP="00644D6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644D6D" w:rsidRPr="00E73587" w14:paraId="4B4063F1" w14:textId="77777777" w:rsidTr="00644D6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F276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8B6F" w14:textId="77777777" w:rsidR="00644D6D" w:rsidRPr="00E73587" w:rsidRDefault="00644D6D" w:rsidP="00644D6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F0BF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BDE8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440D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128.69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673D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87.61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D51B2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FEE5" w14:textId="77777777" w:rsidR="00644D6D" w:rsidRPr="00E73587" w:rsidRDefault="00644D6D" w:rsidP="00644D6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59E1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D98A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5,871.31</w:t>
            </w:r>
          </w:p>
        </w:tc>
      </w:tr>
      <w:tr w:rsidR="00644D6D" w:rsidRPr="00E73587" w14:paraId="21C0E875" w14:textId="77777777" w:rsidTr="00644D6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46E21B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5CD936" w14:textId="77777777" w:rsidR="00644D6D" w:rsidRPr="00E73587" w:rsidRDefault="00644D6D" w:rsidP="00644D6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05B753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56B0AF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5,871.31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C518FF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5CA5EE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569D9C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E95724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644D6D" w:rsidRPr="00E73587" w14:paraId="051A783F" w14:textId="77777777" w:rsidTr="00644D6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84F5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642C" w14:textId="77777777" w:rsidR="00644D6D" w:rsidRPr="00E73587" w:rsidRDefault="00644D6D" w:rsidP="00644D6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DC87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05AE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A77F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9152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DCFE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CCD3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644D6D" w:rsidRPr="00E73587" w14:paraId="737D86F7" w14:textId="77777777" w:rsidTr="00644D6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83C833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A43906" w14:textId="77777777" w:rsidR="00644D6D" w:rsidRPr="00E73587" w:rsidRDefault="00644D6D" w:rsidP="00644D6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2C759F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A91174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0F6DEC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F8EE53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DB95BB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0C0DE3" w14:textId="77777777" w:rsidR="00644D6D" w:rsidRPr="00E73587" w:rsidRDefault="00644D6D" w:rsidP="00644D6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</w:tbl>
    <w:p w14:paraId="3E8DE761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4F23845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B65AC92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De igual forma se completa el cronograma siguiendo todo el procedimiento anterior obteniendo el siguiente cronograma:</w:t>
      </w:r>
    </w:p>
    <w:p w14:paraId="469A4065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10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140"/>
        <w:gridCol w:w="1281"/>
        <w:gridCol w:w="1140"/>
        <w:gridCol w:w="1321"/>
        <w:gridCol w:w="1140"/>
        <w:gridCol w:w="1140"/>
        <w:gridCol w:w="1140"/>
      </w:tblGrid>
      <w:tr w:rsidR="006751D2" w:rsidRPr="00E73587" w14:paraId="722A1598" w14:textId="77777777" w:rsidTr="006751D2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D79307A" w14:textId="77777777" w:rsidR="006751D2" w:rsidRPr="00E73587" w:rsidRDefault="006751D2" w:rsidP="006751D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Nro. 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58BB7" w14:textId="77777777" w:rsidR="006751D2" w:rsidRPr="00E73587" w:rsidRDefault="006751D2" w:rsidP="006751D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Fecha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DCBB1" w14:textId="77777777" w:rsidR="006751D2" w:rsidRPr="00E73587" w:rsidRDefault="006751D2" w:rsidP="006751D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C4C0178" w14:textId="77777777" w:rsidR="006751D2" w:rsidRPr="00E73587" w:rsidRDefault="006751D2" w:rsidP="006751D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Amortización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AE12CF7" w14:textId="77777777" w:rsidR="006751D2" w:rsidRPr="00E73587" w:rsidRDefault="006751D2" w:rsidP="006751D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Intereses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B86C770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Desgravamen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C9DE70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I.T.F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410F8" w14:textId="77777777" w:rsidR="006751D2" w:rsidRPr="00E73587" w:rsidRDefault="006751D2" w:rsidP="006751D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proofErr w:type="gramStart"/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Total</w:t>
            </w:r>
            <w:proofErr w:type="gramEnd"/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a Pagar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BBA62" w14:textId="77777777" w:rsidR="006751D2" w:rsidRPr="00E73587" w:rsidRDefault="006751D2" w:rsidP="006751D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</w:t>
            </w:r>
          </w:p>
        </w:tc>
      </w:tr>
      <w:tr w:rsidR="006751D2" w:rsidRPr="00E73587" w14:paraId="4867B0B4" w14:textId="77777777" w:rsidTr="006751D2">
        <w:trPr>
          <w:trHeight w:val="495"/>
        </w:trPr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38B59CF" w14:textId="77777777" w:rsidR="006751D2" w:rsidRPr="00E73587" w:rsidRDefault="006751D2" w:rsidP="006751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4014220" w14:textId="77777777" w:rsidR="006751D2" w:rsidRPr="00E73587" w:rsidRDefault="006751D2" w:rsidP="006751D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Pago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F529CFD" w14:textId="77777777" w:rsidR="006751D2" w:rsidRPr="00E73587" w:rsidRDefault="006751D2" w:rsidP="006751D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Deuda</w:t>
            </w: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F5D8E2B" w14:textId="77777777" w:rsidR="006751D2" w:rsidRPr="00E73587" w:rsidRDefault="006751D2" w:rsidP="006751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323F5EA" w14:textId="77777777" w:rsidR="006751D2" w:rsidRPr="00E73587" w:rsidRDefault="006751D2" w:rsidP="006751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59DFA3B" w14:textId="77777777" w:rsidR="006751D2" w:rsidRPr="00E73587" w:rsidRDefault="006751D2" w:rsidP="006751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8959CAD" w14:textId="77777777" w:rsidR="006751D2" w:rsidRPr="00E73587" w:rsidRDefault="006751D2" w:rsidP="006751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EA85A43" w14:textId="77777777" w:rsidR="006751D2" w:rsidRPr="00E73587" w:rsidRDefault="006751D2" w:rsidP="006751D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(Cuota)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B9B85C4" w14:textId="77777777" w:rsidR="006751D2" w:rsidRPr="00E73587" w:rsidRDefault="006751D2" w:rsidP="006751D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Deuda Final</w:t>
            </w:r>
          </w:p>
        </w:tc>
      </w:tr>
      <w:tr w:rsidR="006751D2" w:rsidRPr="00E73587" w14:paraId="0359D0B6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F2D70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2F5DF7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34985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C4D949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D08849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091CEE" w14:textId="77777777" w:rsidR="006751D2" w:rsidRPr="00E73587" w:rsidRDefault="006751D2" w:rsidP="006751D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A7AA15" w14:textId="77777777" w:rsidR="006751D2" w:rsidRPr="00E73587" w:rsidRDefault="006751D2" w:rsidP="006751D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34CD62" w14:textId="77777777" w:rsidR="006751D2" w:rsidRPr="00E73587" w:rsidRDefault="006751D2" w:rsidP="006751D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B7F5B4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</w:tr>
      <w:tr w:rsidR="006751D2" w:rsidRPr="00E73587" w14:paraId="052AD81F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9330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4D57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BF39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C58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128.69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7B0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87.61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6AD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EBB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3EE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C359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5,871.31</w:t>
            </w:r>
          </w:p>
        </w:tc>
      </w:tr>
      <w:tr w:rsidR="006751D2" w:rsidRPr="00E73587" w14:paraId="18444434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7B1C5E0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00FE14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201C6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5,871.31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EEA52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127.68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B420429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88.61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A6679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E01B3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81CCC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99AB0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5,743.63</w:t>
            </w:r>
          </w:p>
        </w:tc>
      </w:tr>
      <w:tr w:rsidR="006751D2" w:rsidRPr="00E73587" w14:paraId="0B36E044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4C2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E555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C91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5,743.63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6D3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132.43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A65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83.87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85D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88B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6E69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5FE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5,611.20</w:t>
            </w:r>
          </w:p>
        </w:tc>
      </w:tr>
      <w:tr w:rsidR="006751D2" w:rsidRPr="00E73587" w14:paraId="590DCCA5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4657F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A9483E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453E2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5,611.20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6D360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131.61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BE93A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84.68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33DAE4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61398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E84AE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8D6FF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5,479.59</w:t>
            </w:r>
          </w:p>
        </w:tc>
      </w:tr>
      <w:tr w:rsidR="006751D2" w:rsidRPr="00E73587" w14:paraId="3328CF01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B57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D37F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15/09/2018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A89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5,479.59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C56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133.60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0550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82.70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973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176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AEA0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1DE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5,345.99</w:t>
            </w:r>
          </w:p>
        </w:tc>
      </w:tr>
      <w:tr w:rsidR="006751D2" w:rsidRPr="00E73587" w14:paraId="3830C433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9A3A0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B0B7CC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87C8C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5,345.99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2D5E1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138.23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7E96B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78.06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6954A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E09660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F5E4AD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5287C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5,207.76</w:t>
            </w:r>
          </w:p>
        </w:tc>
      </w:tr>
      <w:tr w:rsidR="006751D2" w:rsidRPr="00E73587" w14:paraId="1162791F" w14:textId="77777777" w:rsidTr="006751D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B49D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CDF0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15/11/2018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6767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5,207.76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8D8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137.70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FC84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78.60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0C3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D05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113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5DB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5,070.06</w:t>
            </w:r>
          </w:p>
        </w:tc>
      </w:tr>
      <w:tr w:rsidR="006751D2" w:rsidRPr="00E73587" w14:paraId="48B3990C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CD57D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5B02BE0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15/12/2018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8FF68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5,070.06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F0B3A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142.26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2963E4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74.03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E9E13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71EE7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D561B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13265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4,927.80</w:t>
            </w:r>
          </w:p>
        </w:tc>
      </w:tr>
      <w:tr w:rsidR="006751D2" w:rsidRPr="00E73587" w14:paraId="7F5F6578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4457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956B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15/01/2019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2594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4,927.80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746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141.92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AB3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74.37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83D9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E304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D95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6E2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4,785.87</w:t>
            </w:r>
          </w:p>
        </w:tc>
      </w:tr>
      <w:tr w:rsidR="006751D2" w:rsidRPr="00E73587" w14:paraId="4D2627CC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C4993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637A1AF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15/02/2019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429F5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4,785.87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E70A7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144.07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88825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72.23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FD360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70E45A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93818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DCA15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4,641.80</w:t>
            </w:r>
          </w:p>
        </w:tc>
      </w:tr>
      <w:tr w:rsidR="006751D2" w:rsidRPr="00E73587" w14:paraId="3C01513A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A8D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BB0A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15/03/2019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548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4,641.80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E6C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153.07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615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63.23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7E8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E4A7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B70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6C8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4,488.74</w:t>
            </w:r>
          </w:p>
        </w:tc>
      </w:tr>
      <w:tr w:rsidR="006751D2" w:rsidRPr="00E73587" w14:paraId="55706350" w14:textId="77777777" w:rsidTr="006751D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95F909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7F9561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926C2D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4,488.74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4CCE3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148.55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8F117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67.74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9D7F7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2F900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B6602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935D5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4,340.19</w:t>
            </w:r>
          </w:p>
        </w:tc>
      </w:tr>
      <w:tr w:rsidR="006751D2" w:rsidRPr="00E73587" w14:paraId="11DD2882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E14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6719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E3ED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4,340.19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DDA0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152.92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3DE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63.37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C880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A5B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9DA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7FB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4,187.27</w:t>
            </w:r>
          </w:p>
        </w:tc>
      </w:tr>
      <w:tr w:rsidR="006751D2" w:rsidRPr="00E73587" w14:paraId="7BE2FF0B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67D05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AFFCD5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B835AC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4,187.27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3F927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153.10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E29BD9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63.19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81ABA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A2D4A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C4B9F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1E6A5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4,034.17</w:t>
            </w:r>
          </w:p>
        </w:tc>
      </w:tr>
      <w:tr w:rsidR="006751D2" w:rsidRPr="00E73587" w14:paraId="7F59A42A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4F0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3130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D04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4,034.17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5B4D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157.39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856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58.91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473D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B6F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2CD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268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3,876.78</w:t>
            </w:r>
          </w:p>
        </w:tc>
      </w:tr>
      <w:tr w:rsidR="006751D2" w:rsidRPr="00E73587" w14:paraId="3B937153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CFBD60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4E6AD6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F65789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3,876.78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D04BC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157.79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F865C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58.51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65D55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B5639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BA3F3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17228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3,718.99</w:t>
            </w:r>
          </w:p>
        </w:tc>
      </w:tr>
      <w:tr w:rsidR="006751D2" w:rsidRPr="00E73587" w14:paraId="67379E9F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5B6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B851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15/09/2019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C7D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3,718.99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DA8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160.17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28D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56.13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71A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3029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8CB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C05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3,558.82</w:t>
            </w:r>
          </w:p>
        </w:tc>
      </w:tr>
      <w:tr w:rsidR="006751D2" w:rsidRPr="00E73587" w14:paraId="77147A2A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CD174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02A647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EB1E76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3,558.82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08478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164.33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AD7E8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51.96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DB00F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C1D9D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CF6844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E0045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3,394.49</w:t>
            </w:r>
          </w:p>
        </w:tc>
      </w:tr>
      <w:tr w:rsidR="006751D2" w:rsidRPr="00E73587" w14:paraId="4263AA54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8C4D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474D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15/11/2019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534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3,394.49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9467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165.07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0EA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51.23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0C3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8B9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01B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AB9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3,229.43</w:t>
            </w:r>
          </w:p>
        </w:tc>
      </w:tr>
      <w:tr w:rsidR="006751D2" w:rsidRPr="00E73587" w14:paraId="240AF282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8A36A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5E775C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15/12/2019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15D917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3,229.43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362AE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169.14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19FC0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47.16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E64CE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21ABE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CDE47D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6C3792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3,060.29</w:t>
            </w:r>
          </w:p>
        </w:tc>
      </w:tr>
      <w:tr w:rsidR="006751D2" w:rsidRPr="00E73587" w14:paraId="7091F83A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20F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B4D7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15/01/2020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562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3,060.29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CD6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170.11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703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46.19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C36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22A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779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3B9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2,890.18</w:t>
            </w:r>
          </w:p>
        </w:tc>
      </w:tr>
      <w:tr w:rsidR="006751D2" w:rsidRPr="00E73587" w14:paraId="77B51D02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ECCA40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17B26B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15/02/2020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24A369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2,890.18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9DEC9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172.68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8ABAB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43.62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29F877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2DC77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4A9E8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B0DA5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2,717.50</w:t>
            </w:r>
          </w:p>
        </w:tc>
      </w:tr>
      <w:tr w:rsidR="006751D2" w:rsidRPr="00E73587" w14:paraId="7E6F82BF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DB0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546A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15/03/2020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3B40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2,717.50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F0C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177.95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A757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38.35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774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450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BE2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452D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2,539.55</w:t>
            </w:r>
          </w:p>
        </w:tc>
      </w:tr>
      <w:tr w:rsidR="006751D2" w:rsidRPr="00E73587" w14:paraId="2756C783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F7CA7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1EB8A8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9EC9D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2,539.55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B1270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177.97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32F1A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38.33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6EC4F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E879524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717C9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C67A8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2,361.58</w:t>
            </w:r>
          </w:p>
        </w:tc>
      </w:tr>
      <w:tr w:rsidR="006751D2" w:rsidRPr="00E73587" w14:paraId="54FAE95C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B0D9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60E1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6EB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2,361.58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D15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181.81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463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34.48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2BC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9C8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DCA7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B9B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2,179.77</w:t>
            </w:r>
          </w:p>
        </w:tc>
      </w:tr>
      <w:tr w:rsidR="006751D2" w:rsidRPr="00E73587" w14:paraId="7D1ABDC8" w14:textId="77777777" w:rsidTr="006751D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D7466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B4273F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52693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2,179.77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9B27D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183.40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543A2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32.90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48865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57C30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E0C4B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E6B78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1,996.37</w:t>
            </w:r>
          </w:p>
        </w:tc>
      </w:tr>
      <w:tr w:rsidR="006751D2" w:rsidRPr="00E73587" w14:paraId="2503BAE9" w14:textId="77777777" w:rsidTr="006751D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8D6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8A0C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E23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1,996.37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915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187.14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EBF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29.15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B2F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326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70C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7AD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1,809.23</w:t>
            </w:r>
          </w:p>
        </w:tc>
      </w:tr>
      <w:tr w:rsidR="006751D2" w:rsidRPr="00E73587" w14:paraId="1781811D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263059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19868C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54B75E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1,809.23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F654D0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188.99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20971D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27.31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520E6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002BB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9AB7B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86E16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1,620.24</w:t>
            </w:r>
          </w:p>
        </w:tc>
      </w:tr>
      <w:tr w:rsidR="006751D2" w:rsidRPr="00E73587" w14:paraId="7E6346F1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E99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E8BA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15/09/2020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065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1,620.24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A24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191.84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7A1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24.45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F809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3AC7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9F0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05B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1,428.40</w:t>
            </w:r>
          </w:p>
        </w:tc>
      </w:tr>
      <w:tr w:rsidR="006751D2" w:rsidRPr="00E73587" w14:paraId="6C12B12F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A57E1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E41467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EF5C2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1,428.40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B0235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195.44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494150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20.86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5B5914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7524E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15036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2FCE8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1,232.96</w:t>
            </w:r>
          </w:p>
        </w:tc>
      </w:tr>
      <w:tr w:rsidR="006751D2" w:rsidRPr="00E73587" w14:paraId="097EB3B6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555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5283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15/11/2020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25E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1,232.96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351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197.69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225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814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7B0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4C6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0654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1,035.27</w:t>
            </w:r>
          </w:p>
        </w:tc>
      </w:tr>
      <w:tr w:rsidR="006751D2" w:rsidRPr="00E73587" w14:paraId="2775C658" w14:textId="77777777" w:rsidTr="006751D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C115D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70F429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15/12/2020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53B52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1,035.27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59F83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201.18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94BF74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81C50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71133D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FBAF4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7FFF6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834.09</w:t>
            </w:r>
          </w:p>
        </w:tc>
      </w:tr>
      <w:tr w:rsidR="006751D2" w:rsidRPr="00E73587" w14:paraId="5C4CBA56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F329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59E3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15/01/2021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4C2D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834.09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5E2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203.71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9EC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12.59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793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9BFA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A8BB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B86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630.39</w:t>
            </w:r>
          </w:p>
        </w:tc>
      </w:tr>
      <w:tr w:rsidR="006751D2" w:rsidRPr="00E73587" w14:paraId="56D35005" w14:textId="77777777" w:rsidTr="006751D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954A7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557252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15/02/2021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0F802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630.39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B3C26F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206.78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37291D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9.51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31231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1AFB60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2A4E32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06901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423.60</w:t>
            </w:r>
          </w:p>
        </w:tc>
      </w:tr>
      <w:tr w:rsidR="006751D2" w:rsidRPr="00E73587" w14:paraId="605B403C" w14:textId="77777777" w:rsidTr="006751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C57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lastRenderedPageBreak/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D3B9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15/03/2021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3F3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423.60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071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210.53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86C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5BD4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92F5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8AA8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3E13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213.08</w:t>
            </w:r>
          </w:p>
        </w:tc>
      </w:tr>
      <w:tr w:rsidR="006751D2" w:rsidRPr="00E73587" w14:paraId="142EF24A" w14:textId="77777777" w:rsidTr="006751D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7BC15C4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59BBD1E" w14:textId="77777777" w:rsidR="006751D2" w:rsidRPr="00E73587" w:rsidRDefault="006751D2" w:rsidP="006751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2B31B96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213.08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C3634B7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213.08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69127A0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9A9E21E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5546D31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2EDD7E7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980905C" w14:textId="77777777" w:rsidR="006751D2" w:rsidRPr="00E73587" w:rsidRDefault="006751D2" w:rsidP="006751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0.00</w:t>
            </w:r>
          </w:p>
        </w:tc>
      </w:tr>
    </w:tbl>
    <w:p w14:paraId="2F9B92F8" w14:textId="77777777" w:rsidR="00BB37ED" w:rsidRPr="00E73587" w:rsidRDefault="00BB37ED" w:rsidP="00BB37ED">
      <w:pPr>
        <w:pStyle w:val="Default"/>
        <w:ind w:left="360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7E6201DE" w14:textId="77777777" w:rsidR="00BB37ED" w:rsidRPr="00E73587" w:rsidRDefault="00BB37ED" w:rsidP="00BB37ED">
      <w:pPr>
        <w:pStyle w:val="Default"/>
        <w:numPr>
          <w:ilvl w:val="0"/>
          <w:numId w:val="6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E73587">
        <w:rPr>
          <w:rFonts w:ascii="Arial" w:hAnsi="Arial" w:cs="Arial"/>
          <w:b/>
          <w:color w:val="0055B2" w:themeColor="text2"/>
          <w:szCs w:val="20"/>
          <w:u w:val="single"/>
        </w:rPr>
        <w:t xml:space="preserve">Caso de Pago Anticipado Parcial </w:t>
      </w:r>
    </w:p>
    <w:p w14:paraId="10EE9052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B235835" w14:textId="77777777" w:rsidR="00BB37ED" w:rsidRPr="00E73587" w:rsidRDefault="00BB37ED" w:rsidP="00BB37ED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parcial se define como aquel pago que se realiza con el fin de reducir la cuota o el plazo del crédito, cuyo monto mínimo a pagar es el valor superior al de 2 cuotas. Asimismo, el crédito no deberá contar con cuotas pendientes de pago (Cuotas atrasadas). </w:t>
      </w:r>
    </w:p>
    <w:p w14:paraId="05FBA87F" w14:textId="77777777" w:rsidR="00BB37ED" w:rsidRPr="00E73587" w:rsidRDefault="00BB37ED" w:rsidP="00BB37ED">
      <w:pPr>
        <w:pStyle w:val="Default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tbl>
      <w:tblPr>
        <w:tblpPr w:leftFromText="141" w:rightFromText="141" w:vertAnchor="text" w:horzAnchor="margin" w:tblpY="79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041"/>
        <w:gridCol w:w="1510"/>
        <w:gridCol w:w="1281"/>
        <w:gridCol w:w="932"/>
        <w:gridCol w:w="1331"/>
        <w:gridCol w:w="709"/>
        <w:gridCol w:w="1134"/>
        <w:gridCol w:w="1134"/>
        <w:gridCol w:w="1062"/>
      </w:tblGrid>
      <w:tr w:rsidR="00E35D1F" w:rsidRPr="00E73587" w14:paraId="1FEF79E3" w14:textId="77777777" w:rsidTr="00E35D1F">
        <w:trPr>
          <w:trHeight w:val="315"/>
        </w:trPr>
        <w:tc>
          <w:tcPr>
            <w:tcW w:w="781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8F91F47" w14:textId="77777777" w:rsidR="00E35D1F" w:rsidRPr="00E73587" w:rsidRDefault="00E35D1F" w:rsidP="00E35D1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Nro. Cuota (t)</w:t>
            </w:r>
          </w:p>
        </w:tc>
        <w:tc>
          <w:tcPr>
            <w:tcW w:w="10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1C6A0" w14:textId="77777777" w:rsidR="00E35D1F" w:rsidRPr="00E73587" w:rsidRDefault="00E35D1F" w:rsidP="00E35D1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Fecha</w:t>
            </w:r>
          </w:p>
        </w:tc>
        <w:tc>
          <w:tcPr>
            <w:tcW w:w="151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DCE2D" w14:textId="77777777" w:rsidR="00E35D1F" w:rsidRPr="00E73587" w:rsidRDefault="00E35D1F" w:rsidP="00E35D1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</w:t>
            </w:r>
          </w:p>
        </w:tc>
        <w:tc>
          <w:tcPr>
            <w:tcW w:w="1281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8FB7D53" w14:textId="77777777" w:rsidR="00E35D1F" w:rsidRPr="00E73587" w:rsidRDefault="00E35D1F" w:rsidP="00E35D1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Amortización</w:t>
            </w:r>
          </w:p>
        </w:tc>
        <w:tc>
          <w:tcPr>
            <w:tcW w:w="93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3039EFD" w14:textId="77777777" w:rsidR="00E35D1F" w:rsidRPr="00E73587" w:rsidRDefault="00E35D1F" w:rsidP="00E35D1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Intereses</w:t>
            </w:r>
          </w:p>
        </w:tc>
        <w:tc>
          <w:tcPr>
            <w:tcW w:w="1331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CF70E7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Desgravamen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CF32B8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I.T.F</w:t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8846C" w14:textId="77777777" w:rsidR="00E35D1F" w:rsidRPr="00E73587" w:rsidRDefault="00E35D1F" w:rsidP="00E35D1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proofErr w:type="gramStart"/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Total</w:t>
            </w:r>
            <w:proofErr w:type="gramEnd"/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a Pagar</w:t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028A" w14:textId="77777777" w:rsidR="00E35D1F" w:rsidRPr="00E73587" w:rsidRDefault="00E35D1F" w:rsidP="00E35D1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</w:t>
            </w:r>
          </w:p>
        </w:tc>
        <w:tc>
          <w:tcPr>
            <w:tcW w:w="106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3376A2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Pago</w:t>
            </w:r>
          </w:p>
        </w:tc>
      </w:tr>
      <w:tr w:rsidR="00E35D1F" w:rsidRPr="00E73587" w14:paraId="4D4C558B" w14:textId="77777777" w:rsidTr="00E35D1F">
        <w:trPr>
          <w:trHeight w:val="495"/>
        </w:trPr>
        <w:tc>
          <w:tcPr>
            <w:tcW w:w="781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123C3A5" w14:textId="77777777" w:rsidR="00E35D1F" w:rsidRPr="00E73587" w:rsidRDefault="00E35D1F" w:rsidP="00E35D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415640A" w14:textId="77777777" w:rsidR="00E35D1F" w:rsidRPr="00E73587" w:rsidRDefault="00E35D1F" w:rsidP="00E35D1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Pago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3AB97F8" w14:textId="77777777" w:rsidR="00E35D1F" w:rsidRPr="00E73587" w:rsidRDefault="00E35D1F" w:rsidP="00E35D1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Deuda</w:t>
            </w:r>
          </w:p>
        </w:tc>
        <w:tc>
          <w:tcPr>
            <w:tcW w:w="1281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8F1D1BF" w14:textId="77777777" w:rsidR="00E35D1F" w:rsidRPr="00E73587" w:rsidRDefault="00E35D1F" w:rsidP="00E35D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3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0085F42" w14:textId="77777777" w:rsidR="00E35D1F" w:rsidRPr="00E73587" w:rsidRDefault="00E35D1F" w:rsidP="00E35D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31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C3B3CC5" w14:textId="77777777" w:rsidR="00E35D1F" w:rsidRPr="00E73587" w:rsidRDefault="00E35D1F" w:rsidP="00E35D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709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7972A96" w14:textId="77777777" w:rsidR="00E35D1F" w:rsidRPr="00E73587" w:rsidRDefault="00E35D1F" w:rsidP="00E35D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D4967E1" w14:textId="77777777" w:rsidR="00E35D1F" w:rsidRPr="00E73587" w:rsidRDefault="00E35D1F" w:rsidP="00E35D1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(Cuota)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422DCBC" w14:textId="77777777" w:rsidR="00E35D1F" w:rsidRPr="00E73587" w:rsidRDefault="00E35D1F" w:rsidP="00E35D1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Deuda Final</w:t>
            </w:r>
          </w:p>
        </w:tc>
        <w:tc>
          <w:tcPr>
            <w:tcW w:w="106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87AE266" w14:textId="77777777" w:rsidR="00E35D1F" w:rsidRPr="00E73587" w:rsidRDefault="00E35D1F" w:rsidP="00E35D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E35D1F" w:rsidRPr="00E73587" w14:paraId="4FE0951F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7AA45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FFE83B3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0F66C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E6F120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BD5D18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A96750" w14:textId="77777777" w:rsidR="00E35D1F" w:rsidRPr="00E73587" w:rsidRDefault="00E35D1F" w:rsidP="00E35D1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ED632B" w14:textId="77777777" w:rsidR="00E35D1F" w:rsidRPr="00E73587" w:rsidRDefault="00E35D1F" w:rsidP="00E35D1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02532C" w14:textId="77777777" w:rsidR="00E35D1F" w:rsidRPr="00E73587" w:rsidRDefault="00E35D1F" w:rsidP="00E35D1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3D7DB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0C1724" w14:textId="77777777" w:rsidR="00E35D1F" w:rsidRPr="00E73587" w:rsidRDefault="00E35D1F" w:rsidP="00E35D1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35D1F" w:rsidRPr="00E73587" w14:paraId="3869B516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A65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6C62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C84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8CC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128.69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B77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87.61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468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EEF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A92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860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5,871.31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53A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E35D1F" w:rsidRPr="00E73587" w14:paraId="6B292DCA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54E62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0E6C37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5A521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5,871.31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0C53F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127.68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FCE34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88.61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A7BA0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98E1B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18A38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45DDF6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5,743.63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610C8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E35D1F" w:rsidRPr="00E73587" w14:paraId="19844F05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8D6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6FEF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D56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5,743.63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99E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132.43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27B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83.87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EB7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4F7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4F8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F80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5,611.20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479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E35D1F" w:rsidRPr="00E73587" w14:paraId="1FC41B9B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D82566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1F5E79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78061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5,611.20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8DD0A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131.61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89A68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84.68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C5598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09B3B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405B7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025C0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5,479.59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90F99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E35D1F" w:rsidRPr="00E73587" w14:paraId="40E67936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C58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8D90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15/09/2018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90E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5,479.59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9B4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133.60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BC0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82.70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CB0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03D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149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30B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5,345.99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0F9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E35D1F" w:rsidRPr="00E73587" w14:paraId="490652D5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C4E68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CCC80B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15/10/2018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2349A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5,345.99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CC743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138.23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5941E6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78.06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5F31E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09641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52DBD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C9AEF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5,207.76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4AE37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E35D1F" w:rsidRPr="00E73587" w14:paraId="027F6A7A" w14:textId="77777777" w:rsidTr="00E35D1F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8B2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F000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15/11/2018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01C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5,207.76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DCB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137.70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557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78.60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8EE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FC6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BB26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9D8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5,070.06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615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E35D1F" w:rsidRPr="00E73587" w14:paraId="32948207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24876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6ABC3B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15/12/2018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C3F72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5,070.06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EC82B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142.26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5F2BC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74.03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C202D5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784296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9F687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78176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4,927.80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272A7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E35D1F" w:rsidRPr="00E73587" w14:paraId="3DADA0C3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10E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1C0B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15/01/2019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B47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4,927.80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938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141.92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075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74.37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CE1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71D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405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01E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4,785.87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FE1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E35D1F" w:rsidRPr="00E73587" w14:paraId="3A3E6982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FD26D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C7E351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15/02/2019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6872C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4,785.87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07A8F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144.07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E9C47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72.23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225CF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54A2C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F5979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C559E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4,641.80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16581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0AE001D3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838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DF8D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15/03/2019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0F7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4,641.80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5F7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153.07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CE1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63.23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610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374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D5F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95A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4,488.74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1C4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33620AEE" w14:textId="77777777" w:rsidTr="00E35D1F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B2C54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483061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74DA6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4,488.74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CEC2B4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148.55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4494D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67.74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0FAED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B4205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496B1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9E481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4,340.19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417CE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5E72ECE5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11D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6CF3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8C2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4,340.19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9BC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152.92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E2E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63.37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7CB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D57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FCE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9B6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4,187.27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F56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5BD9C846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F6F8D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B610CD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AF4C2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4,187.27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088F0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153.10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635E3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63.19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21AAF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A8707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EE6736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FA330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4,034.17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842DB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2CFAABB8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11A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0C0F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424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4,034.17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E1A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157.39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966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58.91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FBF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EBD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E73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734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3,876.78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A1D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0BFC4C3D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79A79E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4448E5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AD643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3,876.78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0E96DF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157.79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2C5F1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58.51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F49D93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1DF7B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BB58CF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EE876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3,718.99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CD247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2B21F1C4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685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F96B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15/09/2019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395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3,718.99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872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160.17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430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56.13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400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6BD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F76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7A7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3,558.82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F77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4A8C0C73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44BC0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ED36FF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15/10/2019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63BD2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3,558.82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75CB6B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164.33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DA8F1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51.96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B0C59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9A0AD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9E24F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FD935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3,394.49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0A487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7B836D33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693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9A8E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15/11/2019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145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3,394.49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8CB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165.07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3D2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51.23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872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1E1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1FC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7FE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3,229.43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433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6888784D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0128E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8AE4A2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15/12/2019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71F60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3,229.43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F8B9A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169.14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F6CAE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47.16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D1EEB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BF6ED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0C2D4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31202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3,060.29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AC716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4ABFCAF8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1F2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EF31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15/01/2020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0F9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3,060.29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867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170.11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898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46.19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9A4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38A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B08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95B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2,890.18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89C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7DE8DB97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DA7BF6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D26D79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15/02/2020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5BEA46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2,890.18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B50CF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172.68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BEE62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43.62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9117A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452A3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70B9C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93B33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2,717.50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4E964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576E95A1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24F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1456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15/03/2020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03B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2,717.50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EFC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177.95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618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38.35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A01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15C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872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78B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2,539.55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637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21C102D0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6F287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6F408E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0C68B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2,539.55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1937B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177.97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7BA3D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38.33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49AE6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B44E8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366CB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F554C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2,361.58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C1A41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29A89293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B41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979D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6A4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2,361.58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2226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181.81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B9C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34.48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284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B276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3926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504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2,179.77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909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2A0E5AA6" w14:textId="77777777" w:rsidTr="00E35D1F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0BE13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CB4C87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43993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2,179.77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5948A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183.40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4492E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32.90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C33FF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78CC9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4E17D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F69D6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1,996.37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00642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1D9CEBD5" w14:textId="77777777" w:rsidTr="00E35D1F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542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D049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521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1,996.37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1B5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187.14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EB2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29.15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692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6D1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ED5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D2B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1,809.23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8136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2363E6A4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0FFD8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7F0CC0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18E54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1,809.23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20081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188.99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E24E0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27.31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D7C12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E18C20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D7E1A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F99BF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1,620.24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E11EB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6C280507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E6B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AD3D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15/09/2020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C90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1,620.24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44B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191.84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6C3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24.45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28E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5B1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636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6A8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1,428.40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2CB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722C2F28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655BF5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99AEA4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15/10/2020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CD9B1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1,428.40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C3FFE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195.44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3CF106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20.86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F73E2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19641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21D07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469C8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1,232.96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F09FB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5ACF8B9C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FF2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4B1F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15/11/2020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907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1,232.96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2BE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197.69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19E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18.61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822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DC6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CF3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E6D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1,035.27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987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7E53CB3F" w14:textId="77777777" w:rsidTr="00E35D1F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2BD336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529BE8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15/12/2020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733CC3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1,035.27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2EA8B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201.18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E0B073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15.12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208C5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B4CAC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D3568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AC7CF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834.09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42376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62CA69C6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1A82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D959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15/01/2021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095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834.09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336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203.71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424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12.59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40D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584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B18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523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630.39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01B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7034A96A" w14:textId="77777777" w:rsidTr="00E35D1F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48B5D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75861A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15/02/2021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A64A5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630.39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7FD77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206.78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797F24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9.51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0F678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03DC59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28F32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063C67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423.60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47E54D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241E31F4" w14:textId="77777777" w:rsidTr="00E35D1F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3DA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lastRenderedPageBreak/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B431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15/03/2021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AB4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423.60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40DF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210.53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A90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5.77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D28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56F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4993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724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213.08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F560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E35D1F" w:rsidRPr="00E73587" w14:paraId="0BD13469" w14:textId="77777777" w:rsidTr="00E35D1F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56F1B75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27D2BBA" w14:textId="77777777" w:rsidR="00E35D1F" w:rsidRPr="00E73587" w:rsidRDefault="00E35D1F" w:rsidP="00E35D1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7033858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213.08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1953D2B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213.08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5588A1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3.22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0B75F2A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5CAA5EE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A4C3C81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9B9FEAC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F6BF636" w14:textId="77777777" w:rsidR="00E35D1F" w:rsidRPr="00E73587" w:rsidRDefault="00E35D1F" w:rsidP="00E35D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</w:tbl>
    <w:p w14:paraId="227BCF4E" w14:textId="7ABD3F58" w:rsidR="00BB37ED" w:rsidRPr="00E73587" w:rsidRDefault="00BB37ED" w:rsidP="00BB37ED">
      <w:pPr>
        <w:pStyle w:val="Default"/>
        <w:jc w:val="both"/>
        <w:rPr>
          <w:rFonts w:ascii="Arial" w:hAnsi="Arial" w:cs="Arial"/>
          <w:b/>
          <w:color w:val="0055B2" w:themeColor="text2"/>
          <w:sz w:val="20"/>
          <w:szCs w:val="20"/>
        </w:rPr>
      </w:pPr>
      <w:r w:rsidRPr="00E73587">
        <w:rPr>
          <w:rFonts w:ascii="Arial" w:eastAsiaTheme="minorEastAsia" w:hAnsi="Arial" w:cs="Arial"/>
          <w:bCs/>
          <w:color w:val="auto"/>
          <w:sz w:val="20"/>
          <w:szCs w:val="20"/>
        </w:rPr>
        <w:t>En este e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jemplo el </w:t>
      </w:r>
      <w:r w:rsidRPr="00E73587">
        <w:rPr>
          <w:rFonts w:ascii="Arial" w:eastAsiaTheme="minorEastAsia" w:hAnsi="Arial" w:cs="Arial"/>
          <w:b/>
          <w:bCs/>
          <w:color w:val="auto"/>
          <w:sz w:val="20"/>
          <w:szCs w:val="20"/>
        </w:rPr>
        <w:t>cliente “XYZ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” (Se ha considerado la información del ejemplo anterior) ya tiene cancelado las 9 primeras cuotas y va a realizar un pago el 28/01/2019 del valor de S/ </w:t>
      </w:r>
      <w:r w:rsidR="003D5EC8" w:rsidRPr="00E73587">
        <w:rPr>
          <w:rFonts w:ascii="Arial" w:eastAsiaTheme="minorEastAsia" w:hAnsi="Arial" w:cs="Arial"/>
          <w:color w:val="auto"/>
          <w:sz w:val="20"/>
          <w:szCs w:val="20"/>
        </w:rPr>
        <w:t>1000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>, el cliente tiene 2 opciones reducir cuota o reducir el plazo del crédito.  Como el monto a pagar es superior a 2 cuotas (</w:t>
      </w:r>
      <w:r w:rsidR="003B6F0C" w:rsidRPr="00E73587">
        <w:rPr>
          <w:rFonts w:ascii="Arial" w:eastAsiaTheme="minorEastAsia" w:hAnsi="Arial" w:cs="Arial"/>
          <w:b/>
          <w:color w:val="FF0000"/>
          <w:sz w:val="20"/>
          <w:szCs w:val="20"/>
        </w:rPr>
        <w:t>1000</w:t>
      </w:r>
      <w:r w:rsidRPr="00E73587">
        <w:rPr>
          <w:rFonts w:ascii="Arial" w:eastAsiaTheme="minorEastAsia" w:hAnsi="Arial" w:cs="Arial"/>
          <w:b/>
          <w:color w:val="FF0000"/>
          <w:sz w:val="20"/>
          <w:szCs w:val="20"/>
        </w:rPr>
        <w:t xml:space="preserve"> 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>&gt; 2*</w:t>
      </w:r>
      <w:r w:rsidRPr="00E73587">
        <w:rPr>
          <w:rFonts w:ascii="Arial" w:eastAsia="Times New Roman" w:hAnsi="Arial" w:cs="Arial"/>
          <w:sz w:val="20"/>
          <w:szCs w:val="20"/>
          <w:lang w:eastAsia="es-PE"/>
        </w:rPr>
        <w:t>2</w:t>
      </w:r>
      <w:r w:rsidR="003B6F0C" w:rsidRPr="00E73587">
        <w:rPr>
          <w:rFonts w:ascii="Arial" w:eastAsia="Times New Roman" w:hAnsi="Arial" w:cs="Arial"/>
          <w:sz w:val="20"/>
          <w:szCs w:val="20"/>
          <w:lang w:eastAsia="es-PE"/>
        </w:rPr>
        <w:t>29.56</w:t>
      </w:r>
      <w:r w:rsidRPr="00E73587">
        <w:rPr>
          <w:rFonts w:ascii="Arial" w:eastAsia="Times New Roman" w:hAnsi="Arial" w:cs="Arial"/>
          <w:sz w:val="20"/>
          <w:szCs w:val="20"/>
          <w:lang w:eastAsia="es-PE"/>
        </w:rPr>
        <w:t xml:space="preserve">. 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= </w:t>
      </w: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>4</w:t>
      </w:r>
      <w:r w:rsidR="003B6F0C" w:rsidRPr="00E73587">
        <w:rPr>
          <w:rFonts w:ascii="Arial" w:hAnsi="Arial" w:cs="Arial"/>
          <w:b/>
          <w:color w:val="0055B2" w:themeColor="text2"/>
          <w:sz w:val="20"/>
          <w:szCs w:val="20"/>
        </w:rPr>
        <w:t>59.12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>) se le indica las siguientes opciones:</w:t>
      </w:r>
    </w:p>
    <w:p w14:paraId="02CC9B89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</w:t>
      </w:r>
    </w:p>
    <w:p w14:paraId="7E779315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C52954D" w14:textId="77777777" w:rsidR="00BB37ED" w:rsidRPr="00E73587" w:rsidRDefault="00BB37ED" w:rsidP="00BB37ED">
      <w:pPr>
        <w:pStyle w:val="Default"/>
        <w:numPr>
          <w:ilvl w:val="1"/>
          <w:numId w:val="6"/>
        </w:numPr>
        <w:rPr>
          <w:rFonts w:ascii="Arial" w:hAnsi="Arial" w:cs="Arial"/>
          <w:color w:val="0055B2" w:themeColor="text2"/>
          <w:szCs w:val="20"/>
        </w:rPr>
      </w:pPr>
      <w:r w:rsidRPr="00E73587">
        <w:rPr>
          <w:rFonts w:ascii="Arial" w:hAnsi="Arial" w:cs="Arial"/>
          <w:color w:val="0055B2" w:themeColor="text2"/>
          <w:szCs w:val="20"/>
        </w:rPr>
        <w:t xml:space="preserve">Pago para reducción de cuota o reducción de plazo </w:t>
      </w:r>
    </w:p>
    <w:p w14:paraId="17368185" w14:textId="77777777" w:rsidR="00BB37ED" w:rsidRPr="00E73587" w:rsidRDefault="00BB37ED" w:rsidP="00BB37ED">
      <w:pPr>
        <w:pStyle w:val="Default"/>
        <w:ind w:left="792"/>
        <w:rPr>
          <w:rFonts w:ascii="Arial" w:hAnsi="Arial" w:cs="Arial"/>
          <w:color w:val="0055B2" w:themeColor="text2"/>
          <w:szCs w:val="20"/>
        </w:rPr>
      </w:pPr>
    </w:p>
    <w:p w14:paraId="211376ED" w14:textId="77777777" w:rsidR="00BB37ED" w:rsidRPr="00E73587" w:rsidRDefault="00BB37ED" w:rsidP="00BB37ED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El cronograma del cliente XYZ es el siguiente al 28/01/2019:</w:t>
      </w:r>
    </w:p>
    <w:p w14:paraId="02C63100" w14:textId="77777777" w:rsidR="00BB37ED" w:rsidRPr="00E73587" w:rsidRDefault="00BB37ED" w:rsidP="00BB37ED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74D608B1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5218563A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AB0C684" w14:textId="717D2896" w:rsidR="00BB37ED" w:rsidRPr="00E73587" w:rsidRDefault="00BB37ED" w:rsidP="00BB37ED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Al 28/01/</w:t>
      </w:r>
      <w:proofErr w:type="gramStart"/>
      <w:r w:rsidRPr="00E73587">
        <w:rPr>
          <w:rFonts w:ascii="Arial" w:eastAsiaTheme="minorEastAsia" w:hAnsi="Arial" w:cs="Arial"/>
          <w:color w:val="auto"/>
          <w:sz w:val="20"/>
          <w:szCs w:val="20"/>
        </w:rPr>
        <w:t>2019  el</w:t>
      </w:r>
      <w:proofErr w:type="gramEnd"/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cliente cuenta con un saldo de S/</w:t>
      </w:r>
      <w:r w:rsidRPr="00E73587">
        <w:rPr>
          <w:rFonts w:ascii="Arial" w:eastAsia="Times New Roman" w:hAnsi="Arial" w:cs="Arial"/>
          <w:sz w:val="18"/>
          <w:szCs w:val="18"/>
          <w:lang w:eastAsia="es-PE"/>
        </w:rPr>
        <w:t xml:space="preserve"> </w:t>
      </w:r>
      <w:r w:rsidR="00D7791F" w:rsidRPr="00E73587">
        <w:rPr>
          <w:rFonts w:ascii="Arial" w:eastAsiaTheme="minorEastAsia" w:hAnsi="Arial" w:cs="Arial"/>
          <w:color w:val="auto"/>
          <w:sz w:val="20"/>
          <w:szCs w:val="20"/>
        </w:rPr>
        <w:t>4,78</w:t>
      </w:r>
      <w:r w:rsidR="00322B1E" w:rsidRPr="00E73587">
        <w:rPr>
          <w:rFonts w:ascii="Arial" w:eastAsiaTheme="minorEastAsia" w:hAnsi="Arial" w:cs="Arial"/>
          <w:color w:val="auto"/>
          <w:sz w:val="20"/>
          <w:szCs w:val="20"/>
        </w:rPr>
        <w:t>5.87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>, sobre el cual se calculará el interés del periodo transcurrido desde la última fecha de vencimiento pagada hasta la fecha pago actual.</w:t>
      </w:r>
    </w:p>
    <w:p w14:paraId="3ABC6875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9001450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431829AA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1103281E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4126B3B5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04C8F210" w14:textId="77777777" w:rsidR="00BB37ED" w:rsidRPr="00E73587" w:rsidRDefault="00BB37ED" w:rsidP="00BB37ED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2BFAF1FB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521FD6E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Remplazando:  </w:t>
      </w:r>
    </w:p>
    <w:p w14:paraId="1404373C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0C7BD36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ab/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09B26DE1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D2DF921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7BB224C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311F7B64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FCD68E2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</m:t>
          </m:r>
        </m:oMath>
      </m:oMathPara>
    </w:p>
    <w:p w14:paraId="263D751E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1EC2B4EA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EA328E6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4464BE02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67DA28A1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37559F2D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6AC85065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21C124BC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09AB0576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00FD2616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0AAABF89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3829E52" w14:textId="3E9B5803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 4,785.87*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((1+0.0483%)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-1)=S/ 30.16</m:t>
          </m:r>
        </m:oMath>
      </m:oMathPara>
    </w:p>
    <w:p w14:paraId="550093EE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1237F56B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07CEC930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2308FC93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ACE477B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4698F660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75309FA8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569E79D" w14:textId="39AA4034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Arial"/>
            <w:sz w:val="18"/>
            <w:szCs w:val="18"/>
            <w:lang w:eastAsia="es-PE"/>
          </w:rPr>
          <m:t>13.25</m:t>
        </m:r>
      </m:oMath>
    </w:p>
    <w:p w14:paraId="2AE76E58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B80E68F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6B19C574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56B8D43F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cliente se compone: </w:t>
      </w:r>
    </w:p>
    <w:p w14:paraId="0BB35E50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91"/>
        <w:gridCol w:w="1200"/>
      </w:tblGrid>
      <w:tr w:rsidR="00464CD3" w:rsidRPr="00E73587" w14:paraId="4FD2B591" w14:textId="77777777" w:rsidTr="00464CD3">
        <w:trPr>
          <w:trHeight w:val="315"/>
          <w:jc w:val="center"/>
        </w:trPr>
        <w:tc>
          <w:tcPr>
            <w:tcW w:w="25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C525663" w14:textId="77777777" w:rsidR="00464CD3" w:rsidRPr="00E73587" w:rsidRDefault="00464CD3" w:rsidP="00464CD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lastRenderedPageBreak/>
              <w:t>Detalle</w:t>
            </w:r>
          </w:p>
        </w:tc>
        <w:tc>
          <w:tcPr>
            <w:tcW w:w="1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E6FD" w14:textId="77777777" w:rsidR="00464CD3" w:rsidRPr="00E73587" w:rsidRDefault="00464CD3" w:rsidP="00464CD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F523547" w14:textId="77777777" w:rsidR="00464CD3" w:rsidRPr="00E73587" w:rsidRDefault="00464CD3" w:rsidP="00464C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</w:t>
            </w:r>
          </w:p>
        </w:tc>
      </w:tr>
      <w:tr w:rsidR="00464CD3" w:rsidRPr="00E73587" w14:paraId="494F534F" w14:textId="77777777" w:rsidTr="00464CD3">
        <w:trPr>
          <w:trHeight w:val="495"/>
          <w:jc w:val="center"/>
        </w:trPr>
        <w:tc>
          <w:tcPr>
            <w:tcW w:w="25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18C4E2C" w14:textId="77777777" w:rsidR="00464CD3" w:rsidRPr="00E73587" w:rsidRDefault="00464CD3" w:rsidP="00464CD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E9FC74C" w14:textId="77777777" w:rsidR="00464CD3" w:rsidRPr="00E73587" w:rsidRDefault="00464CD3" w:rsidP="00464CD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2AD9C3B" w14:textId="77777777" w:rsidR="00464CD3" w:rsidRPr="00E73587" w:rsidRDefault="00464CD3" w:rsidP="00464CD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464CD3" w:rsidRPr="00E73587" w14:paraId="52D6D1C6" w14:textId="77777777" w:rsidTr="00464CD3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C94E" w14:textId="77777777" w:rsidR="00464CD3" w:rsidRPr="00E73587" w:rsidRDefault="00464CD3" w:rsidP="00464C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Amortización de Capital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7361" w14:textId="77777777" w:rsidR="00464CD3" w:rsidRPr="00E73587" w:rsidRDefault="00464CD3" w:rsidP="00464C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1301" w14:textId="77777777" w:rsidR="00464CD3" w:rsidRPr="00E73587" w:rsidRDefault="00464CD3" w:rsidP="00464C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956.54</w:t>
            </w:r>
          </w:p>
        </w:tc>
      </w:tr>
      <w:tr w:rsidR="00464CD3" w:rsidRPr="00E73587" w14:paraId="299AC5A0" w14:textId="77777777" w:rsidTr="00464CD3">
        <w:trPr>
          <w:trHeight w:val="300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6C8D" w14:textId="77777777" w:rsidR="00464CD3" w:rsidRPr="00E73587" w:rsidRDefault="00464CD3" w:rsidP="00464C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Importe de Seguro Desgravamen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2BF9" w14:textId="77777777" w:rsidR="00464CD3" w:rsidRPr="00E73587" w:rsidRDefault="00464CD3" w:rsidP="00464C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</w:tr>
      <w:tr w:rsidR="00464CD3" w:rsidRPr="00E73587" w14:paraId="096700AB" w14:textId="77777777" w:rsidTr="00464CD3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609F" w14:textId="77777777" w:rsidR="00464CD3" w:rsidRPr="00E73587" w:rsidRDefault="00464CD3" w:rsidP="00464C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Interés Compensatorio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70E7" w14:textId="77777777" w:rsidR="00464CD3" w:rsidRPr="00E73587" w:rsidRDefault="00464CD3" w:rsidP="00464C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3026" w14:textId="77777777" w:rsidR="00464CD3" w:rsidRPr="00E73587" w:rsidRDefault="00464CD3" w:rsidP="00464C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30.16</w:t>
            </w:r>
          </w:p>
        </w:tc>
      </w:tr>
      <w:tr w:rsidR="00464CD3" w:rsidRPr="00E73587" w14:paraId="3E782189" w14:textId="77777777" w:rsidTr="00464CD3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5219" w14:textId="77777777" w:rsidR="00464CD3" w:rsidRPr="00E73587" w:rsidRDefault="00464CD3" w:rsidP="00464C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I.T.F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8D8" w14:textId="77777777" w:rsidR="00464CD3" w:rsidRPr="00E73587" w:rsidRDefault="00464CD3" w:rsidP="00464C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DF30" w14:textId="77777777" w:rsidR="00464CD3" w:rsidRPr="00E73587" w:rsidRDefault="00464CD3" w:rsidP="00464C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0.05</w:t>
            </w:r>
          </w:p>
        </w:tc>
      </w:tr>
      <w:tr w:rsidR="00464CD3" w:rsidRPr="00E73587" w14:paraId="29EEBD7F" w14:textId="77777777" w:rsidTr="00464CD3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AB4A3B" w14:textId="77777777" w:rsidR="00464CD3" w:rsidRPr="00E73587" w:rsidRDefault="00464CD3" w:rsidP="00464CD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Abono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4B7B85" w14:textId="77777777" w:rsidR="00464CD3" w:rsidRPr="00E73587" w:rsidRDefault="00464CD3" w:rsidP="00464CD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CE7F19" w14:textId="77777777" w:rsidR="00464CD3" w:rsidRPr="00E73587" w:rsidRDefault="00464CD3" w:rsidP="00464C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1,000.00</w:t>
            </w:r>
          </w:p>
        </w:tc>
      </w:tr>
      <w:tr w:rsidR="00464CD3" w:rsidRPr="00E73587" w14:paraId="0889591F" w14:textId="77777777" w:rsidTr="00464CD3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7BB1" w14:textId="77777777" w:rsidR="00464CD3" w:rsidRPr="00E73587" w:rsidRDefault="00464CD3" w:rsidP="00464C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04DF" w14:textId="77777777" w:rsidR="00464CD3" w:rsidRPr="00E73587" w:rsidRDefault="00464CD3" w:rsidP="00464C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DB77" w14:textId="77777777" w:rsidR="00464CD3" w:rsidRPr="00E73587" w:rsidRDefault="00464CD3" w:rsidP="00464CD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464CD3" w:rsidRPr="00E73587" w14:paraId="2468ED9A" w14:textId="77777777" w:rsidTr="00464CD3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BB87" w14:textId="77777777" w:rsidR="00464CD3" w:rsidRPr="00E73587" w:rsidRDefault="00464CD3" w:rsidP="00464C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Capital Pendiente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E58A" w14:textId="77777777" w:rsidR="00464CD3" w:rsidRPr="00E73587" w:rsidRDefault="00464CD3" w:rsidP="00464C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9B26" w14:textId="77777777" w:rsidR="00464CD3" w:rsidRPr="00E73587" w:rsidRDefault="00464CD3" w:rsidP="00464C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4,785.87</w:t>
            </w:r>
          </w:p>
        </w:tc>
      </w:tr>
      <w:tr w:rsidR="00464CD3" w:rsidRPr="00E73587" w14:paraId="35FC0AC3" w14:textId="77777777" w:rsidTr="00464CD3">
        <w:trPr>
          <w:trHeight w:val="31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FCE4" w14:textId="77777777" w:rsidR="00464CD3" w:rsidRPr="00E73587" w:rsidRDefault="00464CD3" w:rsidP="00464C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Amortización de Capital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AFC4" w14:textId="77777777" w:rsidR="00464CD3" w:rsidRPr="00E73587" w:rsidRDefault="00464CD3" w:rsidP="00464C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AC20" w14:textId="77777777" w:rsidR="00464CD3" w:rsidRPr="00E73587" w:rsidRDefault="00464CD3" w:rsidP="00464C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-956.54</w:t>
            </w:r>
          </w:p>
        </w:tc>
      </w:tr>
      <w:tr w:rsidR="00464CD3" w:rsidRPr="00E73587" w14:paraId="5EA3990B" w14:textId="77777777" w:rsidTr="00464CD3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35AB17" w14:textId="77777777" w:rsidR="00464CD3" w:rsidRPr="00E73587" w:rsidRDefault="00464CD3" w:rsidP="00464CD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Nuevo Saldo Pendiente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F15970" w14:textId="77777777" w:rsidR="00464CD3" w:rsidRPr="00E73587" w:rsidRDefault="00464CD3" w:rsidP="00464CD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000ED7D" w14:textId="77777777" w:rsidR="00464CD3" w:rsidRPr="00E73587" w:rsidRDefault="00464CD3" w:rsidP="00464C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3,829.33</w:t>
            </w:r>
          </w:p>
        </w:tc>
      </w:tr>
    </w:tbl>
    <w:p w14:paraId="697E8198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53E8C4C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3B98FE8D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76A30E0" w14:textId="77777777" w:rsidR="00BB37ED" w:rsidRPr="00E73587" w:rsidRDefault="00BB37ED" w:rsidP="00BB37ED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Con el nuevo saldo calculado, se construirá el nuevo cronograma con los pasos realizados en el ejemplo anterior, en función de lo que cliente elija: reducir la cuota o el plazo.</w:t>
      </w:r>
    </w:p>
    <w:p w14:paraId="3FE1F06B" w14:textId="77777777" w:rsidR="00BB37ED" w:rsidRPr="00E73587" w:rsidRDefault="00BB37ED" w:rsidP="00BB37ED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9D11A34" w14:textId="77777777" w:rsidR="00BB37ED" w:rsidRPr="00E73587" w:rsidDel="009D5307" w:rsidRDefault="00BB37ED" w:rsidP="00BB37ED">
      <w:pPr>
        <w:pStyle w:val="Default"/>
        <w:jc w:val="both"/>
        <w:rPr>
          <w:del w:id="0" w:author="Kleiber Gino Marquez Jimenez" w:date="2021-05-31T10:23:00Z"/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Si el cliente elige la opción reducir el valor de la cuota el cronograma vendría ser el siguiente. </w:t>
      </w:r>
    </w:p>
    <w:p w14:paraId="45E714DB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41"/>
        <w:gridCol w:w="1200"/>
        <w:gridCol w:w="1281"/>
        <w:gridCol w:w="931"/>
        <w:gridCol w:w="1321"/>
        <w:gridCol w:w="510"/>
        <w:gridCol w:w="1200"/>
        <w:gridCol w:w="980"/>
        <w:gridCol w:w="1001"/>
      </w:tblGrid>
      <w:tr w:rsidR="009B6A62" w:rsidRPr="00E73587" w14:paraId="1D035BEB" w14:textId="77777777" w:rsidTr="009B6A62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301A93" w14:textId="77777777" w:rsidR="009B6A62" w:rsidRPr="00E73587" w:rsidRDefault="009B6A62" w:rsidP="009B6A6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Nro. Cuota (t)</w:t>
            </w:r>
          </w:p>
        </w:tc>
        <w:tc>
          <w:tcPr>
            <w:tcW w:w="9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5FB0" w14:textId="77777777" w:rsidR="009B6A62" w:rsidRPr="00E73587" w:rsidRDefault="009B6A62" w:rsidP="009B6A6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84BC" w14:textId="77777777" w:rsidR="009B6A62" w:rsidRPr="00E73587" w:rsidRDefault="009B6A62" w:rsidP="009B6A6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</w:t>
            </w:r>
          </w:p>
        </w:tc>
        <w:tc>
          <w:tcPr>
            <w:tcW w:w="10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91FD0B4" w14:textId="77777777" w:rsidR="009B6A62" w:rsidRPr="00E73587" w:rsidRDefault="009B6A62" w:rsidP="009B6A6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Amortización</w:t>
            </w:r>
          </w:p>
        </w:tc>
        <w:tc>
          <w:tcPr>
            <w:tcW w:w="7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4965567" w14:textId="77777777" w:rsidR="009B6A62" w:rsidRPr="00E73587" w:rsidRDefault="009B6A62" w:rsidP="009B6A6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Intereses</w:t>
            </w:r>
          </w:p>
        </w:tc>
        <w:tc>
          <w:tcPr>
            <w:tcW w:w="112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65730F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Desgravamen</w:t>
            </w:r>
          </w:p>
        </w:tc>
        <w:tc>
          <w:tcPr>
            <w:tcW w:w="4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9FE3C1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I.T.F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4E9D8" w14:textId="77777777" w:rsidR="009B6A62" w:rsidRPr="00E73587" w:rsidRDefault="009B6A62" w:rsidP="009B6A6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proofErr w:type="gramStart"/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Total</w:t>
            </w:r>
            <w:proofErr w:type="gramEnd"/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a Pagar</w:t>
            </w:r>
          </w:p>
        </w:tc>
        <w:tc>
          <w:tcPr>
            <w:tcW w:w="9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BDDFC" w14:textId="77777777" w:rsidR="009B6A62" w:rsidRPr="00E73587" w:rsidRDefault="009B6A62" w:rsidP="009B6A6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</w:t>
            </w:r>
          </w:p>
        </w:tc>
        <w:tc>
          <w:tcPr>
            <w:tcW w:w="8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B9FD03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Pago</w:t>
            </w:r>
          </w:p>
        </w:tc>
      </w:tr>
      <w:tr w:rsidR="009B6A62" w:rsidRPr="00E73587" w14:paraId="2289D497" w14:textId="77777777" w:rsidTr="009B6A62">
        <w:trPr>
          <w:trHeight w:val="495"/>
        </w:trPr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4EA17F8" w14:textId="77777777" w:rsidR="009B6A62" w:rsidRPr="00E73587" w:rsidRDefault="009B6A62" w:rsidP="009B6A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3A65784" w14:textId="77777777" w:rsidR="009B6A62" w:rsidRPr="00E73587" w:rsidRDefault="009B6A62" w:rsidP="009B6A6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F78354C" w14:textId="77777777" w:rsidR="009B6A62" w:rsidRPr="00E73587" w:rsidRDefault="009B6A62" w:rsidP="009B6A6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Deuda</w:t>
            </w:r>
          </w:p>
        </w:tc>
        <w:tc>
          <w:tcPr>
            <w:tcW w:w="10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1A1965A" w14:textId="77777777" w:rsidR="009B6A62" w:rsidRPr="00E73587" w:rsidRDefault="009B6A62" w:rsidP="009B6A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7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F11CA32" w14:textId="77777777" w:rsidR="009B6A62" w:rsidRPr="00E73587" w:rsidRDefault="009B6A62" w:rsidP="009B6A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2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886AF49" w14:textId="77777777" w:rsidR="009B6A62" w:rsidRPr="00E73587" w:rsidRDefault="009B6A62" w:rsidP="009B6A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1FF7C87" w14:textId="77777777" w:rsidR="009B6A62" w:rsidRPr="00E73587" w:rsidRDefault="009B6A62" w:rsidP="009B6A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1592E5F" w14:textId="77777777" w:rsidR="009B6A62" w:rsidRPr="00E73587" w:rsidRDefault="009B6A62" w:rsidP="009B6A6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(Cuota)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554B87E" w14:textId="77777777" w:rsidR="009B6A62" w:rsidRPr="00E73587" w:rsidRDefault="009B6A62" w:rsidP="009B6A6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Deuda Final</w:t>
            </w:r>
          </w:p>
        </w:tc>
        <w:tc>
          <w:tcPr>
            <w:tcW w:w="8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E36ACA3" w14:textId="77777777" w:rsidR="009B6A62" w:rsidRPr="00E73587" w:rsidRDefault="009B6A62" w:rsidP="009B6A6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9B6A62" w:rsidRPr="00E73587" w14:paraId="3788A305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AD637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CED348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8C4A5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0C0B7A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20F912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0018C1" w14:textId="77777777" w:rsidR="009B6A62" w:rsidRPr="00E73587" w:rsidRDefault="009B6A62" w:rsidP="009B6A6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C28F90" w14:textId="77777777" w:rsidR="009B6A62" w:rsidRPr="00E73587" w:rsidRDefault="009B6A62" w:rsidP="009B6A6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0A4D13" w14:textId="77777777" w:rsidR="009B6A62" w:rsidRPr="00E73587" w:rsidRDefault="009B6A62" w:rsidP="009B6A6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3B897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16C4CC" w14:textId="77777777" w:rsidR="009B6A62" w:rsidRPr="00E73587" w:rsidRDefault="009B6A62" w:rsidP="009B6A6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9B6A62" w:rsidRPr="00E73587" w14:paraId="088C107C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D9A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7F30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0BA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2737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128.69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342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87.61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DD5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FB2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31F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75D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5,871.31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CFC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9B6A62" w:rsidRPr="00E73587" w14:paraId="64CE998C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6111B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F10A1F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1E180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5,871.31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8CF22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127.68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3296B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88.61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CBB39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7B5263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87993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0EBF2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5,743.63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C74C7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9B6A62" w:rsidRPr="00E73587" w14:paraId="1EBAC9A5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81E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3FED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C1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5,743.63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5597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132.43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5B1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83.87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8E5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A68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AB7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865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5,611.20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75F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9B6A62" w:rsidRPr="00E73587" w14:paraId="66F66D67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D67FE7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F5AD45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04D65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5,611.20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A033E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131.61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F5074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84.68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2421B4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2DCF1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6F1B0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6D65D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5,479.59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E8B1B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9B6A62" w:rsidRPr="00E73587" w14:paraId="51EAD9AA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03E7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7595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A59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5,479.59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E1E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133.60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514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82.70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3D1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C60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654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CB2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5,345.99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A05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9B6A62" w:rsidRPr="00E73587" w14:paraId="234E5CEC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AD2C5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8B00CA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AA108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5,345.99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4938B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138.23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12130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78.06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71F7F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42D6E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3B7F1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88520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5,207.76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C02B6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9B6A62" w:rsidRPr="00E73587" w14:paraId="655540C8" w14:textId="77777777" w:rsidTr="009B6A6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944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AA75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209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5,207.76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5C1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137.70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5F6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78.60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074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31F7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930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DD5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5,070.06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61D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9B6A62" w:rsidRPr="00E73587" w14:paraId="68D9D847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A3240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AA058D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A3A00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5,070.06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3E1F87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142.26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4C5DD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74.03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EBA406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467EB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7852F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141D8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4,927.80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BCD23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9B6A62" w:rsidRPr="00E73587" w14:paraId="286C113C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1A8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59E5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8547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4,927.80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BB8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141.92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EF8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74.37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EA0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D0E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1D3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B04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4,785.87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8F5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9B6A62" w:rsidRPr="00E73587" w14:paraId="4C4544BB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DDF98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BB4606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28/01/2019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7A500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4,785.87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5D4CC7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956.54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572A2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F945C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F5E3A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2C126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1,000.00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C9E56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3,829.33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73B72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9B6A62" w:rsidRPr="00E73587" w14:paraId="648466D9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885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1863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781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3,829.33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DF7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93.93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E5E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86.07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2EA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7EF4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0D6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6CE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3,735.40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D7C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1E68171E" w14:textId="77777777" w:rsidTr="009B6A6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66A88D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010A389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95E62D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3,735.40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501873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123.62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6AC9B8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56.37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6D7057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1F9C9B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6BCA51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E15FF87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3,611.78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CF8C34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7E049D4C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A6D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C193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1014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3,611.78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836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127.26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638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52.74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331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0B24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1024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E10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3,484.53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EE3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39353D12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213622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CAA0BAD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28EAF94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3,484.53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6F2C8C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127.41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B0CAE6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52.59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08B0C1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15BBF6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7CB6FB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28ACBC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3,357.12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1B85F8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37709189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BE8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CC21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09B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3,357.12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C74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130.98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ECC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49.02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684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71D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1D3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DE8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3,226.15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FF7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19AAF496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48C00A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A02A066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1D041B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3,226.15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D751EE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131.31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130856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48.69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D7B6EE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35A789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0D24A6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E7CEE57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3,094.84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9D05DC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41A40824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EF0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3697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FE2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3,094.84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A41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133.29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ED57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46.71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DF4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456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04F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3AD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2,961.55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6D1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1DDD2C49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CD92AD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24C5051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4B21CB4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2,961.55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003E0B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136.75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FD160B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43.24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E7927B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8F4CD6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277C36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791077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2,824.80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1D9068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6E445B4E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B6E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63BD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01A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2,824.80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71A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137.36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F5C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42.63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5174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876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B0C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39E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2,687.44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45A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74A9EAAD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F6FA35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8DB1383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7882B3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2,687.44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DEE66F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140.75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DF031D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39.24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2B4324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5FAE58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5453EC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C86D32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2,546.68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B5F5E1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428349B2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E9E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4077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0C5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2,546.68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44A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141.56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474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38.43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763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ABA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B117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7D6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2,405.12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74D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278E807A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1AF0E5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3C6609E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C758A0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2,405.12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43C24E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143.70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26071E7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36.30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8FEAFC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DA9CDF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650506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228818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2,261.43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6FE5EF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3F595157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922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AC3E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9F7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2,261.43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630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148.08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283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31.91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42F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8D3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943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3F7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2,113.35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ECF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7567859A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092446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6562BE8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2DF47F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2,113.35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AD96D2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148.10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23E675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31.89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F10129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6A6AA8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2E83424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12506A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1,965.24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47DB3C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641B6DF2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65C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lastRenderedPageBreak/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3385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15/05/2020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34B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1,965.24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D0D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151.30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37E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28.70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6FC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0D1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5B1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4CA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1,813.95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91D4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291426A7" w14:textId="77777777" w:rsidTr="009B6A6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B55C764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4CEFF12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15/06/2020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41C5B2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1,813.95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EE1227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152.62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DF3CD0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27.38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D0E50C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93EA3A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319666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07A7FB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1,661.33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6828AD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7AD10D23" w14:textId="77777777" w:rsidTr="009B6A6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AD6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64D7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15/07/2020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569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1,661.33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811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155.74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764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24.26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0FC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70A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7A3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BD3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1,505.59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BF0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63F6DAD0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0F1EE4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C4DF4E1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15/08/2020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5B8173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1,505.59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26014D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157.27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B0B5C6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22.72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DE5E53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79849F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85AB63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B0C3C6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1,348.32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F75597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03BF569E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459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83A5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15/09/2020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451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1,348.32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FEF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159.65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FB8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20.35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48A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FE9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0C31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95E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1,188.67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D007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6681ECCE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E6A961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A0D782E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15/10/2020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1C8458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1,188.67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B20AE4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162.64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FC9B56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17.36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840F67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F3C79C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E19218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529495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1,026.03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BF0232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054730B7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7FE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0F1E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15/11/2020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ED4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1,026.03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A97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164.51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3C2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A30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E48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4C6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05C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861.52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949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6131E20E" w14:textId="77777777" w:rsidTr="009B6A6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724A29E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37F3B79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15/12/2020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3197402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861.52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284760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167.42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EB0A36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12.58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979EE2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5B317E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2A9C85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678C63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694.11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25926C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559C9240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28C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01A8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15/01/2021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8B4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694.11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2FB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169.52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0C5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10.48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9B8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650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7E9B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0D2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524.59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3D6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2495AD67" w14:textId="77777777" w:rsidTr="009B6A6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2A3886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6B59C03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15/02/2021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02ECD7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524.59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E8D5F2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172.08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087CD2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7.92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4D66107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F55402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48B069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48984D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352.51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AB9CA60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68D82B0F" w14:textId="77777777" w:rsidTr="009B6A6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0ACF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5820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15/03/2021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B4E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352.51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676D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175.19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821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4.80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5664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105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EDE4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093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177.32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3E1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9B6A62" w:rsidRPr="00E73587" w14:paraId="22955DDE" w14:textId="77777777" w:rsidTr="009B6A6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47F8C08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2CFEF255" w14:textId="77777777" w:rsidR="009B6A62" w:rsidRPr="00E73587" w:rsidRDefault="009B6A62" w:rsidP="009B6A6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15/04/2021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4BA360F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177.32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55CB1B59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177.32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6BE513B3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4E31A938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6235B876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41F26F05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193.25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0C99D8BA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051C1D1C" w14:textId="77777777" w:rsidR="009B6A62" w:rsidRPr="00E73587" w:rsidRDefault="009B6A62" w:rsidP="009B6A6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</w:tbl>
    <w:p w14:paraId="3B8370C7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C8A5C35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30035E5" w14:textId="77777777" w:rsidR="00BB37ED" w:rsidRPr="00E73587" w:rsidRDefault="00BB37ED" w:rsidP="00BB37ED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En la opción de reducir el plazo del crédito, el cliente reducirá 1 cuotas de su cronograma este vendría ser el siguiente: </w:t>
      </w:r>
    </w:p>
    <w:p w14:paraId="5A206775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841"/>
        <w:gridCol w:w="1281"/>
        <w:gridCol w:w="931"/>
        <w:gridCol w:w="1321"/>
        <w:gridCol w:w="510"/>
        <w:gridCol w:w="1080"/>
        <w:gridCol w:w="1000"/>
        <w:gridCol w:w="1001"/>
      </w:tblGrid>
      <w:tr w:rsidR="004C0284" w:rsidRPr="00E73587" w14:paraId="646B85B7" w14:textId="77777777" w:rsidTr="004C0284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0FE3A7B" w14:textId="77777777" w:rsidR="004C0284" w:rsidRPr="00E73587" w:rsidRDefault="004C0284" w:rsidP="004C028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Nro. 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64D0A" w14:textId="77777777" w:rsidR="004C0284" w:rsidRPr="00E73587" w:rsidRDefault="004C0284" w:rsidP="004C028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Fecha</w:t>
            </w:r>
          </w:p>
        </w:tc>
        <w:tc>
          <w:tcPr>
            <w:tcW w:w="8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62FA1" w14:textId="77777777" w:rsidR="004C0284" w:rsidRPr="00E73587" w:rsidRDefault="004C0284" w:rsidP="004C028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</w:t>
            </w:r>
          </w:p>
        </w:tc>
        <w:tc>
          <w:tcPr>
            <w:tcW w:w="10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AAE19C4" w14:textId="77777777" w:rsidR="004C0284" w:rsidRPr="00E73587" w:rsidRDefault="004C0284" w:rsidP="004C028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Amortización</w:t>
            </w:r>
          </w:p>
        </w:tc>
        <w:tc>
          <w:tcPr>
            <w:tcW w:w="7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41F4BB7" w14:textId="77777777" w:rsidR="004C0284" w:rsidRPr="00E73587" w:rsidRDefault="004C0284" w:rsidP="004C028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Intereses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FA8B1A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Desgravamen</w:t>
            </w:r>
          </w:p>
        </w:tc>
        <w:tc>
          <w:tcPr>
            <w:tcW w:w="4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5B51FF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I.T.F</w:t>
            </w:r>
          </w:p>
        </w:tc>
        <w:tc>
          <w:tcPr>
            <w:tcW w:w="10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8837B" w14:textId="77777777" w:rsidR="004C0284" w:rsidRPr="00E73587" w:rsidRDefault="004C0284" w:rsidP="004C028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proofErr w:type="gramStart"/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Total</w:t>
            </w:r>
            <w:proofErr w:type="gramEnd"/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a Pagar</w:t>
            </w:r>
          </w:p>
        </w:tc>
        <w:tc>
          <w:tcPr>
            <w:tcW w:w="10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A7FF" w14:textId="77777777" w:rsidR="004C0284" w:rsidRPr="00E73587" w:rsidRDefault="004C0284" w:rsidP="004C028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</w:t>
            </w:r>
          </w:p>
        </w:tc>
        <w:tc>
          <w:tcPr>
            <w:tcW w:w="8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F51E92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Pago</w:t>
            </w:r>
          </w:p>
        </w:tc>
      </w:tr>
      <w:tr w:rsidR="004C0284" w:rsidRPr="00E73587" w14:paraId="15DFB668" w14:textId="77777777" w:rsidTr="004C0284">
        <w:trPr>
          <w:trHeight w:val="495"/>
        </w:trPr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BF5AEED" w14:textId="77777777" w:rsidR="004C0284" w:rsidRPr="00E73587" w:rsidRDefault="004C0284" w:rsidP="004C028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B446DB9" w14:textId="77777777" w:rsidR="004C0284" w:rsidRPr="00E73587" w:rsidRDefault="004C0284" w:rsidP="004C028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Pago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B3231D1" w14:textId="77777777" w:rsidR="004C0284" w:rsidRPr="00E73587" w:rsidRDefault="004C0284" w:rsidP="004C028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Deuda</w:t>
            </w:r>
          </w:p>
        </w:tc>
        <w:tc>
          <w:tcPr>
            <w:tcW w:w="10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FADF014" w14:textId="77777777" w:rsidR="004C0284" w:rsidRPr="00E73587" w:rsidRDefault="004C0284" w:rsidP="004C028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7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EDFD7E1" w14:textId="77777777" w:rsidR="004C0284" w:rsidRPr="00E73587" w:rsidRDefault="004C0284" w:rsidP="004C028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C699773" w14:textId="77777777" w:rsidR="004C0284" w:rsidRPr="00E73587" w:rsidRDefault="004C0284" w:rsidP="004C028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9E3DFE8" w14:textId="77777777" w:rsidR="004C0284" w:rsidRPr="00E73587" w:rsidRDefault="004C0284" w:rsidP="004C028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611ABE9" w14:textId="77777777" w:rsidR="004C0284" w:rsidRPr="00E73587" w:rsidRDefault="004C0284" w:rsidP="004C028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(Cuota)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EFCE150" w14:textId="77777777" w:rsidR="004C0284" w:rsidRPr="00E73587" w:rsidRDefault="004C0284" w:rsidP="004C028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Deuda Final</w:t>
            </w:r>
          </w:p>
        </w:tc>
        <w:tc>
          <w:tcPr>
            <w:tcW w:w="8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65C8178" w14:textId="77777777" w:rsidR="004C0284" w:rsidRPr="00E73587" w:rsidRDefault="004C0284" w:rsidP="004C028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4C0284" w:rsidRPr="00E73587" w14:paraId="4CF6E014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65772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98853B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3C0A8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6C3AE0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1B83CE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9C6D46" w14:textId="77777777" w:rsidR="004C0284" w:rsidRPr="00E73587" w:rsidRDefault="004C0284" w:rsidP="004C028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18DE70" w14:textId="77777777" w:rsidR="004C0284" w:rsidRPr="00E73587" w:rsidRDefault="004C0284" w:rsidP="004C028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1A3784" w14:textId="77777777" w:rsidR="004C0284" w:rsidRPr="00E73587" w:rsidRDefault="004C0284" w:rsidP="004C028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D0B212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4C44C4" w14:textId="77777777" w:rsidR="004C0284" w:rsidRPr="00E73587" w:rsidRDefault="004C0284" w:rsidP="004C028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4C0284" w:rsidRPr="00E73587" w14:paraId="526CB6B4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470B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3A6E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41B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6D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128.69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455F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87.61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439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289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D55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6CF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5,871.31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8F1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4C0284" w:rsidRPr="00E73587" w14:paraId="408A9CDB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AA04B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83947C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E40EC5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5,871.31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177E78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127.68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5BB8C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88.61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CD906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288F1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F07160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E4600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5,743.63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45F9B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4C0284" w:rsidRPr="00E73587" w14:paraId="2F05E312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453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3528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F688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5,743.63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7F5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132.43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444F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83.87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442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0BAB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AE7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AAC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5,611.20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59D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4C0284" w:rsidRPr="00E73587" w14:paraId="6B99878C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E5073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520B50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88E975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5,611.20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710ED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131.61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52FFB5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84.68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28A60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E767498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63D672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26841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5,479.59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6A74F4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4C0284" w:rsidRPr="00E73587" w14:paraId="3D708B54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F28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2764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15/09/2018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E9C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5,479.59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C8A5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133.60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28C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82.70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1A2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14A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1302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E56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5,345.99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8AAB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4C0284" w:rsidRPr="00E73587" w14:paraId="145F25A4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9DDAC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DDCB4C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CCEA6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5,345.99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48D89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138.23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AAFA85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78.06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5980F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B5EDA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6B232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30FA1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5,207.76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F6491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4C0284" w:rsidRPr="00E73587" w14:paraId="41D16224" w14:textId="77777777" w:rsidTr="004C028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CB1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E1E8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15/11/2018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761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5,207.76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576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137.70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E3D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78.60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043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08D8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2B0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55E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5,070.06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644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4C0284" w:rsidRPr="00E73587" w14:paraId="7E1D4D5F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AEC5F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ED41C4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15/12/2018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00B60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5,070.06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54CCE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142.26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451B3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74.03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C313B6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BFFFDB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C76BE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83FDD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4,927.80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AE41C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4C0284" w:rsidRPr="00E73587" w14:paraId="646B66E1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21A2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21E4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15/01/2019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D9B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4,927.80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B3B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141.92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A37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74.37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BFB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7A8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1762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E6F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4,785.87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505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4C0284" w:rsidRPr="00E73587" w14:paraId="78DCE085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56A0B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5FE080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28/01/2019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34506F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4,785.87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FEAC88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956.54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2DC122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E572C7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528A0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87225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1,000.00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3D229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3,829.33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65FE6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4C0284" w:rsidRPr="00E73587" w14:paraId="639180D1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563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28D1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15/03/2019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BEC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3,829.33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C50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120.84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F37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86.07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C00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395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6B7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B2E8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3,708.49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347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09D76EA6" w14:textId="77777777" w:rsidTr="004C028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007B0D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218C715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15/04/2019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B9A3E55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3,708.49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756043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150.94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9EC9ACF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55.97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4FBAF1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67918E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EBCAF4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79C34F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3,557.56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EA7E3B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04527815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8C5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4AEE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15/05/2019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733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3,557.56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D36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154.96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DD8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51.95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45F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8208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2A3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B05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3,402.60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838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0E9F537A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D5620B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71F247A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15/06/2019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0C7262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3,402.60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30E703F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155.55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BF4D37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51.35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614702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0EDFC35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4F146F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73D013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3,247.05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63B83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5778AAD3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30F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0557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15/07/2019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A86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3,247.05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7FE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159.49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CC1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47.41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410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754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F6D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45E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3,087.56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AB0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53ADF490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B3E34B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C796F68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15/08/2019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9B3A63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3,087.56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BFCB07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160.31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809FA2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46.60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1CE83D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AA552BB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363B88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3AB291F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2,927.25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85583C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5DE594DA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0EC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D9A9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15/09/2019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FB6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2,927.25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F53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162.73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F5F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44.18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A45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B71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4E12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B20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2,764.52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7F5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0016878A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B8C5925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244B422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15/10/2019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0BF787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2,764.52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C7C0C5F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166.54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DF36E6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40.37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EDE6AB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5AFA78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EBB75E2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8A638A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2,597.99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BD7C7B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31269AA8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5F7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64FA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15/11/2019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AA35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2,597.99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6F7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167.70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367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39.21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A9FB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DCD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426F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4862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2,430.29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A9F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15DE1075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EE88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A689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15/12/2019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820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2,430.29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13F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171.42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1CD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35.49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0E5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F0B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315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909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2,258.87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07F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17D7E88C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32A12C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0200217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15/01/2020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6FCE80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2,258.87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F5D28F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172.81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3F8E3DF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34.09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E4AA392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07215C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3B9F89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08374E8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2,086.06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E28A1E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1BC63596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FD3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8704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15/02/2020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825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2,086.06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0DEF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175.42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6AD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31.48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361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E4B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7B4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261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1,910.64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FFC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323E74FD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E02802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0FA3426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15/03/2020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9AF7E8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1,910.64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C96E4E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179.94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3D756B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26.96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7278A0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2E7ABB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CB3CF5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926357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1,730.69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9DDEF9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1833EA2C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D9A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1ABD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15/04/2020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7F2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1,730.69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DC3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180.78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991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26.12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5F58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8D1B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325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95F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1,549.91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F475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2D366723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AAB6045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B98F914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15/05/2020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6984F1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1,549.91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C1E91C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184.27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BCC2FB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34FCCA2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76A496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38FCE1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EE11221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1,365.64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B815F6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282ED26F" w14:textId="77777777" w:rsidTr="004C028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667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6270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15/06/2020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2FC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1,365.64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2EB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186.29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6C7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20.61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9FC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0555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73A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DAF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1,179.34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98F5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07E77A13" w14:textId="77777777" w:rsidTr="004C028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74BC79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134A87A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15/07/2020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C3001C5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1,179.34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8C0DE4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189.68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A1BF912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17.22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E2F18F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FDE2F5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9CA4A55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0928E2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989.66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164178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755D420D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F12F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lastRenderedPageBreak/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8073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15/08/2020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969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989.66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FE6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191.97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0C8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14.94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AA5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F67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E60F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C6C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797.69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DD3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7AAB9F7C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5BBE53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454FF17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15/09/2020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BCAF138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797.69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394BF5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194.87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C7D702F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12.04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3456D0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9756B7B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8A92CC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D27484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602.83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70D776F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0176A39A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40CC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A98D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15/10/2020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5F1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602.83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B92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198.10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68DB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8.80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8946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3BF7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3E3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678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404.72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0A8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1DC19750" w14:textId="77777777" w:rsidTr="004C02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F6EE8EB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CEA4C07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15/11/2020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373608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404.72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C4A75B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200.80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F934F3E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6.11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153BBDD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45AEBEB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F198004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0511E00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203.93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2F8CC48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4C0284" w:rsidRPr="00E73587" w14:paraId="3F2CE17A" w14:textId="77777777" w:rsidTr="004C028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6D6918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09A0B77" w14:textId="77777777" w:rsidR="004C0284" w:rsidRPr="00E73587" w:rsidRDefault="004C0284" w:rsidP="004C028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15/12/2020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0B68DC8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203.93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669D1F3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203.93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4A83C22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2.98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517B61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9B1BD72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2BD622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220.17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66B64A9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1016FDA" w14:textId="77777777" w:rsidR="004C0284" w:rsidRPr="00E73587" w:rsidRDefault="004C0284" w:rsidP="004C02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  <w:t>Pendiente</w:t>
            </w:r>
          </w:p>
        </w:tc>
      </w:tr>
    </w:tbl>
    <w:p w14:paraId="7CA1AED2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1BCB336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F340173" w14:textId="3C4EF84C" w:rsidR="00BB37ED" w:rsidRDefault="00BB37ED" w:rsidP="00BB37ED">
      <w:pPr>
        <w:pStyle w:val="Default"/>
        <w:numPr>
          <w:ilvl w:val="0"/>
          <w:numId w:val="6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E73587">
        <w:rPr>
          <w:rFonts w:ascii="Arial" w:hAnsi="Arial" w:cs="Arial"/>
          <w:b/>
          <w:color w:val="0055B2" w:themeColor="text2"/>
          <w:szCs w:val="20"/>
          <w:u w:val="single"/>
        </w:rPr>
        <w:t>Caso de Pago Anticipado Total</w:t>
      </w:r>
    </w:p>
    <w:p w14:paraId="3817C0C0" w14:textId="77777777" w:rsidR="006E0C32" w:rsidRDefault="006E0C32" w:rsidP="006E0C32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total es aquel cuando el cliente realiza el pago total del crédito otorgado para su cancelación. </w:t>
      </w:r>
    </w:p>
    <w:p w14:paraId="5C811637" w14:textId="77777777" w:rsidR="00BB37ED" w:rsidRPr="00E73587" w:rsidRDefault="00BB37ED" w:rsidP="00BB37ED">
      <w:pPr>
        <w:pStyle w:val="Default"/>
        <w:rPr>
          <w:rFonts w:ascii="Arial" w:hAnsi="Arial" w:cs="Arial"/>
          <w:color w:val="0055B2" w:themeColor="text2"/>
          <w:szCs w:val="20"/>
          <w:u w:val="single"/>
        </w:rPr>
      </w:pPr>
    </w:p>
    <w:p w14:paraId="5F3E2D7F" w14:textId="77777777" w:rsidR="00BB37ED" w:rsidRPr="00E73587" w:rsidRDefault="00BB37ED" w:rsidP="00BB37ED">
      <w:pPr>
        <w:pStyle w:val="Default"/>
        <w:numPr>
          <w:ilvl w:val="1"/>
          <w:numId w:val="6"/>
        </w:numPr>
        <w:rPr>
          <w:rFonts w:ascii="Arial" w:hAnsi="Arial" w:cs="Arial"/>
          <w:bCs/>
          <w:color w:val="0055B2" w:themeColor="text2"/>
          <w:szCs w:val="20"/>
        </w:rPr>
      </w:pPr>
      <w:r w:rsidRPr="00E73587">
        <w:rPr>
          <w:rFonts w:ascii="Arial" w:hAnsi="Arial" w:cs="Arial"/>
          <w:bCs/>
          <w:color w:val="0055B2" w:themeColor="text2"/>
          <w:szCs w:val="20"/>
        </w:rPr>
        <w:t>Cálculo del pago para la cancelación del crédito.</w:t>
      </w:r>
    </w:p>
    <w:p w14:paraId="6F644217" w14:textId="77777777" w:rsidR="00BB37ED" w:rsidRPr="00E73587" w:rsidRDefault="00BB37ED" w:rsidP="00BB37ED">
      <w:pPr>
        <w:pStyle w:val="Default"/>
        <w:ind w:left="360"/>
        <w:rPr>
          <w:rFonts w:ascii="Arial" w:hAnsi="Arial" w:cs="Arial"/>
          <w:b/>
          <w:color w:val="0055B2" w:themeColor="text2"/>
          <w:szCs w:val="20"/>
        </w:rPr>
      </w:pPr>
    </w:p>
    <w:p w14:paraId="74486E34" w14:textId="77777777" w:rsidR="00BB37ED" w:rsidRPr="00E73587" w:rsidRDefault="00BB37ED" w:rsidP="00BB37ED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Considerando el ejemplo inicial se tiene el cronograma del cliente XYZ a fecha 28/01/2019:</w:t>
      </w:r>
    </w:p>
    <w:p w14:paraId="457CD65F" w14:textId="489ABD9F" w:rsidR="00300B05" w:rsidRPr="00E73587" w:rsidRDefault="00300B05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pPr w:leftFromText="141" w:rightFromText="141" w:vertAnchor="text" w:horzAnchor="margin" w:tblpY="236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041"/>
        <w:gridCol w:w="1216"/>
        <w:gridCol w:w="1281"/>
        <w:gridCol w:w="987"/>
        <w:gridCol w:w="1321"/>
        <w:gridCol w:w="522"/>
        <w:gridCol w:w="1417"/>
        <w:gridCol w:w="993"/>
        <w:gridCol w:w="1345"/>
      </w:tblGrid>
      <w:tr w:rsidR="00300B05" w:rsidRPr="00E73587" w14:paraId="227D8622" w14:textId="77777777" w:rsidTr="004E1894">
        <w:trPr>
          <w:trHeight w:val="315"/>
        </w:trPr>
        <w:tc>
          <w:tcPr>
            <w:tcW w:w="65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138E655" w14:textId="77777777" w:rsidR="00300B05" w:rsidRPr="00E73587" w:rsidRDefault="00300B05" w:rsidP="004E189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Nro. Cuota (t)</w:t>
            </w:r>
          </w:p>
        </w:tc>
        <w:tc>
          <w:tcPr>
            <w:tcW w:w="10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3354" w14:textId="77777777" w:rsidR="00300B05" w:rsidRPr="00E73587" w:rsidRDefault="00300B05" w:rsidP="004E189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Fecha</w:t>
            </w:r>
          </w:p>
        </w:tc>
        <w:tc>
          <w:tcPr>
            <w:tcW w:w="121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2FF4C" w14:textId="77777777" w:rsidR="00300B05" w:rsidRPr="00E73587" w:rsidRDefault="00300B05" w:rsidP="004E189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</w:t>
            </w:r>
          </w:p>
        </w:tc>
        <w:tc>
          <w:tcPr>
            <w:tcW w:w="1281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7E8E205" w14:textId="77777777" w:rsidR="00300B05" w:rsidRPr="00E73587" w:rsidRDefault="00300B05" w:rsidP="004E189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Amortización</w:t>
            </w:r>
          </w:p>
        </w:tc>
        <w:tc>
          <w:tcPr>
            <w:tcW w:w="98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C33CABC" w14:textId="77777777" w:rsidR="00300B05" w:rsidRPr="00E73587" w:rsidRDefault="00300B05" w:rsidP="004E189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Intereses</w:t>
            </w:r>
          </w:p>
        </w:tc>
        <w:tc>
          <w:tcPr>
            <w:tcW w:w="1321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9F55DF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Desgravamen</w:t>
            </w:r>
          </w:p>
        </w:tc>
        <w:tc>
          <w:tcPr>
            <w:tcW w:w="52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521E9F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I.T.F</w:t>
            </w:r>
          </w:p>
        </w:tc>
        <w:tc>
          <w:tcPr>
            <w:tcW w:w="141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E639" w14:textId="77777777" w:rsidR="00300B05" w:rsidRPr="00E73587" w:rsidRDefault="00300B05" w:rsidP="004E189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proofErr w:type="gramStart"/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Total</w:t>
            </w:r>
            <w:proofErr w:type="gramEnd"/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a Pagar</w:t>
            </w: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00B6" w14:textId="77777777" w:rsidR="00300B05" w:rsidRPr="00E73587" w:rsidRDefault="00300B05" w:rsidP="004E189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</w:t>
            </w:r>
          </w:p>
        </w:tc>
        <w:tc>
          <w:tcPr>
            <w:tcW w:w="1345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701FE1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Pago</w:t>
            </w:r>
          </w:p>
        </w:tc>
      </w:tr>
      <w:tr w:rsidR="00300B05" w:rsidRPr="00E73587" w14:paraId="6E29D882" w14:textId="77777777" w:rsidTr="004E1894">
        <w:trPr>
          <w:trHeight w:val="495"/>
        </w:trPr>
        <w:tc>
          <w:tcPr>
            <w:tcW w:w="65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48F8ECF" w14:textId="77777777" w:rsidR="00300B05" w:rsidRPr="00E73587" w:rsidRDefault="00300B05" w:rsidP="004E189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266677A" w14:textId="77777777" w:rsidR="00300B05" w:rsidRPr="00E73587" w:rsidRDefault="00300B05" w:rsidP="004E189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Pago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D9C89B7" w14:textId="77777777" w:rsidR="00300B05" w:rsidRPr="00E73587" w:rsidRDefault="00300B05" w:rsidP="004E189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Deuda</w:t>
            </w:r>
          </w:p>
        </w:tc>
        <w:tc>
          <w:tcPr>
            <w:tcW w:w="1281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95BF584" w14:textId="77777777" w:rsidR="00300B05" w:rsidRPr="00E73587" w:rsidRDefault="00300B05" w:rsidP="004E189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8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7E6A019" w14:textId="77777777" w:rsidR="00300B05" w:rsidRPr="00E73587" w:rsidRDefault="00300B05" w:rsidP="004E189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21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5989C14" w14:textId="77777777" w:rsidR="00300B05" w:rsidRPr="00E73587" w:rsidRDefault="00300B05" w:rsidP="004E189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52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AA85932" w14:textId="77777777" w:rsidR="00300B05" w:rsidRPr="00E73587" w:rsidRDefault="00300B05" w:rsidP="004E189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772BA44" w14:textId="77777777" w:rsidR="00300B05" w:rsidRPr="00E73587" w:rsidRDefault="00300B05" w:rsidP="004E189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(Cuota)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7609A25" w14:textId="77777777" w:rsidR="00300B05" w:rsidRPr="00E73587" w:rsidRDefault="00300B05" w:rsidP="004E189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Deuda Final</w:t>
            </w:r>
          </w:p>
        </w:tc>
        <w:tc>
          <w:tcPr>
            <w:tcW w:w="1345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006564E" w14:textId="77777777" w:rsidR="00300B05" w:rsidRPr="00E73587" w:rsidRDefault="00300B05" w:rsidP="004E189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300B05" w:rsidRPr="00E73587" w14:paraId="091B71EA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663DBD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F51D5F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7498B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123CE0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BB64C45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98C651" w14:textId="77777777" w:rsidR="00300B05" w:rsidRPr="00E73587" w:rsidRDefault="00300B05" w:rsidP="004E189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FCBD55" w14:textId="77777777" w:rsidR="00300B05" w:rsidRPr="00E73587" w:rsidRDefault="00300B05" w:rsidP="004E189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F850A7" w14:textId="77777777" w:rsidR="00300B05" w:rsidRPr="00E73587" w:rsidRDefault="00300B05" w:rsidP="004E189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3AEA5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3DC781" w14:textId="77777777" w:rsidR="00300B05" w:rsidRPr="00E73587" w:rsidRDefault="00300B05" w:rsidP="004E189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300B05" w:rsidRPr="00E73587" w14:paraId="58626351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CD8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FA93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A71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6,000.00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782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128.69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0C4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87.61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6AF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4C8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168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504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5,871.31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95F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300B05" w:rsidRPr="00E73587" w14:paraId="2578D448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8904C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8809ED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F18A3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5,871.31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500D8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127.68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242B6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88.61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A1875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D344D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05CE2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C21E9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5,743.63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1C1C5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300B05" w:rsidRPr="00E73587" w14:paraId="70F47929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A65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7627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9D7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5,743.63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D71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132.43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8CC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83.87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002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1CC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CA0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D43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5,611.20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31C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300B05" w:rsidRPr="00E73587" w14:paraId="25D70BF7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D9051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A6270A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348E1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5,611.20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3AD71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131.61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59D6E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84.68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9573E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8CD3B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A2F4A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90E7D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5,479.59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1BD56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300B05" w:rsidRPr="00E73587" w14:paraId="5936A37C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CF1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35FE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15/09/2018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112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5,479.59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35F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133.60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B17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82.70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550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16B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BD3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18A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5,345.99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F27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300B05" w:rsidRPr="00E73587" w14:paraId="12486042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02AA73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5E84D0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19D52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5,345.99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1274A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138.23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1336A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78.06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24F07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2A2E3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3AFEB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4AA86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5,207.76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2BE6F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300B05" w:rsidRPr="00E73587" w14:paraId="620E7A57" w14:textId="77777777" w:rsidTr="004E1894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853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5704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15/11/2018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16F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5,207.76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95EB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137.70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201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78.60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729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BDB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95A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4F5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5,070.06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438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300B05" w:rsidRPr="00E73587" w14:paraId="6902B63D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7855D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80F039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15/12/2018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8C5E2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5,070.06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04AE6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142.26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A43E2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74.03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F20F2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3B231B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BE8C8B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2259C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4,927.80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DB2AB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300B05" w:rsidRPr="00E73587" w14:paraId="1729E016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385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8CC9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15/01/2019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E38B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4,927.80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345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141.92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0C0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74.37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158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CED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A5B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F2E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4,785.87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AC8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Si</w:t>
            </w:r>
          </w:p>
        </w:tc>
      </w:tr>
      <w:tr w:rsidR="00300B05" w:rsidRPr="00E73587" w14:paraId="7C07EA27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86571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C775C2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15/02/2019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FD3EA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4,785.87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58BEA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144.07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977C9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72.23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9377D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6A05F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72D24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F9E50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4,641.80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D330E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5BFBE806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CB1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DAA5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15/03/2019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A2A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4,641.80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37FB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153.07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802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63.23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696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AEE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5C0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D05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4,488.74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51E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09467E3F" w14:textId="77777777" w:rsidTr="004E1894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010C5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4431FD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3E877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4,488.74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DF777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148.55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F6A92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67.74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C5363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BD69B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8C8E5B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3E17D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4,340.19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258AB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71421CA6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F77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CCD4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9BD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4,340.19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2AC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152.92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B31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63.37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460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8D9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FC6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C7F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4,187.27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277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324AB161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51FD3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6C435B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60D71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4,187.27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298AA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153.10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B983C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63.19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0087D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67045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1E45E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6CE05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4,034.17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E794F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359DB957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B46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7970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8E3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4,034.17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77C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157.39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E66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58.91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D01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032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F8A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512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3,876.78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EC0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5BD00CAF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DC19C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D65CC2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B15A6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3,876.78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E6697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157.79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69466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58.51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BF02F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E06E0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E9EF4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8CCCA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3,718.99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952C4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785D4C4D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899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3A0B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15/09/2019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A4F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3,718.99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8F9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160.17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45C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56.13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FC4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9FE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740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135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3,558.82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EDA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4710159A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4512F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F67F34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15/10/2019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7ABB1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3,558.82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67587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164.33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B9862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51.96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5D47FB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9F6E0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4C061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925F2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3,394.49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58F08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00A63ED3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956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7B50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15/11/2019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741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3,394.49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9F5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165.07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C84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51.23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C0D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577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5C2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270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3,229.43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AEA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5BF92438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C4C55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D2BC20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15/12/2019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87D4B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3,229.43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BF8A78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169.14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3F24A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47.16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6D1EB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41020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F726B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94734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3,060.29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18156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2FFE50D0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6D7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F7AC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15/01/2020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572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3,060.29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581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170.11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5E2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46.19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5C7B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B1D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CF0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540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2,890.18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2AE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5543AB02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6F148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7263A5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656F0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2,890.18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625C2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172.68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77205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43.62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21467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99CD7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6B9CC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6A5CA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2,717.50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705A4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3599E033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506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6A98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15/03/2020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32D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2,717.50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4CD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177.95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6D9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38.35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BDA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79C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932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054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2,539.55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356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564EEEB4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3AE34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2F4549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81D77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2,539.55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33B0D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177.97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1331CB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38.33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6A19E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71897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B46BE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9D7C6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2,361.58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BA475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1AA33205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480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302C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15/05/2020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FCF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2,361.58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BE9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181.81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3EE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34.48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2FE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D6A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BD0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580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2,179.77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59F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0BA69986" w14:textId="77777777" w:rsidTr="004E1894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C2978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3BC1E1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15/06/2020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89922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2,179.77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B9DD7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183.40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7196D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32.90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B3841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DEB6E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1C7CC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EB167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1,996.37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C8991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2CF4BD12" w14:textId="77777777" w:rsidTr="004E1894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5A2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9E61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15/07/2020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ADA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1,996.37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C54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187.14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CD9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29.15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1ED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7AD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8EC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42B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1,809.23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294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554120B5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06366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62DA1A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15/08/2020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55DD8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1,809.23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1F715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188.99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4BB10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27.31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D4447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5490E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46F24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C9BF9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1,620.24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C82BB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7ED6C6B1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9FE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A307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15/09/2020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1C0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1,620.24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4C9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191.84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86C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24.45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BAD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951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6C6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040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1,428.40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ABD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3633F5EC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917D0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lastRenderedPageBreak/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76FBDE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A94A9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1,428.40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9E6B2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195.44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808B4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20.86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6C2F2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590D5B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624C6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18E36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1,232.96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D9C3A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054117D2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3C2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2ADE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15/11/2020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5A0B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1,232.96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4F3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197.69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7DB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18.61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D10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344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E10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B37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1,035.27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02B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4EB1BDEC" w14:textId="77777777" w:rsidTr="004E1894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3B8CC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93D487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4D280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1,035.27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050DA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201.18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E97E3C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15.12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9C90F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727DB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4EC16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5E956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834.09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95D24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30557C8B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DA6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83AE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15/01/2021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7C4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834.09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C5D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203.71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CF9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12.59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228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ADD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F2E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EFF9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630.39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EBC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74A49A80" w14:textId="77777777" w:rsidTr="004E1894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97BF2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8C3EA4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15/02/2021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4BD16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630.39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AD1C43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206.78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21E08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9.51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AF58A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E8248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CE3B8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CEF792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423.60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FFC7F1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319294F6" w14:textId="77777777" w:rsidTr="004E1894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181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D9EF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15/03/2021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8CC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423.60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77CD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210.53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AE3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5.77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5D68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2810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BA04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FAE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213.08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51E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  <w:tr w:rsidR="00300B05" w:rsidRPr="00E73587" w14:paraId="5DB01ECE" w14:textId="77777777" w:rsidTr="004E1894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F6961E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8DCDDA3" w14:textId="77777777" w:rsidR="00300B05" w:rsidRPr="00E73587" w:rsidRDefault="00300B05" w:rsidP="004E189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15/04/2021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C2F9B71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213.08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96B271A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213.08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EC7DD66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3.22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4855A6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AEB3FFF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E02F427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229.56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25D3FD5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E6682AE" w14:textId="77777777" w:rsidR="00300B05" w:rsidRPr="00E73587" w:rsidRDefault="00300B05" w:rsidP="004E189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Pendiente</w:t>
            </w:r>
          </w:p>
        </w:tc>
      </w:tr>
    </w:tbl>
    <w:p w14:paraId="1B863D21" w14:textId="7F8FAA15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7E3C94C" w14:textId="77777777" w:rsidR="00BB37ED" w:rsidRPr="00E73587" w:rsidRDefault="00BB37ED" w:rsidP="00BB37ED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8AE25D3" w14:textId="3B4286D6" w:rsidR="00BB37ED" w:rsidRPr="00E73587" w:rsidRDefault="00BB37ED" w:rsidP="00BB37ED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Al 28/01/</w:t>
      </w:r>
      <w:proofErr w:type="gramStart"/>
      <w:r w:rsidRPr="00E73587">
        <w:rPr>
          <w:rFonts w:ascii="Arial" w:eastAsiaTheme="minorEastAsia" w:hAnsi="Arial" w:cs="Arial"/>
          <w:color w:val="auto"/>
          <w:sz w:val="20"/>
          <w:szCs w:val="20"/>
        </w:rPr>
        <w:t>2019  el</w:t>
      </w:r>
      <w:proofErr w:type="gramEnd"/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cliente cuenta con un saldo de S/</w:t>
      </w:r>
      <w:r w:rsidRPr="00E73587">
        <w:rPr>
          <w:rFonts w:ascii="Arial" w:eastAsia="Times New Roman" w:hAnsi="Arial" w:cs="Arial"/>
          <w:sz w:val="18"/>
          <w:szCs w:val="18"/>
          <w:lang w:eastAsia="es-PE"/>
        </w:rPr>
        <w:t xml:space="preserve"> </w:t>
      </w:r>
      <w:r w:rsidR="00105D74" w:rsidRPr="00E73587">
        <w:rPr>
          <w:rFonts w:ascii="Arial" w:eastAsiaTheme="minorEastAsia" w:hAnsi="Arial" w:cs="Arial"/>
          <w:color w:val="auto"/>
          <w:sz w:val="20"/>
          <w:szCs w:val="20"/>
        </w:rPr>
        <w:t>4,785.87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>, sobre el cual se calculará el interés del periodo transcurrido desde la última fecha de vencimiento pagada hasta la fecha pago actual.</w:t>
      </w:r>
    </w:p>
    <w:p w14:paraId="5BEDF8DA" w14:textId="77777777" w:rsidR="00BB37ED" w:rsidRPr="00E73587" w:rsidRDefault="00BB37ED" w:rsidP="00BB37ED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53709DEF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2267B264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F3374A0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Fecha actual  de Pago</m:t>
          </m:r>
        </m:oMath>
      </m:oMathPara>
    </w:p>
    <w:p w14:paraId="740E1735" w14:textId="77777777" w:rsidR="00BB37ED" w:rsidRPr="00E73587" w:rsidRDefault="00BB37ED" w:rsidP="00BB37ED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5B9D3A79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9D9154A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Remplazando:  </w:t>
      </w:r>
    </w:p>
    <w:p w14:paraId="58128FD9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B255B1C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ab/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432534DC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569C726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609AD82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7C52309C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81FCF73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</m:t>
          </m:r>
        </m:oMath>
      </m:oMathPara>
    </w:p>
    <w:p w14:paraId="77665580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BEB10E7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3F43C11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7BB14352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5A709766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2C6D1293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6F6E682B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799F207F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8AE911C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0C01CB72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BE699F3" w14:textId="7FCFB8B1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 4,785.87*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((1+0.0483%)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-1)=S/ 30.16</m:t>
          </m:r>
        </m:oMath>
      </m:oMathPara>
    </w:p>
    <w:p w14:paraId="18ACC856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78E428A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79B83EB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5420BBC4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06D02F8A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BBC72BB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078A7995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666F02A" w14:textId="4572DCF0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E7358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Arial"/>
            <w:sz w:val="18"/>
            <w:szCs w:val="18"/>
            <w:lang w:eastAsia="es-PE"/>
          </w:rPr>
          <m:t>13.25</m:t>
        </m:r>
      </m:oMath>
    </w:p>
    <w:p w14:paraId="16186D74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22BA7B9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1FCE40F8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469F3EFD" w14:textId="1191C2BB" w:rsidR="00BB37ED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cliente se compone: </w:t>
      </w:r>
    </w:p>
    <w:p w14:paraId="1FE8374F" w14:textId="2A9E8E18" w:rsidR="00E35D1F" w:rsidRDefault="00E35D1F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FBDF1A2" w14:textId="54EB8F32" w:rsidR="00E35D1F" w:rsidRDefault="00E35D1F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BE1459B" w14:textId="3C384059" w:rsidR="00E35D1F" w:rsidRDefault="00E35D1F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50965AE" w14:textId="648EABC3" w:rsidR="00E35D1F" w:rsidRDefault="00E35D1F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06032BA" w14:textId="1586F013" w:rsidR="00E35D1F" w:rsidRDefault="00E35D1F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4B4CEF5" w14:textId="77777777" w:rsidR="00E35D1F" w:rsidRPr="00E73587" w:rsidRDefault="00E35D1F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6404208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1"/>
        <w:gridCol w:w="1057"/>
      </w:tblGrid>
      <w:tr w:rsidR="0068594F" w:rsidRPr="00E73587" w14:paraId="41285F85" w14:textId="77777777" w:rsidTr="0068594F">
        <w:trPr>
          <w:trHeight w:val="315"/>
          <w:jc w:val="center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B7FC3AA" w14:textId="77777777" w:rsidR="0068594F" w:rsidRPr="00E73587" w:rsidRDefault="0068594F" w:rsidP="0068594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lastRenderedPageBreak/>
              <w:t>Detalle</w:t>
            </w:r>
          </w:p>
        </w:tc>
        <w:tc>
          <w:tcPr>
            <w:tcW w:w="11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23E13" w14:textId="77777777" w:rsidR="0068594F" w:rsidRPr="00E73587" w:rsidRDefault="0068594F" w:rsidP="0068594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2945FB4" w14:textId="77777777" w:rsidR="0068594F" w:rsidRPr="00E73587" w:rsidRDefault="0068594F" w:rsidP="0068594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Monto</w:t>
            </w:r>
          </w:p>
        </w:tc>
      </w:tr>
      <w:tr w:rsidR="0068594F" w:rsidRPr="00E73587" w14:paraId="330913D3" w14:textId="77777777" w:rsidTr="0068594F">
        <w:trPr>
          <w:trHeight w:val="495"/>
          <w:jc w:val="center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4E55725" w14:textId="77777777" w:rsidR="0068594F" w:rsidRPr="00E73587" w:rsidRDefault="0068594F" w:rsidP="0068594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D4CFA83" w14:textId="77777777" w:rsidR="0068594F" w:rsidRPr="00E73587" w:rsidRDefault="0068594F" w:rsidP="0068594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D3345C8" w14:textId="77777777" w:rsidR="0068594F" w:rsidRPr="00E73587" w:rsidRDefault="0068594F" w:rsidP="0068594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68594F" w:rsidRPr="00E73587" w14:paraId="0C07F805" w14:textId="77777777" w:rsidTr="0068594F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5D64" w14:textId="77777777" w:rsidR="0068594F" w:rsidRPr="00E73587" w:rsidRDefault="0068594F" w:rsidP="006859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BA12" w14:textId="77777777" w:rsidR="0068594F" w:rsidRPr="00E73587" w:rsidRDefault="0068594F" w:rsidP="0068594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4,785.87</w:t>
            </w:r>
          </w:p>
        </w:tc>
      </w:tr>
      <w:tr w:rsidR="0068594F" w:rsidRPr="00E73587" w14:paraId="676433AD" w14:textId="77777777" w:rsidTr="0068594F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8320" w14:textId="77777777" w:rsidR="0068594F" w:rsidRPr="00E73587" w:rsidRDefault="0068594F" w:rsidP="006859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Importe de Seguro Desgravamen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3C04" w14:textId="77777777" w:rsidR="0068594F" w:rsidRPr="00E73587" w:rsidRDefault="0068594F" w:rsidP="0068594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13.25</w:t>
            </w:r>
          </w:p>
        </w:tc>
      </w:tr>
      <w:tr w:rsidR="0068594F" w:rsidRPr="00E73587" w14:paraId="5C3180A3" w14:textId="77777777" w:rsidTr="0068594F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65F8" w14:textId="77777777" w:rsidR="0068594F" w:rsidRPr="00E73587" w:rsidRDefault="0068594F" w:rsidP="006859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Interés Compensatorio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80B4" w14:textId="77777777" w:rsidR="0068594F" w:rsidRPr="00E73587" w:rsidRDefault="0068594F" w:rsidP="0068594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30.16</w:t>
            </w:r>
          </w:p>
        </w:tc>
      </w:tr>
      <w:tr w:rsidR="0068594F" w:rsidRPr="00E73587" w14:paraId="7E0020C0" w14:textId="77777777" w:rsidTr="0068594F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C1CE" w14:textId="77777777" w:rsidR="0068594F" w:rsidRPr="00E73587" w:rsidRDefault="0068594F" w:rsidP="006859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I.T.F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FECF" w14:textId="77777777" w:rsidR="0068594F" w:rsidRPr="00E73587" w:rsidRDefault="0068594F" w:rsidP="006859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3885" w14:textId="77777777" w:rsidR="0068594F" w:rsidRPr="00E73587" w:rsidRDefault="0068594F" w:rsidP="0068594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0.24</w:t>
            </w:r>
          </w:p>
        </w:tc>
      </w:tr>
      <w:tr w:rsidR="0068594F" w:rsidRPr="00E73587" w14:paraId="75F23616" w14:textId="77777777" w:rsidTr="0068594F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F56F2B" w14:textId="77777777" w:rsidR="0068594F" w:rsidRPr="00E73587" w:rsidRDefault="0068594F" w:rsidP="0068594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Abono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B6A38F" w14:textId="77777777" w:rsidR="0068594F" w:rsidRPr="00E73587" w:rsidRDefault="0068594F" w:rsidP="0068594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AD5DBE" w14:textId="77777777" w:rsidR="0068594F" w:rsidRPr="00E73587" w:rsidRDefault="0068594F" w:rsidP="0068594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4,829.52</w:t>
            </w:r>
          </w:p>
        </w:tc>
      </w:tr>
      <w:tr w:rsidR="0068594F" w:rsidRPr="00E73587" w14:paraId="06396C47" w14:textId="77777777" w:rsidTr="0068594F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D1B1" w14:textId="77777777" w:rsidR="0068594F" w:rsidRPr="00E73587" w:rsidRDefault="0068594F" w:rsidP="0068594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5C21" w14:textId="77777777" w:rsidR="0068594F" w:rsidRPr="00E73587" w:rsidRDefault="0068594F" w:rsidP="0068594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15E3" w14:textId="77777777" w:rsidR="0068594F" w:rsidRPr="00E73587" w:rsidRDefault="0068594F" w:rsidP="0068594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68594F" w:rsidRPr="00E73587" w14:paraId="3054149F" w14:textId="77777777" w:rsidTr="0068594F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85DB" w14:textId="77777777" w:rsidR="0068594F" w:rsidRPr="00E73587" w:rsidRDefault="0068594F" w:rsidP="006859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Capital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06E3" w14:textId="77777777" w:rsidR="0068594F" w:rsidRPr="00E73587" w:rsidRDefault="0068594F" w:rsidP="0068594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4,785.87</w:t>
            </w:r>
          </w:p>
        </w:tc>
      </w:tr>
      <w:tr w:rsidR="0068594F" w:rsidRPr="00E73587" w14:paraId="2BCF2FA2" w14:textId="77777777" w:rsidTr="0068594F">
        <w:trPr>
          <w:trHeight w:val="315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EFA8" w14:textId="77777777" w:rsidR="0068594F" w:rsidRPr="00E73587" w:rsidRDefault="0068594F" w:rsidP="006859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B5FA" w14:textId="77777777" w:rsidR="0068594F" w:rsidRPr="00E73587" w:rsidRDefault="0068594F" w:rsidP="0068594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-4,785.87</w:t>
            </w:r>
          </w:p>
        </w:tc>
      </w:tr>
      <w:tr w:rsidR="0068594F" w:rsidRPr="00E73587" w14:paraId="188CED03" w14:textId="77777777" w:rsidTr="0068594F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631E56" w14:textId="77777777" w:rsidR="0068594F" w:rsidRPr="00E73587" w:rsidRDefault="0068594F" w:rsidP="0068594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Nuevo Saldo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8FA3D4" w14:textId="77777777" w:rsidR="0068594F" w:rsidRPr="00E73587" w:rsidRDefault="0068594F" w:rsidP="0068594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73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0.00</w:t>
            </w:r>
          </w:p>
        </w:tc>
      </w:tr>
    </w:tbl>
    <w:p w14:paraId="14BC13E9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E549DB3" w14:textId="77777777" w:rsidR="00BB37ED" w:rsidRPr="00E73587" w:rsidRDefault="00BB37ED" w:rsidP="00BB37ED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5F329D83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3D1A15A" w14:textId="5E620BD9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Siendo </w:t>
      </w:r>
      <w:proofErr w:type="gramStart"/>
      <w:r w:rsidRPr="00E73587">
        <w:rPr>
          <w:rFonts w:ascii="Arial" w:eastAsiaTheme="minorEastAsia" w:hAnsi="Arial" w:cs="Arial"/>
          <w:color w:val="auto"/>
          <w:sz w:val="20"/>
          <w:szCs w:val="20"/>
        </w:rPr>
        <w:t>el pago total a realizar</w:t>
      </w:r>
      <w:proofErr w:type="gramEnd"/>
      <w:r w:rsidRPr="00E73587">
        <w:rPr>
          <w:rFonts w:ascii="Arial" w:eastAsiaTheme="minorEastAsia" w:hAnsi="Arial" w:cs="Arial"/>
          <w:color w:val="auto"/>
          <w:sz w:val="20"/>
          <w:szCs w:val="20"/>
        </w:rPr>
        <w:t xml:space="preserve"> de S/ </w:t>
      </w:r>
      <w:r w:rsidR="0068594F" w:rsidRPr="00E73587">
        <w:rPr>
          <w:rFonts w:ascii="Arial" w:eastAsiaTheme="minorEastAsia" w:hAnsi="Arial" w:cs="Arial"/>
          <w:color w:val="auto"/>
          <w:sz w:val="20"/>
          <w:szCs w:val="20"/>
        </w:rPr>
        <w:t>4,829.52</w:t>
      </w:r>
      <w:r w:rsidRPr="00E73587">
        <w:rPr>
          <w:rFonts w:ascii="Arial" w:eastAsiaTheme="minorEastAsia" w:hAnsi="Arial" w:cs="Arial"/>
          <w:color w:val="auto"/>
          <w:sz w:val="20"/>
          <w:szCs w:val="20"/>
        </w:rPr>
        <w:t>, con el cual queda cancelado el crédito.</w:t>
      </w:r>
    </w:p>
    <w:p w14:paraId="0C27CFB7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E586709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075B004" w14:textId="77777777" w:rsidR="00BB37ED" w:rsidRPr="00E73587" w:rsidRDefault="00BB37ED" w:rsidP="00BB37ED">
      <w:pPr>
        <w:pStyle w:val="Default"/>
        <w:numPr>
          <w:ilvl w:val="0"/>
          <w:numId w:val="6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E73587">
        <w:rPr>
          <w:rFonts w:ascii="Arial" w:hAnsi="Arial" w:cs="Arial"/>
          <w:b/>
          <w:color w:val="0055B2" w:themeColor="text2"/>
          <w:szCs w:val="20"/>
          <w:u w:val="single"/>
        </w:rPr>
        <w:t>EN SITUACIÓN DE INCUMPLIMIENTO</w:t>
      </w:r>
    </w:p>
    <w:p w14:paraId="4DEE6B16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E8EF878" w14:textId="77777777" w:rsidR="00BB37ED" w:rsidRPr="00E73587" w:rsidRDefault="00BB37ED" w:rsidP="00BB37ED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E73587">
        <w:rPr>
          <w:rFonts w:ascii="Arial" w:eastAsiaTheme="minorEastAsia" w:hAnsi="Arial" w:cs="Arial"/>
          <w:color w:val="auto"/>
          <w:sz w:val="20"/>
          <w:szCs w:val="20"/>
        </w:rPr>
        <w:t>Si el crédito cae en situación de incumpliendo o atraso se aplica intereses moratorios sobre monto de la cuota vencida. El monto pendiente de pago seguirá generando intereses compensatorios.</w:t>
      </w:r>
    </w:p>
    <w:p w14:paraId="5DDEE663" w14:textId="77777777" w:rsidR="00BB37ED" w:rsidRPr="00E73587" w:rsidRDefault="00BB37ED" w:rsidP="00BB37ED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B395927" w14:textId="77777777" w:rsidR="00BB37ED" w:rsidRPr="00E73587" w:rsidRDefault="00BB37ED" w:rsidP="00BB37ED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721E0A4D" w14:textId="77777777" w:rsidR="00BB37ED" w:rsidRPr="00E73587" w:rsidRDefault="00BB37ED" w:rsidP="00BB37ED">
      <w:pPr>
        <w:pStyle w:val="Default"/>
        <w:numPr>
          <w:ilvl w:val="1"/>
          <w:numId w:val="6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E73587">
        <w:rPr>
          <w:rFonts w:ascii="Arial" w:hAnsi="Arial" w:cs="Arial"/>
          <w:b/>
          <w:color w:val="0055B2" w:themeColor="text2"/>
          <w:szCs w:val="20"/>
          <w:u w:val="single"/>
        </w:rPr>
        <w:t>Formulas en situación de incumplimiento.</w:t>
      </w:r>
    </w:p>
    <w:p w14:paraId="057E23B6" w14:textId="77777777" w:rsidR="00BB37ED" w:rsidRPr="00E73587" w:rsidRDefault="00BB37ED" w:rsidP="00BB37ED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532CBAC8" w14:textId="77777777" w:rsidR="00BB37ED" w:rsidRPr="00E73587" w:rsidRDefault="00BB37ED" w:rsidP="00BB37ED">
      <w:pPr>
        <w:pStyle w:val="Default"/>
        <w:numPr>
          <w:ilvl w:val="0"/>
          <w:numId w:val="5"/>
        </w:numPr>
        <w:rPr>
          <w:rFonts w:ascii="Arial" w:hAnsi="Arial" w:cs="Arial"/>
          <w:b/>
          <w:color w:val="0055B2" w:themeColor="text2"/>
          <w:sz w:val="20"/>
          <w:szCs w:val="20"/>
        </w:rPr>
      </w:pPr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>Tasa Efectiva Diaria Moratoria (</w:t>
      </w:r>
      <w:proofErr w:type="spellStart"/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>TEDmo</w:t>
      </w:r>
      <w:proofErr w:type="spellEnd"/>
      <w:r w:rsidRPr="00E73587">
        <w:rPr>
          <w:rFonts w:ascii="Arial" w:hAnsi="Arial" w:cs="Arial"/>
          <w:b/>
          <w:color w:val="0055B2" w:themeColor="text2"/>
          <w:sz w:val="20"/>
          <w:szCs w:val="20"/>
        </w:rPr>
        <w:t>)</w:t>
      </w:r>
    </w:p>
    <w:p w14:paraId="7606774D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14:paraId="711BAD58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TEDmo=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(1+TMNA)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</m:oMath>
      </m:oMathPara>
    </w:p>
    <w:p w14:paraId="4DD60A38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752ECEC" w14:textId="77777777" w:rsidR="00BB37ED" w:rsidRPr="00E73587" w:rsidRDefault="00BB37ED" w:rsidP="00BB37ED">
      <w:pPr>
        <w:tabs>
          <w:tab w:val="left" w:pos="4266"/>
          <w:tab w:val="left" w:pos="4900"/>
        </w:tabs>
        <w:rPr>
          <w:rFonts w:ascii="Arial" w:eastAsiaTheme="minorEastAsia" w:hAnsi="Arial" w:cs="Arial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Donde      TMNA=TMIC*15%=83.64%*15%=12.546%</m:t>
          </m:r>
        </m:oMath>
      </m:oMathPara>
    </w:p>
    <w:p w14:paraId="3357E6C3" w14:textId="77777777" w:rsidR="00BB37ED" w:rsidRPr="00E73587" w:rsidRDefault="00BB37ED" w:rsidP="00BB37ED">
      <w:pPr>
        <w:tabs>
          <w:tab w:val="left" w:pos="4266"/>
          <w:tab w:val="left" w:pos="4900"/>
        </w:tabs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14:paraId="4E3C9630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TEDmo=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(1+12.546%)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>=0.0328%</m:t>
          </m:r>
        </m:oMath>
      </m:oMathPara>
    </w:p>
    <w:p w14:paraId="055A96FE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F5F42CB" w14:textId="77777777" w:rsidR="00BB37ED" w:rsidRPr="00E73587" w:rsidRDefault="00BB37ED" w:rsidP="00BB37ED">
      <w:pPr>
        <w:pStyle w:val="Default"/>
        <w:numPr>
          <w:ilvl w:val="0"/>
          <w:numId w:val="5"/>
        </w:numPr>
        <w:rPr>
          <w:rFonts w:ascii="Arial" w:hAnsi="Arial" w:cs="Arial"/>
          <w:b/>
          <w:color w:val="0055B2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0055B2" w:themeColor="text2"/>
            <w:sz w:val="20"/>
            <w:szCs w:val="20"/>
          </w:rPr>
          <m:t>Cuota Con Atraso</m:t>
        </m:r>
      </m:oMath>
    </w:p>
    <w:p w14:paraId="0492729D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0143B719" w14:textId="77777777" w:rsidR="00BB37ED" w:rsidRPr="00E73587" w:rsidRDefault="00BB37ED" w:rsidP="00BB37ED">
      <w:pPr>
        <w:pStyle w:val="Default"/>
        <w:ind w:left="1080"/>
        <w:rPr>
          <w:rFonts w:ascii="Arial" w:hAnsi="Arial" w:cs="Arial"/>
          <w:b/>
          <w:color w:val="0055B2" w:themeColor="text2"/>
          <w:sz w:val="20"/>
          <w:szCs w:val="20"/>
        </w:rPr>
      </w:pPr>
    </w:p>
    <w:p w14:paraId="1DD3E731" w14:textId="77777777" w:rsidR="00BB37ED" w:rsidRPr="00E73587" w:rsidRDefault="00BB37ED" w:rsidP="00BB37ED">
      <w:pPr>
        <w:tabs>
          <w:tab w:val="left" w:pos="4266"/>
          <w:tab w:val="left" w:pos="4900"/>
        </w:tabs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((1+TEDmo)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</m:t>
          </m:r>
        </m:oMath>
      </m:oMathPara>
    </w:p>
    <w:p w14:paraId="6559039D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14:paraId="22EC87F3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14:paraId="67283244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TEDmo=Tasa Efectiva Diaria Moratoria</m:t>
          </m:r>
        </m:oMath>
      </m:oMathPara>
    </w:p>
    <w:p w14:paraId="0C1D555D" w14:textId="77777777" w:rsidR="00BB37ED" w:rsidRPr="00E73587" w:rsidRDefault="00BB37ED" w:rsidP="00BB37ED">
      <w:pPr>
        <w:pStyle w:val="Default"/>
        <w:rPr>
          <w:rFonts w:ascii="Arial" w:eastAsiaTheme="minorEastAsia" w:hAnsi="Arial" w:cs="Arial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Monto de Deuda Capital de la Cuota Atrasada</m:t>
          </m:r>
        </m:oMath>
      </m:oMathPara>
    </w:p>
    <w:p w14:paraId="5C609186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7FBB991E" w14:textId="77777777" w:rsidR="00BB37ED" w:rsidRPr="00E73587" w:rsidRDefault="00BB37ED" w:rsidP="00BB37ED">
      <w:pPr>
        <w:pStyle w:val="Default"/>
        <w:ind w:left="1080"/>
        <w:rPr>
          <w:rFonts w:ascii="Arial" w:eastAsiaTheme="minorEastAsia" w:hAnsi="Arial" w:cs="Arial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7A609CF2" w14:textId="77777777" w:rsidR="00BB37ED" w:rsidRPr="00E73587" w:rsidRDefault="00BB37ED" w:rsidP="00611F8A">
      <w:pPr>
        <w:pStyle w:val="Default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14:paraId="6771E673" w14:textId="77777777" w:rsidR="00BB37ED" w:rsidRPr="00E73587" w:rsidRDefault="00BB37ED" w:rsidP="00BB37ED">
      <w:pPr>
        <w:rPr>
          <w:rFonts w:ascii="Arial" w:eastAsiaTheme="minorEastAsia" w:hAnsi="Arial" w:cs="Arial"/>
          <w:sz w:val="20"/>
          <w:szCs w:val="20"/>
        </w:rPr>
      </w:pPr>
    </w:p>
    <w:p w14:paraId="17A2B168" w14:textId="77777777" w:rsidR="00BB37ED" w:rsidRPr="00E73587" w:rsidRDefault="00BB37ED" w:rsidP="00BB37ED">
      <w:pPr>
        <w:rPr>
          <w:rFonts w:ascii="Arial" w:eastAsiaTheme="minorEastAsia" w:hAnsi="Arial" w:cs="Arial"/>
          <w:sz w:val="20"/>
          <w:szCs w:val="20"/>
        </w:rPr>
      </w:pPr>
      <w:r w:rsidRPr="00E73587">
        <w:rPr>
          <w:rFonts w:ascii="Arial" w:eastAsiaTheme="minorEastAsia" w:hAnsi="Arial" w:cs="Arial"/>
          <w:sz w:val="20"/>
          <w:szCs w:val="20"/>
        </w:rPr>
        <w:t xml:space="preserve">Si </w:t>
      </w:r>
      <w:proofErr w:type="spellStart"/>
      <w:r w:rsidRPr="00E73587">
        <w:rPr>
          <w:rFonts w:ascii="Arial" w:eastAsiaTheme="minorEastAsia" w:hAnsi="Arial" w:cs="Arial"/>
          <w:sz w:val="20"/>
          <w:szCs w:val="20"/>
        </w:rPr>
        <w:t>el</w:t>
      </w:r>
      <w:proofErr w:type="spellEnd"/>
      <w:r w:rsidRPr="00E73587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E73587">
        <w:rPr>
          <w:rFonts w:ascii="Arial" w:eastAsiaTheme="minorEastAsia" w:hAnsi="Arial" w:cs="Arial"/>
          <w:sz w:val="20"/>
          <w:szCs w:val="20"/>
        </w:rPr>
        <w:t>crédito</w:t>
      </w:r>
      <w:proofErr w:type="spellEnd"/>
      <w:r w:rsidRPr="00E73587">
        <w:rPr>
          <w:rFonts w:ascii="Arial" w:eastAsiaTheme="minorEastAsia" w:hAnsi="Arial" w:cs="Arial"/>
          <w:sz w:val="20"/>
          <w:szCs w:val="20"/>
        </w:rPr>
        <w:t xml:space="preserve"> del </w:t>
      </w:r>
      <w:proofErr w:type="spellStart"/>
      <w:r w:rsidRPr="00E73587">
        <w:rPr>
          <w:rFonts w:ascii="Arial" w:eastAsiaTheme="minorEastAsia" w:hAnsi="Arial" w:cs="Arial"/>
          <w:b/>
          <w:sz w:val="20"/>
          <w:szCs w:val="20"/>
        </w:rPr>
        <w:t>cliente</w:t>
      </w:r>
      <w:proofErr w:type="spellEnd"/>
      <w:r w:rsidRPr="00E73587">
        <w:rPr>
          <w:rFonts w:ascii="Arial" w:eastAsiaTheme="minorEastAsia" w:hAnsi="Arial" w:cs="Arial"/>
          <w:b/>
          <w:sz w:val="20"/>
          <w:szCs w:val="20"/>
        </w:rPr>
        <w:t xml:space="preserve"> “XYZ” </w:t>
      </w:r>
      <w:r w:rsidRPr="00E73587">
        <w:rPr>
          <w:rFonts w:ascii="Arial" w:eastAsiaTheme="minorEastAsia" w:hAnsi="Arial" w:cs="Arial"/>
          <w:sz w:val="20"/>
          <w:szCs w:val="20"/>
        </w:rPr>
        <w:t xml:space="preserve">se </w:t>
      </w:r>
      <w:proofErr w:type="spellStart"/>
      <w:r w:rsidRPr="00E73587">
        <w:rPr>
          <w:rFonts w:ascii="Arial" w:eastAsiaTheme="minorEastAsia" w:hAnsi="Arial" w:cs="Arial"/>
          <w:sz w:val="20"/>
          <w:szCs w:val="20"/>
        </w:rPr>
        <w:t>atrasa</w:t>
      </w:r>
      <w:proofErr w:type="spellEnd"/>
      <w:r w:rsidRPr="00E73587">
        <w:rPr>
          <w:rFonts w:ascii="Arial" w:eastAsiaTheme="minorEastAsia" w:hAnsi="Arial" w:cs="Arial"/>
          <w:sz w:val="20"/>
          <w:szCs w:val="20"/>
        </w:rPr>
        <w:t xml:space="preserve"> 5 días </w:t>
      </w:r>
      <w:proofErr w:type="spellStart"/>
      <w:r w:rsidRPr="00E73587">
        <w:rPr>
          <w:rFonts w:ascii="Arial" w:eastAsiaTheme="minorEastAsia" w:hAnsi="Arial" w:cs="Arial"/>
          <w:sz w:val="20"/>
          <w:szCs w:val="20"/>
        </w:rPr>
        <w:t>en</w:t>
      </w:r>
      <w:proofErr w:type="spellEnd"/>
      <w:r w:rsidRPr="00E73587">
        <w:rPr>
          <w:rFonts w:ascii="Arial" w:eastAsiaTheme="minorEastAsia" w:hAnsi="Arial" w:cs="Arial"/>
          <w:sz w:val="20"/>
          <w:szCs w:val="20"/>
        </w:rPr>
        <w:t xml:space="preserve"> la </w:t>
      </w:r>
      <w:proofErr w:type="spellStart"/>
      <w:r w:rsidRPr="00E73587">
        <w:rPr>
          <w:rFonts w:ascii="Arial" w:eastAsiaTheme="minorEastAsia" w:hAnsi="Arial" w:cs="Arial"/>
          <w:sz w:val="20"/>
          <w:szCs w:val="20"/>
        </w:rPr>
        <w:t>primera</w:t>
      </w:r>
      <w:proofErr w:type="spellEnd"/>
      <w:r w:rsidRPr="00E73587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E73587">
        <w:rPr>
          <w:rFonts w:ascii="Arial" w:eastAsiaTheme="minorEastAsia" w:hAnsi="Arial" w:cs="Arial"/>
          <w:sz w:val="20"/>
          <w:szCs w:val="20"/>
        </w:rPr>
        <w:t>cuota</w:t>
      </w:r>
      <w:proofErr w:type="spellEnd"/>
      <w:r w:rsidRPr="00E73587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E73587">
        <w:rPr>
          <w:rFonts w:ascii="Arial" w:eastAsiaTheme="minorEastAsia" w:hAnsi="Arial" w:cs="Arial"/>
          <w:sz w:val="20"/>
          <w:szCs w:val="20"/>
        </w:rPr>
        <w:t>tendría</w:t>
      </w:r>
      <w:proofErr w:type="spellEnd"/>
      <w:r w:rsidRPr="00E73587">
        <w:rPr>
          <w:rFonts w:ascii="Arial" w:eastAsiaTheme="minorEastAsia" w:hAnsi="Arial" w:cs="Arial"/>
          <w:sz w:val="20"/>
          <w:szCs w:val="20"/>
        </w:rPr>
        <w:t xml:space="preserve"> que </w:t>
      </w:r>
      <w:proofErr w:type="spellStart"/>
      <w:r w:rsidRPr="00E73587">
        <w:rPr>
          <w:rFonts w:ascii="Arial" w:eastAsiaTheme="minorEastAsia" w:hAnsi="Arial" w:cs="Arial"/>
          <w:sz w:val="20"/>
          <w:szCs w:val="20"/>
        </w:rPr>
        <w:t>pagar</w:t>
      </w:r>
      <w:proofErr w:type="spellEnd"/>
      <w:r w:rsidRPr="00E73587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E73587">
        <w:rPr>
          <w:rFonts w:ascii="Arial" w:eastAsiaTheme="minorEastAsia" w:hAnsi="Arial" w:cs="Arial"/>
          <w:sz w:val="20"/>
          <w:szCs w:val="20"/>
        </w:rPr>
        <w:t>según</w:t>
      </w:r>
      <w:proofErr w:type="spellEnd"/>
      <w:r w:rsidRPr="00E73587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E73587">
        <w:rPr>
          <w:rFonts w:ascii="Arial" w:eastAsiaTheme="minorEastAsia" w:hAnsi="Arial" w:cs="Arial"/>
          <w:sz w:val="20"/>
          <w:szCs w:val="20"/>
        </w:rPr>
        <w:t>tarifario</w:t>
      </w:r>
      <w:proofErr w:type="spellEnd"/>
      <w:r w:rsidRPr="00E73587">
        <w:rPr>
          <w:rFonts w:ascii="Arial" w:eastAsiaTheme="minorEastAsia" w:hAnsi="Arial" w:cs="Arial"/>
          <w:sz w:val="20"/>
          <w:szCs w:val="20"/>
        </w:rPr>
        <w:t xml:space="preserve">: </w:t>
      </w:r>
    </w:p>
    <w:p w14:paraId="577C9E46" w14:textId="105005DF" w:rsidR="00BB37ED" w:rsidRPr="00E73587" w:rsidRDefault="00BB37ED" w:rsidP="00BB37ED">
      <w:pPr>
        <w:tabs>
          <w:tab w:val="left" w:pos="4266"/>
          <w:tab w:val="left" w:pos="4900"/>
        </w:tabs>
        <w:rPr>
          <w:rFonts w:ascii="Arial" w:hAnsi="Arial" w:cs="Arial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Arial"/>
              <w:color w:val="000000"/>
              <w:sz w:val="18"/>
              <w:szCs w:val="18"/>
              <w:lang w:eastAsia="es-PE"/>
            </w:rPr>
            <m:t>229.56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Arial"/>
              <w:color w:val="000000"/>
              <w:sz w:val="18"/>
              <w:szCs w:val="18"/>
              <w:lang w:eastAsia="es-PE"/>
            </w:rPr>
            <m:t>128.69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0483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Arial"/>
              <w:color w:val="000000"/>
              <w:sz w:val="18"/>
              <w:szCs w:val="18"/>
              <w:lang w:eastAsia="es-PE"/>
            </w:rPr>
            <m:t>128.89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0328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</m:t>
          </m:r>
        </m:oMath>
      </m:oMathPara>
    </w:p>
    <w:p w14:paraId="2D933E49" w14:textId="096FB227" w:rsidR="00BE6092" w:rsidRPr="00611F8A" w:rsidRDefault="00BB37ED" w:rsidP="00611F8A">
      <w:pPr>
        <w:tabs>
          <w:tab w:val="left" w:pos="4266"/>
          <w:tab w:val="left" w:pos="4900"/>
        </w:tabs>
        <w:jc w:val="center"/>
        <w:rPr>
          <w:rFonts w:ascii="Arial" w:hAnsi="Arial" w:cs="Arial"/>
          <w:b/>
        </w:rPr>
      </w:pP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Cuota Con Atraso= 230.08</m:t>
        </m:r>
      </m:oMath>
      <w:r w:rsidR="00160D19" w:rsidRPr="00E73587">
        <w:rPr>
          <w:rFonts w:ascii="Arial" w:hAnsi="Arial" w:cs="Arial"/>
          <w:noProof/>
          <w:lang w:val="es-PE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05F588" wp14:editId="6A5B6F18">
                <wp:simplePos x="0" y="0"/>
                <wp:positionH relativeFrom="page">
                  <wp:posOffset>610235</wp:posOffset>
                </wp:positionH>
                <wp:positionV relativeFrom="paragraph">
                  <wp:posOffset>161925</wp:posOffset>
                </wp:positionV>
                <wp:extent cx="798195" cy="561340"/>
                <wp:effectExtent l="0" t="0" r="0" b="0"/>
                <wp:wrapTopAndBottom/>
                <wp:docPr id="1" name="docshape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C7C7" id="docshape448" o:spid="_x0000_s1026" style="position:absolute;margin-left:48.05pt;margin-top:12.75pt;width:62.85pt;height:44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" stroked="f">
                <w10:wrap type="topAndBottom" anchorx="page"/>
              </v:rect>
            </w:pict>
          </mc:Fallback>
        </mc:AlternateContent>
      </w:r>
    </w:p>
    <w:sectPr w:rsidR="00BE6092" w:rsidRPr="00611F8A">
      <w:headerReference w:type="default" r:id="rId7"/>
      <w:footerReference w:type="default" r:id="rId8"/>
      <w:pgSz w:w="12240" w:h="15840"/>
      <w:pgMar w:top="1180" w:right="580" w:bottom="280" w:left="880" w:header="4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4417" w14:textId="77777777" w:rsidR="00633CA1" w:rsidRDefault="00633CA1">
      <w:r>
        <w:separator/>
      </w:r>
    </w:p>
  </w:endnote>
  <w:endnote w:type="continuationSeparator" w:id="0">
    <w:p w14:paraId="514A4246" w14:textId="77777777" w:rsidR="00633CA1" w:rsidRDefault="0063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C80A" w14:textId="32A2C327" w:rsidR="00F91F39" w:rsidRDefault="00633CA1" w:rsidP="00F91F39">
    <w:pPr>
      <w:pStyle w:val="Piedepgina"/>
      <w:tabs>
        <w:tab w:val="clear" w:pos="4419"/>
        <w:tab w:val="clear" w:pos="8838"/>
        <w:tab w:val="right" w:pos="10780"/>
      </w:tabs>
    </w:pPr>
    <w:sdt>
      <w:sdtPr>
        <w:id w:val="86513998"/>
        <w:docPartObj>
          <w:docPartGallery w:val="Page Numbers (Bottom of Page)"/>
          <w:docPartUnique/>
        </w:docPartObj>
      </w:sdtPr>
      <w:sdtEndPr/>
      <w:sdtContent>
        <w:r w:rsidR="00F91F39">
          <w:fldChar w:fldCharType="begin"/>
        </w:r>
        <w:r w:rsidR="00F91F39">
          <w:instrText>PAGE   \* MERGEFORMAT</w:instrText>
        </w:r>
        <w:r w:rsidR="00F91F39">
          <w:fldChar w:fldCharType="separate"/>
        </w:r>
        <w:r w:rsidR="00F91F39">
          <w:rPr>
            <w:lang w:val="es-ES"/>
          </w:rPr>
          <w:t>2</w:t>
        </w:r>
        <w:r w:rsidR="00F91F39">
          <w:fldChar w:fldCharType="end"/>
        </w:r>
      </w:sdtContent>
    </w:sdt>
    <w:r w:rsidR="00F91F39">
      <w:tab/>
      <w:t>31</w:t>
    </w:r>
    <w:r w:rsidR="007D77A7">
      <w:t>/03/2022</w:t>
    </w:r>
  </w:p>
  <w:p w14:paraId="65FF71AF" w14:textId="77777777" w:rsidR="00F91F39" w:rsidRDefault="00F91F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C822" w14:textId="77777777" w:rsidR="00633CA1" w:rsidRDefault="00633CA1">
      <w:r>
        <w:separator/>
      </w:r>
    </w:p>
  </w:footnote>
  <w:footnote w:type="continuationSeparator" w:id="0">
    <w:p w14:paraId="199D7176" w14:textId="77777777" w:rsidR="00633CA1" w:rsidRDefault="0063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31F" w14:textId="19BA8846" w:rsidR="00E73587" w:rsidRDefault="001C15CC" w:rsidP="00E73587">
    <w:pPr>
      <w:pStyle w:val="Encabezado"/>
    </w:pPr>
    <w:r w:rsidRPr="00AD195D">
      <w:rPr>
        <w:noProof/>
        <w:color w:val="0055B2"/>
      </w:rPr>
      <w:drawing>
        <wp:anchor distT="0" distB="0" distL="114300" distR="114300" simplePos="0" relativeHeight="251659264" behindDoc="0" locked="0" layoutInCell="1" allowOverlap="1" wp14:anchorId="58D37981" wp14:editId="1C311110">
          <wp:simplePos x="0" y="0"/>
          <wp:positionH relativeFrom="column">
            <wp:posOffset>5271356</wp:posOffset>
          </wp:positionH>
          <wp:positionV relativeFrom="paragraph">
            <wp:posOffset>-167005</wp:posOffset>
          </wp:positionV>
          <wp:extent cx="1836420" cy="63246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44" t="33611" r="16361" b="31948"/>
                  <a:stretch/>
                </pic:blipFill>
                <pic:spPr bwMode="auto">
                  <a:xfrm>
                    <a:off x="0" y="0"/>
                    <a:ext cx="18364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587">
      <w:rPr>
        <w:b/>
        <w:color w:val="0055B2" w:themeColor="text2"/>
      </w:rPr>
      <w:t>Fó</w:t>
    </w:r>
    <w:r w:rsidR="00E73587" w:rsidRPr="00C3285F">
      <w:rPr>
        <w:b/>
        <w:color w:val="0055B2" w:themeColor="text2"/>
      </w:rPr>
      <w:t>rmulas y Ejemplos</w:t>
    </w:r>
  </w:p>
  <w:p w14:paraId="104869EE" w14:textId="4137889B" w:rsidR="00E73587" w:rsidRPr="00160D19" w:rsidRDefault="00E73587" w:rsidP="00E73587">
    <w:pPr>
      <w:pStyle w:val="Encabezado"/>
    </w:pPr>
    <w:r>
      <w:t>Crédito Convenios</w:t>
    </w:r>
  </w:p>
  <w:p w14:paraId="72D45DE6" w14:textId="4B665037" w:rsidR="00BE6092" w:rsidRPr="00160D19" w:rsidRDefault="00BE6092" w:rsidP="00160D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60F"/>
    <w:multiLevelType w:val="multilevel"/>
    <w:tmpl w:val="F61E78DC"/>
    <w:lvl w:ilvl="0">
      <w:start w:val="3"/>
      <w:numFmt w:val="decimal"/>
      <w:lvlText w:val="%1"/>
      <w:lvlJc w:val="left"/>
      <w:pPr>
        <w:ind w:left="1613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3" w:hanging="432"/>
      </w:pPr>
      <w:rPr>
        <w:rFonts w:ascii="Arial" w:eastAsia="Arial" w:hAnsi="Arial" w:cs="Arial" w:hint="default"/>
        <w:b/>
        <w:bCs/>
        <w:i w:val="0"/>
        <w:iCs w:val="0"/>
        <w:color w:val="006EB6"/>
        <w:spacing w:val="-1"/>
        <w:w w:val="100"/>
        <w:sz w:val="24"/>
        <w:szCs w:val="24"/>
      </w:rPr>
    </w:lvl>
    <w:lvl w:ilvl="2">
      <w:numFmt w:val="bullet"/>
      <w:lvlText w:val=""/>
      <w:lvlJc w:val="left"/>
      <w:pPr>
        <w:ind w:left="2045" w:hanging="504"/>
      </w:pPr>
      <w:rPr>
        <w:rFonts w:ascii="Wingdings" w:eastAsia="Wingdings" w:hAnsi="Wingdings" w:cs="Wingdings" w:hint="default"/>
        <w:w w:val="100"/>
      </w:rPr>
    </w:lvl>
    <w:lvl w:ilvl="3">
      <w:numFmt w:val="bullet"/>
      <w:lvlText w:val="•"/>
      <w:lvlJc w:val="left"/>
      <w:pPr>
        <w:ind w:left="3982" w:hanging="504"/>
      </w:pPr>
      <w:rPr>
        <w:rFonts w:hint="default"/>
      </w:rPr>
    </w:lvl>
    <w:lvl w:ilvl="4">
      <w:numFmt w:val="bullet"/>
      <w:lvlText w:val="•"/>
      <w:lvlJc w:val="left"/>
      <w:pPr>
        <w:ind w:left="4953" w:hanging="504"/>
      </w:pPr>
      <w:rPr>
        <w:rFonts w:hint="default"/>
      </w:rPr>
    </w:lvl>
    <w:lvl w:ilvl="5">
      <w:numFmt w:val="bullet"/>
      <w:lvlText w:val="•"/>
      <w:lvlJc w:val="left"/>
      <w:pPr>
        <w:ind w:left="5924" w:hanging="504"/>
      </w:pPr>
      <w:rPr>
        <w:rFonts w:hint="default"/>
      </w:rPr>
    </w:lvl>
    <w:lvl w:ilvl="6">
      <w:numFmt w:val="bullet"/>
      <w:lvlText w:val="•"/>
      <w:lvlJc w:val="left"/>
      <w:pPr>
        <w:ind w:left="6895" w:hanging="504"/>
      </w:pPr>
      <w:rPr>
        <w:rFonts w:hint="default"/>
      </w:rPr>
    </w:lvl>
    <w:lvl w:ilvl="7">
      <w:numFmt w:val="bullet"/>
      <w:lvlText w:val="•"/>
      <w:lvlJc w:val="left"/>
      <w:pPr>
        <w:ind w:left="7866" w:hanging="504"/>
      </w:pPr>
      <w:rPr>
        <w:rFonts w:hint="default"/>
      </w:rPr>
    </w:lvl>
    <w:lvl w:ilvl="8">
      <w:numFmt w:val="bullet"/>
      <w:lvlText w:val="•"/>
      <w:lvlJc w:val="left"/>
      <w:pPr>
        <w:ind w:left="8837" w:hanging="504"/>
      </w:pPr>
      <w:rPr>
        <w:rFonts w:hint="default"/>
      </w:rPr>
    </w:lvl>
  </w:abstractNum>
  <w:abstractNum w:abstractNumId="1" w15:restartNumberingAfterBreak="0">
    <w:nsid w:val="34665D70"/>
    <w:multiLevelType w:val="hybridMultilevel"/>
    <w:tmpl w:val="DA6AD4D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415F94"/>
    <w:multiLevelType w:val="multilevel"/>
    <w:tmpl w:val="E7D0D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B48EA"/>
    <w:multiLevelType w:val="hybridMultilevel"/>
    <w:tmpl w:val="DD06B7C2"/>
    <w:lvl w:ilvl="0" w:tplc="28A0E8C4">
      <w:start w:val="1"/>
      <w:numFmt w:val="decimal"/>
      <w:lvlText w:val="%1."/>
      <w:lvlJc w:val="left"/>
      <w:pPr>
        <w:ind w:left="1182" w:hanging="361"/>
        <w:jc w:val="right"/>
      </w:pPr>
      <w:rPr>
        <w:rFonts w:ascii="Arial" w:eastAsia="Arial" w:hAnsi="Arial" w:cs="Arial" w:hint="default"/>
        <w:b/>
        <w:bCs/>
        <w:i w:val="0"/>
        <w:iCs w:val="0"/>
        <w:color w:val="006EB6"/>
        <w:spacing w:val="-1"/>
        <w:w w:val="100"/>
        <w:sz w:val="24"/>
        <w:szCs w:val="24"/>
      </w:rPr>
    </w:lvl>
    <w:lvl w:ilvl="1" w:tplc="29D4FF60">
      <w:numFmt w:val="bullet"/>
      <w:lvlText w:val=""/>
      <w:lvlJc w:val="left"/>
      <w:pPr>
        <w:ind w:left="1901" w:hanging="360"/>
      </w:pPr>
      <w:rPr>
        <w:rFonts w:ascii="Wingdings 2" w:eastAsia="Wingdings 2" w:hAnsi="Wingdings 2" w:cs="Wingdings 2" w:hint="default"/>
        <w:w w:val="100"/>
      </w:rPr>
    </w:lvl>
    <w:lvl w:ilvl="2" w:tplc="8B70C060">
      <w:numFmt w:val="bullet"/>
      <w:lvlText w:val="•"/>
      <w:lvlJc w:val="left"/>
      <w:pPr>
        <w:ind w:left="2886" w:hanging="360"/>
      </w:pPr>
      <w:rPr>
        <w:rFonts w:hint="default"/>
      </w:rPr>
    </w:lvl>
    <w:lvl w:ilvl="3" w:tplc="C3BA3D7A">
      <w:numFmt w:val="bullet"/>
      <w:lvlText w:val="•"/>
      <w:lvlJc w:val="left"/>
      <w:pPr>
        <w:ind w:left="3873" w:hanging="360"/>
      </w:pPr>
      <w:rPr>
        <w:rFonts w:hint="default"/>
      </w:rPr>
    </w:lvl>
    <w:lvl w:ilvl="4" w:tplc="EE001042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1794D826"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C7440592">
      <w:numFmt w:val="bullet"/>
      <w:lvlText w:val="•"/>
      <w:lvlJc w:val="left"/>
      <w:pPr>
        <w:ind w:left="6833" w:hanging="360"/>
      </w:pPr>
      <w:rPr>
        <w:rFonts w:hint="default"/>
      </w:rPr>
    </w:lvl>
    <w:lvl w:ilvl="7" w:tplc="ECCCDB60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8E4C7A36">
      <w:numFmt w:val="bullet"/>
      <w:lvlText w:val="•"/>
      <w:lvlJc w:val="left"/>
      <w:pPr>
        <w:ind w:left="8806" w:hanging="360"/>
      </w:pPr>
      <w:rPr>
        <w:rFonts w:hint="default"/>
      </w:rPr>
    </w:lvl>
  </w:abstractNum>
  <w:abstractNum w:abstractNumId="4" w15:restartNumberingAfterBreak="0">
    <w:nsid w:val="3FBF4612"/>
    <w:multiLevelType w:val="hybridMultilevel"/>
    <w:tmpl w:val="CA361E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E95C4D"/>
    <w:multiLevelType w:val="multilevel"/>
    <w:tmpl w:val="170EB4C6"/>
    <w:lvl w:ilvl="0">
      <w:start w:val="6"/>
      <w:numFmt w:val="decimal"/>
      <w:lvlText w:val="%1"/>
      <w:lvlJc w:val="left"/>
      <w:pPr>
        <w:ind w:left="1613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3" w:hanging="432"/>
      </w:pPr>
      <w:rPr>
        <w:rFonts w:ascii="Arial" w:eastAsia="Arial" w:hAnsi="Arial" w:cs="Arial" w:hint="default"/>
        <w:b/>
        <w:bCs/>
        <w:i w:val="0"/>
        <w:iCs w:val="0"/>
        <w:color w:val="006EB6"/>
        <w:spacing w:val="-1"/>
        <w:w w:val="100"/>
        <w:sz w:val="24"/>
        <w:szCs w:val="24"/>
      </w:rPr>
    </w:lvl>
    <w:lvl w:ilvl="2">
      <w:numFmt w:val="bullet"/>
      <w:lvlText w:val=""/>
      <w:lvlJc w:val="left"/>
      <w:pPr>
        <w:ind w:left="190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006DB6"/>
        <w:w w:val="100"/>
        <w:sz w:val="20"/>
        <w:szCs w:val="20"/>
      </w:rPr>
    </w:lvl>
    <w:lvl w:ilvl="3">
      <w:numFmt w:val="bullet"/>
      <w:lvlText w:val="•"/>
      <w:lvlJc w:val="left"/>
      <w:pPr>
        <w:ind w:left="3873" w:hanging="360"/>
      </w:pPr>
      <w:rPr>
        <w:rFonts w:hint="default"/>
      </w:rPr>
    </w:lvl>
    <w:lvl w:ilvl="4">
      <w:numFmt w:val="bullet"/>
      <w:lvlText w:val="•"/>
      <w:lvlJc w:val="left"/>
      <w:pPr>
        <w:ind w:left="4860" w:hanging="360"/>
      </w:pPr>
      <w:rPr>
        <w:rFonts w:hint="default"/>
      </w:rPr>
    </w:lvl>
    <w:lvl w:ilvl="5">
      <w:numFmt w:val="bullet"/>
      <w:lvlText w:val="•"/>
      <w:lvlJc w:val="left"/>
      <w:pPr>
        <w:ind w:left="5846" w:hanging="360"/>
      </w:pPr>
      <w:rPr>
        <w:rFonts w:hint="default"/>
      </w:rPr>
    </w:lvl>
    <w:lvl w:ilvl="6">
      <w:numFmt w:val="bullet"/>
      <w:lvlText w:val="•"/>
      <w:lvlJc w:val="left"/>
      <w:pPr>
        <w:ind w:left="6833" w:hanging="360"/>
      </w:pPr>
      <w:rPr>
        <w:rFonts w:hint="default"/>
      </w:rPr>
    </w:lvl>
    <w:lvl w:ilvl="7">
      <w:numFmt w:val="bullet"/>
      <w:lvlText w:val="•"/>
      <w:lvlJc w:val="left"/>
      <w:pPr>
        <w:ind w:left="7820" w:hanging="360"/>
      </w:pPr>
      <w:rPr>
        <w:rFonts w:hint="default"/>
      </w:rPr>
    </w:lvl>
    <w:lvl w:ilvl="8">
      <w:numFmt w:val="bullet"/>
      <w:lvlText w:val="•"/>
      <w:lvlJc w:val="left"/>
      <w:pPr>
        <w:ind w:left="8806" w:hanging="360"/>
      </w:pPr>
      <w:rPr>
        <w:rFonts w:hint="default"/>
      </w:rPr>
    </w:lvl>
  </w:abstractNum>
  <w:num w:numId="1" w16cid:durableId="977537493">
    <w:abstractNumId w:val="5"/>
  </w:num>
  <w:num w:numId="2" w16cid:durableId="35082778">
    <w:abstractNumId w:val="0"/>
  </w:num>
  <w:num w:numId="3" w16cid:durableId="195243312">
    <w:abstractNumId w:val="3"/>
  </w:num>
  <w:num w:numId="4" w16cid:durableId="1596791599">
    <w:abstractNumId w:val="1"/>
  </w:num>
  <w:num w:numId="5" w16cid:durableId="966623183">
    <w:abstractNumId w:val="4"/>
  </w:num>
  <w:num w:numId="6" w16cid:durableId="1458445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92"/>
    <w:rsid w:val="00002D10"/>
    <w:rsid w:val="00066EA2"/>
    <w:rsid w:val="00105D74"/>
    <w:rsid w:val="001477F0"/>
    <w:rsid w:val="00160D19"/>
    <w:rsid w:val="0017083B"/>
    <w:rsid w:val="00176696"/>
    <w:rsid w:val="001B766F"/>
    <w:rsid w:val="001C15CC"/>
    <w:rsid w:val="0020211F"/>
    <w:rsid w:val="002232DC"/>
    <w:rsid w:val="00255EC7"/>
    <w:rsid w:val="00283362"/>
    <w:rsid w:val="00300B05"/>
    <w:rsid w:val="00322B1E"/>
    <w:rsid w:val="00323C6D"/>
    <w:rsid w:val="003A0994"/>
    <w:rsid w:val="003B6F0C"/>
    <w:rsid w:val="003D5EC8"/>
    <w:rsid w:val="003F3190"/>
    <w:rsid w:val="004423D3"/>
    <w:rsid w:val="00464CD3"/>
    <w:rsid w:val="00473431"/>
    <w:rsid w:val="004C0284"/>
    <w:rsid w:val="004D7771"/>
    <w:rsid w:val="004E3117"/>
    <w:rsid w:val="004E54E6"/>
    <w:rsid w:val="0057433F"/>
    <w:rsid w:val="005E1AB4"/>
    <w:rsid w:val="00604EB8"/>
    <w:rsid w:val="00611F8A"/>
    <w:rsid w:val="00633CA1"/>
    <w:rsid w:val="00644D6D"/>
    <w:rsid w:val="00673274"/>
    <w:rsid w:val="006751D2"/>
    <w:rsid w:val="0068594F"/>
    <w:rsid w:val="006E0C32"/>
    <w:rsid w:val="00797C14"/>
    <w:rsid w:val="007A13D6"/>
    <w:rsid w:val="007D77A7"/>
    <w:rsid w:val="007F4840"/>
    <w:rsid w:val="008A4C5D"/>
    <w:rsid w:val="008D249B"/>
    <w:rsid w:val="008F2FFE"/>
    <w:rsid w:val="009469B7"/>
    <w:rsid w:val="009765CC"/>
    <w:rsid w:val="009A1327"/>
    <w:rsid w:val="009B6A62"/>
    <w:rsid w:val="009E3827"/>
    <w:rsid w:val="009F416A"/>
    <w:rsid w:val="00A63491"/>
    <w:rsid w:val="00A9339A"/>
    <w:rsid w:val="00AD4297"/>
    <w:rsid w:val="00B15E9C"/>
    <w:rsid w:val="00B542E6"/>
    <w:rsid w:val="00BA550E"/>
    <w:rsid w:val="00BB37ED"/>
    <w:rsid w:val="00BC13AF"/>
    <w:rsid w:val="00BE6092"/>
    <w:rsid w:val="00C44503"/>
    <w:rsid w:val="00C77FC9"/>
    <w:rsid w:val="00D30053"/>
    <w:rsid w:val="00D7791F"/>
    <w:rsid w:val="00DB24A9"/>
    <w:rsid w:val="00DC4822"/>
    <w:rsid w:val="00E01C20"/>
    <w:rsid w:val="00E35D1F"/>
    <w:rsid w:val="00E502AB"/>
    <w:rsid w:val="00E73587"/>
    <w:rsid w:val="00E83A56"/>
    <w:rsid w:val="00E9681A"/>
    <w:rsid w:val="00EF312A"/>
    <w:rsid w:val="00F104CB"/>
    <w:rsid w:val="00F6338F"/>
    <w:rsid w:val="00F63A85"/>
    <w:rsid w:val="00F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C9652C"/>
  <w15:docId w15:val="{B1BEBD45-E04E-404A-BBCF-C83149A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1182" w:hanging="362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2046" w:hanging="505"/>
      <w:outlineLvl w:val="1"/>
    </w:pPr>
    <w:rPr>
      <w:rFonts w:ascii="Arial" w:eastAsia="Arial" w:hAnsi="Arial" w:cs="Arial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901" w:hanging="36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82" w:hanging="36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0"/>
      <w:jc w:val="right"/>
    </w:pPr>
  </w:style>
  <w:style w:type="paragraph" w:customStyle="1" w:styleId="Default">
    <w:name w:val="Default"/>
    <w:rsid w:val="001766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PE"/>
    </w:rPr>
  </w:style>
  <w:style w:type="character" w:styleId="Textodelmarcadordeposicin">
    <w:name w:val="Placeholder Text"/>
    <w:basedOn w:val="Fuentedeprrafopredeter"/>
    <w:uiPriority w:val="99"/>
    <w:semiHidden/>
    <w:rsid w:val="00BB37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7ED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ED"/>
    <w:rPr>
      <w:rFonts w:ascii="Tahoma" w:hAnsi="Tahoma" w:cs="Tahoma"/>
      <w:sz w:val="16"/>
      <w:szCs w:val="16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BB37E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BB37E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BB37E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37ED"/>
    <w:rPr>
      <w:lang w:val="es-PE"/>
    </w:rPr>
  </w:style>
  <w:style w:type="table" w:styleId="Sombreadoclaro-nfasis5">
    <w:name w:val="Light Shading Accent 5"/>
    <w:basedOn w:val="Tablanormal"/>
    <w:uiPriority w:val="60"/>
    <w:rsid w:val="00BB37ED"/>
    <w:pPr>
      <w:widowControl/>
      <w:autoSpaceDE/>
      <w:autoSpaceDN/>
    </w:pPr>
    <w:rPr>
      <w:color w:val="31849B" w:themeColor="accent5" w:themeShade="BF"/>
      <w:lang w:val="es-P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BB37ED"/>
    <w:pPr>
      <w:widowControl/>
      <w:autoSpaceDE/>
      <w:autoSpaceDN/>
    </w:pPr>
    <w:rPr>
      <w:lang w:val="es-P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B37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37ED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37ED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37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37ED"/>
    <w:rPr>
      <w:b/>
      <w:bCs/>
      <w:sz w:val="20"/>
      <w:szCs w:val="20"/>
      <w:lang w:val="es-PE"/>
    </w:rPr>
  </w:style>
  <w:style w:type="table" w:styleId="Sombreadoclaro-nfasis1">
    <w:name w:val="Light Shading Accent 1"/>
    <w:basedOn w:val="Tablanormal"/>
    <w:uiPriority w:val="60"/>
    <w:rsid w:val="00BB37ED"/>
    <w:pPr>
      <w:widowControl/>
      <w:autoSpaceDE/>
      <w:autoSpaceDN/>
    </w:pPr>
    <w:rPr>
      <w:color w:val="003F85" w:themeColor="accent1" w:themeShade="BF"/>
      <w:lang w:val="es-PE"/>
    </w:rPr>
    <w:tblPr>
      <w:tblStyleRowBandSize w:val="1"/>
      <w:tblStyleColBandSize w:val="1"/>
      <w:tblBorders>
        <w:top w:val="single" w:sz="8" w:space="0" w:color="0055B2" w:themeColor="accent1"/>
        <w:bottom w:val="single" w:sz="8" w:space="0" w:color="0055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B2" w:themeColor="accent1"/>
          <w:left w:val="nil"/>
          <w:bottom w:val="single" w:sz="8" w:space="0" w:color="0055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B2" w:themeColor="accent1"/>
          <w:left w:val="nil"/>
          <w:bottom w:val="single" w:sz="8" w:space="0" w:color="0055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3FF" w:themeFill="accent1" w:themeFillTint="3F"/>
      </w:tcPr>
    </w:tblStylePr>
  </w:style>
  <w:style w:type="table" w:styleId="Tablaconcuadrcula">
    <w:name w:val="Table Grid"/>
    <w:basedOn w:val="Tablanormal"/>
    <w:uiPriority w:val="59"/>
    <w:rsid w:val="00BB37ED"/>
    <w:pPr>
      <w:widowControl/>
      <w:autoSpaceDE/>
      <w:autoSpaceDN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-nfasis11">
    <w:name w:val="Tabla con cuadrícula 2 - Énfasis 11"/>
    <w:basedOn w:val="Tablanormal"/>
    <w:uiPriority w:val="47"/>
    <w:rsid w:val="00BB37ED"/>
    <w:pPr>
      <w:widowControl/>
      <w:autoSpaceDE/>
      <w:autoSpaceDN/>
    </w:pPr>
    <w:rPr>
      <w:lang w:val="es-PE"/>
    </w:rPr>
    <w:tblPr>
      <w:tblStyleRowBandSize w:val="1"/>
      <w:tblStyleColBandSize w:val="1"/>
      <w:tblBorders>
        <w:top w:val="single" w:sz="2" w:space="0" w:color="3796FF" w:themeColor="accent1" w:themeTint="99"/>
        <w:bottom w:val="single" w:sz="2" w:space="0" w:color="3796FF" w:themeColor="accent1" w:themeTint="99"/>
        <w:insideH w:val="single" w:sz="2" w:space="0" w:color="3796FF" w:themeColor="accent1" w:themeTint="99"/>
        <w:insideV w:val="single" w:sz="2" w:space="0" w:color="379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9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9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BFF" w:themeFill="accent1" w:themeFillTint="33"/>
      </w:tcPr>
    </w:tblStylePr>
    <w:tblStylePr w:type="band1Horz">
      <w:tblPr/>
      <w:tcPr>
        <w:shd w:val="clear" w:color="auto" w:fill="BCDB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ersonalizado 4">
      <a:dk1>
        <a:sysClr val="windowText" lastClr="000000"/>
      </a:dk1>
      <a:lt1>
        <a:sysClr val="window" lastClr="FFFFFF"/>
      </a:lt1>
      <a:dk2>
        <a:srgbClr val="0055B2"/>
      </a:dk2>
      <a:lt2>
        <a:srgbClr val="EEECE1"/>
      </a:lt2>
      <a:accent1>
        <a:srgbClr val="0055B2"/>
      </a:accent1>
      <a:accent2>
        <a:srgbClr val="0055B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4539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Formulas y Ejemplos Convenios</vt:lpstr>
    </vt:vector>
  </TitlesOfParts>
  <Company/>
  <LinksUpToDate>false</LinksUpToDate>
  <CharactersWithSpaces>29447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Formulas y Ejemplos Convenios</dc:title>
  <dc:creator>Ricardo Ivan Perez Novoa</dc:creator>
  <cp:lastModifiedBy>Franca Brigitte Torres Diaz</cp:lastModifiedBy>
  <cp:revision>6</cp:revision>
  <dcterms:created xsi:type="dcterms:W3CDTF">2022-04-01T17:43:00Z</dcterms:created>
  <dcterms:modified xsi:type="dcterms:W3CDTF">2022-04-04T15:39:00Z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2022-04-01T00:00:00Z</vt:filetime>
  </property>
</Properties>
</file>