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9457" w14:textId="77777777" w:rsidR="00CC7665" w:rsidRDefault="00C3285F" w:rsidP="001A748A">
      <w:pPr>
        <w:ind w:left="708" w:firstLine="708"/>
        <w:rPr>
          <w:rFonts w:ascii="Calibri" w:hAnsi="Calibri" w:cs="Calibri"/>
          <w:color w:val="0055B2" w:themeColor="text2"/>
          <w:sz w:val="24"/>
          <w:szCs w:val="24"/>
        </w:rPr>
      </w:pPr>
      <w:r w:rsidRPr="00B905B3">
        <w:rPr>
          <w:rFonts w:ascii="Calibri" w:hAnsi="Calibri" w:cs="Calibri"/>
          <w:color w:val="0055B2" w:themeColor="text2"/>
          <w:sz w:val="24"/>
          <w:szCs w:val="24"/>
        </w:rPr>
        <w:t xml:space="preserve"> </w:t>
      </w:r>
    </w:p>
    <w:p w14:paraId="0A32AB96" w14:textId="7F77DDD8" w:rsidR="001A748A" w:rsidRPr="00CC7665" w:rsidRDefault="00C3285F" w:rsidP="001A748A">
      <w:pPr>
        <w:ind w:left="708" w:firstLine="708"/>
        <w:rPr>
          <w:rFonts w:ascii="Arial" w:hAnsi="Arial" w:cs="Arial"/>
          <w:b/>
          <w:bCs/>
          <w:color w:val="0055B2" w:themeColor="text2"/>
          <w:sz w:val="24"/>
          <w:szCs w:val="24"/>
        </w:rPr>
      </w:pPr>
      <w:r w:rsidRPr="00CC7665">
        <w:rPr>
          <w:rFonts w:ascii="Arial" w:hAnsi="Arial" w:cs="Arial"/>
          <w:b/>
          <w:bCs/>
          <w:color w:val="0055B2" w:themeColor="text2"/>
          <w:sz w:val="24"/>
          <w:szCs w:val="24"/>
        </w:rPr>
        <w:t xml:space="preserve">FÓRMULAS APLICABLES AL PRODUCTO </w:t>
      </w:r>
      <w:r w:rsidR="00B72092" w:rsidRPr="00CC7665">
        <w:rPr>
          <w:rFonts w:ascii="Arial" w:hAnsi="Arial" w:cs="Arial"/>
          <w:b/>
          <w:bCs/>
          <w:color w:val="0055B2" w:themeColor="text2"/>
          <w:sz w:val="24"/>
          <w:szCs w:val="24"/>
        </w:rPr>
        <w:t>CRÉ</w:t>
      </w:r>
      <w:r w:rsidR="00B905B3" w:rsidRPr="00CC7665">
        <w:rPr>
          <w:rFonts w:ascii="Arial" w:hAnsi="Arial" w:cs="Arial"/>
          <w:b/>
          <w:bCs/>
          <w:color w:val="0055B2" w:themeColor="text2"/>
          <w:sz w:val="24"/>
          <w:szCs w:val="24"/>
        </w:rPr>
        <w:t xml:space="preserve">DITO </w:t>
      </w:r>
      <w:r w:rsidR="00B11436" w:rsidRPr="00CC7665">
        <w:rPr>
          <w:rFonts w:ascii="Arial" w:hAnsi="Arial" w:cs="Arial"/>
          <w:b/>
          <w:bCs/>
          <w:color w:val="0055B2" w:themeColor="text2"/>
          <w:sz w:val="24"/>
          <w:szCs w:val="24"/>
        </w:rPr>
        <w:t>ELECTRO</w:t>
      </w:r>
    </w:p>
    <w:p w14:paraId="54ED5249" w14:textId="77777777" w:rsidR="0066768F" w:rsidRPr="00FC790D" w:rsidRDefault="0066768F" w:rsidP="0066768F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FC790D">
        <w:rPr>
          <w:rFonts w:ascii="Arial" w:hAnsi="Arial" w:cs="Arial"/>
          <w:b/>
          <w:color w:val="0055B2" w:themeColor="text2"/>
          <w:szCs w:val="20"/>
          <w:u w:val="single"/>
        </w:rPr>
        <w:t xml:space="preserve">Concepto general </w:t>
      </w:r>
    </w:p>
    <w:p w14:paraId="2F7AAE96" w14:textId="77777777" w:rsidR="0066768F" w:rsidRDefault="0066768F" w:rsidP="00890E69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08871D5" w14:textId="2AA6FCE0" w:rsidR="00E7569B" w:rsidRPr="00E7569B" w:rsidRDefault="00890E69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Definición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="00E7569B"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B11436" w:rsidRPr="007A7DB8">
        <w:rPr>
          <w:rFonts w:ascii="Arial" w:hAnsi="Arial" w:cs="Arial"/>
          <w:color w:val="auto"/>
          <w:sz w:val="20"/>
          <w:szCs w:val="20"/>
        </w:rPr>
        <w:t>Es un crédito de consumo otorgado a nuestros clientes que quieran financiar electrodomésticos en nuestras tiendas del Grupo EFE o asociadas a nivel nacional.</w:t>
      </w:r>
    </w:p>
    <w:p w14:paraId="5D83BAD7" w14:textId="77777777" w:rsidR="00890E69" w:rsidRPr="00E7569B" w:rsidRDefault="00890E69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21A3A85E" w14:textId="77777777" w:rsidR="0066768F" w:rsidRPr="00E7569B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 xml:space="preserve">Monto </w:t>
      </w:r>
      <w:r w:rsidR="005177AE"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 xml:space="preserve">del Préstamo </w:t>
      </w: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(M</w:t>
      </w:r>
      <w:r w:rsidR="0038375A"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</w:t>
      </w:r>
      <w:proofErr w:type="gramStart"/>
      <w:r w:rsidRPr="00E7569B">
        <w:rPr>
          <w:rFonts w:ascii="Arial" w:hAnsi="Arial" w:cs="Arial"/>
          <w:color w:val="auto"/>
          <w:sz w:val="20"/>
          <w:szCs w:val="20"/>
        </w:rPr>
        <w:t>el valor total a financiar</w:t>
      </w:r>
      <w:proofErr w:type="gramEnd"/>
      <w:r w:rsidRPr="00E7569B">
        <w:rPr>
          <w:rFonts w:ascii="Arial" w:hAnsi="Arial" w:cs="Arial"/>
          <w:color w:val="auto"/>
          <w:sz w:val="20"/>
          <w:szCs w:val="20"/>
        </w:rPr>
        <w:t>.</w:t>
      </w:r>
    </w:p>
    <w:p w14:paraId="1E7EE4F5" w14:textId="77777777" w:rsidR="005D01F7" w:rsidRPr="00E7569B" w:rsidRDefault="005D01F7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</w:p>
    <w:p w14:paraId="0522576F" w14:textId="77777777" w:rsidR="005D01F7" w:rsidRPr="00E7569B" w:rsidRDefault="005D01F7" w:rsidP="00646A1B">
      <w:pPr>
        <w:pStyle w:val="Default"/>
        <w:ind w:left="360" w:firstLine="34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P</w:t>
      </w:r>
      <w:r w:rsidR="00AE0FD6"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lazo</w:t>
      </w:r>
      <w:r w:rsidR="00BF7AB9"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 xml:space="preserve"> (P)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="007624F6"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  </w:t>
      </w:r>
      <w:r w:rsidR="007624F6" w:rsidRPr="00E7569B">
        <w:rPr>
          <w:rFonts w:ascii="Arial" w:hAnsi="Arial" w:cs="Arial"/>
          <w:color w:val="auto"/>
          <w:sz w:val="20"/>
          <w:szCs w:val="20"/>
        </w:rPr>
        <w:t>Es el tiempo en meses que se solicita el crédito.</w:t>
      </w:r>
      <w:r w:rsidR="007624F6" w:rsidRPr="00E7569B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1180FB4B" w14:textId="77777777" w:rsidR="00AE0FD6" w:rsidRPr="00E7569B" w:rsidRDefault="00AE0FD6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1C35280B" w14:textId="77777777" w:rsidR="0066768F" w:rsidRPr="00E7569B" w:rsidRDefault="00AE0FD6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Cuota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.-  </w:t>
      </w:r>
      <w:r w:rsidRPr="00E7569B">
        <w:rPr>
          <w:rFonts w:ascii="Arial" w:hAnsi="Arial" w:cs="Arial"/>
          <w:color w:val="auto"/>
          <w:sz w:val="20"/>
          <w:szCs w:val="20"/>
        </w:rPr>
        <w:t>Una cuota fija es cuando el monto a pagar por el cliente es constante todos los meses. Esta cuota incluye las amortizaciones y los intereses</w:t>
      </w:r>
      <w:r w:rsidR="00A75772">
        <w:rPr>
          <w:rFonts w:ascii="Arial" w:hAnsi="Arial" w:cs="Arial"/>
          <w:color w:val="auto"/>
          <w:sz w:val="20"/>
          <w:szCs w:val="20"/>
        </w:rPr>
        <w:t xml:space="preserve"> compensatorios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de cada periodo. </w:t>
      </w:r>
    </w:p>
    <w:p w14:paraId="3E4DDF86" w14:textId="77777777" w:rsidR="00E7569B" w:rsidRPr="00E7569B" w:rsidRDefault="00E7569B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4C84F3FE" w14:textId="77777777" w:rsidR="0066768F" w:rsidRDefault="0066768F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Periodo Pago (P</w:t>
      </w:r>
      <w:r w:rsidR="00216519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P</w:t>
      </w: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)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ciclo de pago</w:t>
      </w:r>
      <w:r w:rsidR="00C72A20" w:rsidRPr="00E7569B">
        <w:rPr>
          <w:rFonts w:ascii="Arial" w:hAnsi="Arial" w:cs="Arial"/>
          <w:color w:val="auto"/>
          <w:sz w:val="20"/>
          <w:szCs w:val="20"/>
        </w:rPr>
        <w:t>s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que realiza </w:t>
      </w:r>
      <w:r w:rsidR="00C72A20" w:rsidRPr="00E7569B">
        <w:rPr>
          <w:rFonts w:ascii="Arial" w:hAnsi="Arial" w:cs="Arial"/>
          <w:color w:val="auto"/>
          <w:sz w:val="20"/>
          <w:szCs w:val="20"/>
        </w:rPr>
        <w:t>el cliente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.  </w:t>
      </w:r>
    </w:p>
    <w:p w14:paraId="239128B9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12D405B2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0055B2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Fecha de Pago (FP)</w:t>
      </w:r>
      <w:r w:rsidRPr="003504C9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Pr="003504C9">
        <w:rPr>
          <w:rFonts w:ascii="Arial" w:hAnsi="Arial" w:cs="Arial"/>
          <w:color w:val="auto"/>
          <w:sz w:val="20"/>
          <w:szCs w:val="20"/>
        </w:rPr>
        <w:t xml:space="preserve">Fecha pactada la cual se </w:t>
      </w:r>
      <w:proofErr w:type="gramStart"/>
      <w:r w:rsidRPr="003504C9">
        <w:rPr>
          <w:rFonts w:ascii="Arial" w:hAnsi="Arial" w:cs="Arial"/>
          <w:color w:val="auto"/>
          <w:sz w:val="20"/>
          <w:szCs w:val="20"/>
        </w:rPr>
        <w:t>realizaran</w:t>
      </w:r>
      <w:proofErr w:type="gramEnd"/>
      <w:r w:rsidRPr="003504C9">
        <w:rPr>
          <w:rFonts w:ascii="Arial" w:hAnsi="Arial" w:cs="Arial"/>
          <w:color w:val="auto"/>
          <w:sz w:val="20"/>
          <w:szCs w:val="20"/>
        </w:rPr>
        <w:t xml:space="preserve"> los pagos de cuota.</w:t>
      </w:r>
    </w:p>
    <w:p w14:paraId="6AEB31E3" w14:textId="77777777" w:rsid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color w:val="auto"/>
          <w:sz w:val="20"/>
          <w:szCs w:val="20"/>
        </w:rPr>
      </w:pPr>
    </w:p>
    <w:p w14:paraId="5BE5C275" w14:textId="77777777" w:rsidR="003504C9" w:rsidRPr="003504C9" w:rsidRDefault="003504C9" w:rsidP="00646A1B">
      <w:pPr>
        <w:pStyle w:val="Default"/>
        <w:ind w:left="360" w:firstLine="348"/>
        <w:jc w:val="both"/>
        <w:rPr>
          <w:rFonts w:ascii="Arial" w:hAnsi="Arial" w:cs="Arial"/>
          <w:b/>
          <w:color w:val="0055B2" w:themeColor="text2"/>
          <w:sz w:val="20"/>
          <w:szCs w:val="20"/>
          <w:u w:val="single"/>
        </w:rPr>
      </w:pPr>
      <w:r w:rsidRPr="003504C9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Fecha de Desembolso</w:t>
      </w:r>
      <w:r w:rsidR="007F7859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 xml:space="preserve"> (</w:t>
      </w:r>
      <w:proofErr w:type="spellStart"/>
      <w:r w:rsidR="007F7859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FD</w:t>
      </w:r>
      <w:r w:rsidR="00244D5A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e</w:t>
      </w:r>
      <w:proofErr w:type="spellEnd"/>
      <w:r w:rsidR="007F7859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)</w:t>
      </w:r>
      <w:r w:rsidRPr="003504C9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Pr="007F7859">
        <w:rPr>
          <w:rFonts w:ascii="Arial" w:hAnsi="Arial" w:cs="Arial"/>
          <w:color w:val="auto"/>
          <w:sz w:val="20"/>
          <w:szCs w:val="20"/>
        </w:rPr>
        <w:t>Fecha</w:t>
      </w:r>
      <w:r w:rsidR="00E963D3">
        <w:rPr>
          <w:rFonts w:ascii="Arial" w:hAnsi="Arial" w:cs="Arial"/>
          <w:color w:val="auto"/>
          <w:sz w:val="20"/>
          <w:szCs w:val="20"/>
        </w:rPr>
        <w:t xml:space="preserve"> en</w:t>
      </w:r>
      <w:r w:rsidRPr="007F7859">
        <w:rPr>
          <w:rFonts w:ascii="Arial" w:hAnsi="Arial" w:cs="Arial"/>
          <w:color w:val="auto"/>
          <w:sz w:val="20"/>
          <w:szCs w:val="20"/>
        </w:rPr>
        <w:t xml:space="preserve"> </w:t>
      </w:r>
      <w:r w:rsidR="007F7859" w:rsidRPr="007F7859">
        <w:rPr>
          <w:rFonts w:ascii="Arial" w:hAnsi="Arial" w:cs="Arial"/>
          <w:color w:val="auto"/>
          <w:sz w:val="20"/>
          <w:szCs w:val="20"/>
        </w:rPr>
        <w:t>la cual se otorga el crédito.</w:t>
      </w:r>
    </w:p>
    <w:p w14:paraId="1861D90C" w14:textId="77777777" w:rsidR="00E00184" w:rsidRPr="00E7569B" w:rsidRDefault="00E00184" w:rsidP="00646A1B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u w:val="single"/>
        </w:rPr>
      </w:pPr>
    </w:p>
    <w:p w14:paraId="56D95AC7" w14:textId="77777777" w:rsidR="00B00586" w:rsidRDefault="00B00586" w:rsidP="00B00586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TEA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Pr="00FC790D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la </w:t>
      </w:r>
      <w:r>
        <w:rPr>
          <w:rFonts w:ascii="Arial" w:hAnsi="Arial" w:cs="Arial"/>
          <w:color w:val="auto"/>
          <w:sz w:val="20"/>
          <w:szCs w:val="20"/>
        </w:rPr>
        <w:t>T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asa </w:t>
      </w:r>
      <w:r>
        <w:rPr>
          <w:rFonts w:ascii="Arial" w:hAnsi="Arial" w:cs="Arial"/>
          <w:color w:val="auto"/>
          <w:sz w:val="20"/>
          <w:szCs w:val="20"/>
        </w:rPr>
        <w:t xml:space="preserve">de Interés Compensatorio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Efectiva 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E7569B">
        <w:rPr>
          <w:rFonts w:ascii="Arial" w:hAnsi="Arial" w:cs="Arial"/>
          <w:color w:val="auto"/>
          <w:sz w:val="20"/>
          <w:szCs w:val="20"/>
        </w:rPr>
        <w:t>nual</w:t>
      </w:r>
      <w:r>
        <w:rPr>
          <w:rFonts w:ascii="Arial" w:hAnsi="Arial" w:cs="Arial"/>
          <w:color w:val="auto"/>
          <w:sz w:val="20"/>
          <w:szCs w:val="20"/>
        </w:rPr>
        <w:t xml:space="preserve"> aplicable para un año comercial de 360 días</w:t>
      </w:r>
      <w:r w:rsidRPr="00E7569B">
        <w:rPr>
          <w:rFonts w:ascii="Arial" w:hAnsi="Arial" w:cs="Arial"/>
          <w:color w:val="auto"/>
          <w:sz w:val="20"/>
          <w:szCs w:val="20"/>
        </w:rPr>
        <w:t>, la cual expresa el valor del dinero en el tiempo por cada unidad monetaria otorgada.</w:t>
      </w:r>
    </w:p>
    <w:p w14:paraId="6B7C75F5" w14:textId="77777777" w:rsidR="00B00586" w:rsidRDefault="00B00586" w:rsidP="00B00586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20C626E6" w14:textId="1C8E4DA3" w:rsidR="00B00586" w:rsidRDefault="00B00586" w:rsidP="00B00586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656693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</w:t>
      </w:r>
      <w:r w:rsidR="00030A87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MNA</w:t>
      </w:r>
      <w:r w:rsidRPr="00656693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.-</w:t>
      </w:r>
      <w:r>
        <w:rPr>
          <w:rFonts w:ascii="Arial" w:hAnsi="Arial" w:cs="Arial"/>
          <w:color w:val="auto"/>
          <w:sz w:val="20"/>
          <w:szCs w:val="20"/>
        </w:rPr>
        <w:t xml:space="preserve"> Es la tasa de </w:t>
      </w:r>
      <w:proofErr w:type="gramStart"/>
      <w:r>
        <w:rPr>
          <w:rFonts w:ascii="Arial" w:hAnsi="Arial" w:cs="Arial"/>
          <w:color w:val="auto"/>
          <w:sz w:val="20"/>
          <w:szCs w:val="20"/>
        </w:rPr>
        <w:t>Interés  Moratorio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Nominal Anual aplicable en caso de </w:t>
      </w:r>
      <w:r w:rsidRPr="00656693">
        <w:rPr>
          <w:rFonts w:ascii="Arial" w:hAnsi="Arial" w:cs="Arial"/>
          <w:color w:val="auto"/>
          <w:sz w:val="20"/>
          <w:szCs w:val="20"/>
        </w:rPr>
        <w:t xml:space="preserve"> atras</w:t>
      </w:r>
      <w:r>
        <w:rPr>
          <w:rFonts w:ascii="Arial" w:hAnsi="Arial" w:cs="Arial"/>
          <w:color w:val="auto"/>
          <w:sz w:val="20"/>
          <w:szCs w:val="20"/>
        </w:rPr>
        <w:t xml:space="preserve">o </w:t>
      </w:r>
      <w:r w:rsidRPr="00656693">
        <w:rPr>
          <w:rFonts w:ascii="Arial" w:hAnsi="Arial" w:cs="Arial"/>
          <w:color w:val="auto"/>
          <w:sz w:val="20"/>
          <w:szCs w:val="20"/>
        </w:rPr>
        <w:t xml:space="preserve"> en el pago de</w:t>
      </w:r>
      <w:r>
        <w:rPr>
          <w:rFonts w:ascii="Arial" w:hAnsi="Arial" w:cs="Arial"/>
          <w:color w:val="auto"/>
          <w:sz w:val="20"/>
          <w:szCs w:val="20"/>
        </w:rPr>
        <w:t xml:space="preserve"> las cuotas del</w:t>
      </w:r>
      <w:r w:rsidRPr="00656693">
        <w:rPr>
          <w:rFonts w:ascii="Arial" w:hAnsi="Arial" w:cs="Arial"/>
          <w:color w:val="auto"/>
          <w:sz w:val="20"/>
          <w:szCs w:val="20"/>
        </w:rPr>
        <w:t xml:space="preserve"> crédito</w:t>
      </w:r>
      <w:r w:rsidRPr="006B460A">
        <w:rPr>
          <w:rFonts w:ascii="Arial" w:hAnsi="Arial" w:cs="Arial"/>
          <w:color w:val="auto"/>
          <w:sz w:val="20"/>
          <w:szCs w:val="20"/>
        </w:rPr>
        <w:t>.</w:t>
      </w:r>
    </w:p>
    <w:p w14:paraId="49B61102" w14:textId="68B767DE" w:rsidR="0040660A" w:rsidRDefault="0040660A" w:rsidP="00656693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</w:p>
    <w:p w14:paraId="5F18B04C" w14:textId="096522D3" w:rsidR="0040660A" w:rsidRPr="00E7569B" w:rsidRDefault="0040660A" w:rsidP="0040660A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6430EC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TMIC.-</w:t>
      </w:r>
      <w:r w:rsidRPr="006430EC">
        <w:rPr>
          <w:rFonts w:ascii="Arial" w:hAnsi="Arial" w:cs="Arial"/>
          <w:color w:val="auto"/>
          <w:sz w:val="20"/>
          <w:szCs w:val="20"/>
        </w:rPr>
        <w:t xml:space="preserve"> Es la tasa </w:t>
      </w:r>
      <w:r w:rsidR="00A9066F" w:rsidRPr="006430EC">
        <w:rPr>
          <w:rFonts w:ascii="Arial" w:hAnsi="Arial" w:cs="Arial"/>
          <w:color w:val="auto"/>
          <w:sz w:val="20"/>
          <w:szCs w:val="20"/>
        </w:rPr>
        <w:t>Máxima</w:t>
      </w:r>
      <w:r w:rsidR="003F0D57" w:rsidRPr="006430EC">
        <w:rPr>
          <w:rFonts w:ascii="Arial" w:hAnsi="Arial" w:cs="Arial"/>
          <w:color w:val="auto"/>
          <w:sz w:val="20"/>
          <w:szCs w:val="20"/>
        </w:rPr>
        <w:t xml:space="preserve"> de </w:t>
      </w:r>
      <w:r w:rsidR="00A9066F" w:rsidRPr="006430EC">
        <w:rPr>
          <w:rFonts w:ascii="Arial" w:hAnsi="Arial" w:cs="Arial"/>
          <w:color w:val="auto"/>
          <w:sz w:val="20"/>
          <w:szCs w:val="20"/>
        </w:rPr>
        <w:t>I</w:t>
      </w:r>
      <w:r w:rsidR="003F0D57" w:rsidRPr="006430EC">
        <w:rPr>
          <w:rFonts w:ascii="Arial" w:hAnsi="Arial" w:cs="Arial"/>
          <w:color w:val="auto"/>
          <w:sz w:val="20"/>
          <w:szCs w:val="20"/>
        </w:rPr>
        <w:t>nterés Compensatorio</w:t>
      </w:r>
      <w:r w:rsidR="00A9066F" w:rsidRPr="006430EC">
        <w:rPr>
          <w:rFonts w:ascii="Arial" w:hAnsi="Arial" w:cs="Arial"/>
          <w:color w:val="auto"/>
          <w:sz w:val="20"/>
          <w:szCs w:val="20"/>
        </w:rPr>
        <w:t xml:space="preserve"> establecida por el BCRP.</w:t>
      </w:r>
    </w:p>
    <w:p w14:paraId="63E552C7" w14:textId="77777777" w:rsidR="00E00184" w:rsidRPr="00E7569B" w:rsidRDefault="00E00184" w:rsidP="00646A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6FA58078" w14:textId="0BC5DDB2" w:rsidR="00E00184" w:rsidRPr="00E7569B" w:rsidRDefault="00E00184" w:rsidP="00915780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TCEA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Pr="00FC790D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 la Tasa Costo Efectiva </w:t>
      </w:r>
      <w:r w:rsidR="00474725">
        <w:rPr>
          <w:rFonts w:ascii="Arial" w:hAnsi="Arial" w:cs="Arial"/>
          <w:color w:val="auto"/>
          <w:sz w:val="20"/>
          <w:szCs w:val="20"/>
        </w:rPr>
        <w:t>A</w:t>
      </w:r>
      <w:r w:rsidRPr="00E7569B">
        <w:rPr>
          <w:rFonts w:ascii="Arial" w:hAnsi="Arial" w:cs="Arial"/>
          <w:color w:val="auto"/>
          <w:sz w:val="20"/>
          <w:szCs w:val="20"/>
        </w:rPr>
        <w:t>nual</w:t>
      </w:r>
      <w:r w:rsidR="00E729A4" w:rsidRPr="00E7569B">
        <w:rPr>
          <w:rFonts w:ascii="Arial" w:hAnsi="Arial" w:cs="Arial"/>
          <w:color w:val="auto"/>
          <w:sz w:val="20"/>
          <w:szCs w:val="20"/>
        </w:rPr>
        <w:t>,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la cual expresa</w:t>
      </w:r>
      <w:r w:rsidR="00E729A4" w:rsidRPr="00E7569B">
        <w:rPr>
          <w:rFonts w:ascii="Arial" w:hAnsi="Arial" w:cs="Arial"/>
          <w:color w:val="auto"/>
          <w:sz w:val="20"/>
          <w:szCs w:val="20"/>
        </w:rPr>
        <w:t xml:space="preserve"> el costo total la cual incluye los intereses y los costos adicionales por la operación realizada por el cliente.</w:t>
      </w:r>
    </w:p>
    <w:p w14:paraId="3B3E762D" w14:textId="77777777" w:rsidR="00C72A20" w:rsidRPr="00E7569B" w:rsidRDefault="00C72A20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66487C7B" w14:textId="77777777" w:rsidR="005177AE" w:rsidRPr="00E7569B" w:rsidRDefault="005177AE" w:rsidP="00646A1B">
      <w:pPr>
        <w:pStyle w:val="Default"/>
        <w:ind w:left="708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Interés Compensatorio (I)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Es el interés generado por el uso del dinero durante los días transcurridos. Los cuales se generan desde el momento del desembolso.</w:t>
      </w:r>
    </w:p>
    <w:p w14:paraId="05DC5640" w14:textId="77777777" w:rsidR="005177AE" w:rsidRPr="00E7569B" w:rsidRDefault="005177AE" w:rsidP="00646A1B">
      <w:pPr>
        <w:pStyle w:val="Default"/>
        <w:ind w:left="36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</w:p>
    <w:p w14:paraId="70E58760" w14:textId="77777777" w:rsidR="00C72A20" w:rsidRDefault="00C72A20" w:rsidP="00646A1B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Seguro de Desgravamen (SD)</w:t>
      </w:r>
      <w:r w:rsidR="00E00184" w:rsidRPr="00FC790D">
        <w:rPr>
          <w:rFonts w:ascii="Arial" w:hAnsi="Arial" w:cs="Arial"/>
          <w:b/>
          <w:color w:val="0055B2" w:themeColor="text2"/>
          <w:sz w:val="20"/>
          <w:szCs w:val="20"/>
        </w:rPr>
        <w:t>.-</w:t>
      </w:r>
      <w:r w:rsidRPr="00FC790D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Este seguro cubre el saldo deudor e interés pendiente de pago de fallecer el titular del préstamo. </w:t>
      </w:r>
    </w:p>
    <w:p w14:paraId="30875B92" w14:textId="77777777" w:rsidR="00E00184" w:rsidRPr="00E7569B" w:rsidRDefault="00E00184" w:rsidP="00646A1B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3D0C6E1" w14:textId="77777777" w:rsidR="00E00184" w:rsidRPr="00E7569B" w:rsidRDefault="00E00184" w:rsidP="00646A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FC790D">
        <w:rPr>
          <w:rFonts w:ascii="Arial" w:hAnsi="Arial" w:cs="Arial"/>
          <w:b/>
          <w:color w:val="0055B2" w:themeColor="text2"/>
          <w:sz w:val="20"/>
          <w:szCs w:val="20"/>
          <w:u w:val="single"/>
        </w:rPr>
        <w:t>ITF</w:t>
      </w:r>
      <w:r w:rsidRPr="00FC790D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sz w:val="20"/>
          <w:szCs w:val="20"/>
        </w:rPr>
        <w:t>El Monto del Impuesto a las Transacciones Financieras</w:t>
      </w:r>
    </w:p>
    <w:p w14:paraId="0B6A9396" w14:textId="77777777" w:rsidR="007624F6" w:rsidRDefault="007624F6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12AC9FE9" w14:textId="77777777" w:rsidR="002E4723" w:rsidRPr="00E7569B" w:rsidRDefault="002E4723" w:rsidP="00412DAC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14:paraId="037F6CE3" w14:textId="238F3339" w:rsidR="007624F6" w:rsidRPr="003F30CA" w:rsidRDefault="007624F6" w:rsidP="007624F6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3F30CA">
        <w:rPr>
          <w:rFonts w:ascii="Arial" w:hAnsi="Arial" w:cs="Arial"/>
          <w:b/>
          <w:color w:val="0055B2" w:themeColor="text2"/>
          <w:szCs w:val="20"/>
          <w:u w:val="single"/>
        </w:rPr>
        <w:t>F</w:t>
      </w:r>
      <w:r w:rsidR="001C4D1E">
        <w:rPr>
          <w:rFonts w:ascii="Arial" w:hAnsi="Arial" w:cs="Arial"/>
          <w:b/>
          <w:color w:val="0055B2" w:themeColor="text2"/>
          <w:szCs w:val="20"/>
          <w:u w:val="single"/>
        </w:rPr>
        <w:t>ó</w:t>
      </w:r>
      <w:r w:rsidRPr="003F30CA">
        <w:rPr>
          <w:rFonts w:ascii="Arial" w:hAnsi="Arial" w:cs="Arial"/>
          <w:b/>
          <w:color w:val="0055B2" w:themeColor="text2"/>
          <w:szCs w:val="20"/>
          <w:u w:val="single"/>
        </w:rPr>
        <w:t>rmulas en situación de cumplimiento.</w:t>
      </w:r>
    </w:p>
    <w:p w14:paraId="4A80FFA1" w14:textId="77777777" w:rsidR="00271C8B" w:rsidRPr="00E7569B" w:rsidRDefault="00271C8B" w:rsidP="00271C8B">
      <w:pPr>
        <w:pStyle w:val="Default"/>
        <w:ind w:left="720"/>
        <w:rPr>
          <w:rFonts w:ascii="Arial" w:hAnsi="Arial" w:cs="Arial"/>
          <w:b/>
          <w:color w:val="auto"/>
          <w:sz w:val="20"/>
          <w:szCs w:val="20"/>
        </w:rPr>
      </w:pPr>
    </w:p>
    <w:p w14:paraId="51DBA20C" w14:textId="77777777" w:rsidR="00271C8B" w:rsidRPr="00E7569B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b/>
          <w:color w:val="0055B2" w:themeColor="text2"/>
          <w:sz w:val="20"/>
          <w:szCs w:val="20"/>
        </w:rPr>
        <w:t>Monto de Deuda</w:t>
      </w:r>
      <w:r w:rsidR="00216519">
        <w:rPr>
          <w:rFonts w:ascii="Arial" w:hAnsi="Arial" w:cs="Arial"/>
          <w:b/>
          <w:color w:val="0055B2" w:themeColor="text2"/>
          <w:sz w:val="20"/>
          <w:szCs w:val="20"/>
        </w:rPr>
        <w:t xml:space="preserve"> o Saldo Capital</w:t>
      </w:r>
      <w:r w:rsidRPr="003F30CA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4807D9">
        <w:rPr>
          <w:rFonts w:ascii="Arial" w:hAnsi="Arial" w:cs="Arial"/>
          <w:b/>
          <w:color w:val="0055B2" w:themeColor="text2"/>
          <w:sz w:val="20"/>
          <w:szCs w:val="20"/>
        </w:rPr>
        <w:t>(MD</w:t>
      </w:r>
      <w:r w:rsidR="00C4382F" w:rsidRPr="003F30CA">
        <w:rPr>
          <w:rFonts w:ascii="Arial" w:hAnsi="Arial" w:cs="Arial"/>
          <w:b/>
          <w:color w:val="0055B2" w:themeColor="text2"/>
          <w:sz w:val="20"/>
          <w:szCs w:val="20"/>
        </w:rPr>
        <w:t>)</w:t>
      </w:r>
      <w:r w:rsidR="00271C8B" w:rsidRPr="003F30CA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="00271C8B" w:rsidRPr="00E7569B">
        <w:rPr>
          <w:rFonts w:ascii="Arial" w:hAnsi="Arial" w:cs="Arial"/>
          <w:color w:val="auto"/>
          <w:sz w:val="20"/>
          <w:szCs w:val="20"/>
        </w:rPr>
        <w:t>Es la deuda pendiente del crédito otorgado.</w:t>
      </w:r>
    </w:p>
    <w:p w14:paraId="71E4890A" w14:textId="77777777" w:rsidR="007624F6" w:rsidRPr="00E7569B" w:rsidRDefault="007624F6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6A26F0" w14:textId="77777777" w:rsidR="007624F6" w:rsidRPr="00216519" w:rsidRDefault="008463A7" w:rsidP="007624F6">
      <w:pPr>
        <w:pStyle w:val="Default"/>
        <w:ind w:left="72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t-1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Amortización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     donde t=1,2,3…,P</m:t>
          </m:r>
        </m:oMath>
      </m:oMathPara>
    </w:p>
    <w:p w14:paraId="6E64AB03" w14:textId="77777777" w:rsidR="00216519" w:rsidRPr="00216519" w:rsidRDefault="00216519" w:rsidP="007624F6">
      <w:pPr>
        <w:pStyle w:val="Default"/>
        <w:ind w:left="72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7018C86" w14:textId="77777777" w:rsidR="002E4723" w:rsidRPr="004807D9" w:rsidRDefault="000A2B89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t=Periodo donde se encuentra la deuda</m:t>
          </m:r>
        </m:oMath>
      </m:oMathPara>
    </w:p>
    <w:p w14:paraId="0178C308" w14:textId="77777777" w:rsidR="004807D9" w:rsidRPr="000A2B89" w:rsidRDefault="008463A7" w:rsidP="007624F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0000" w:themeColor="text1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MD</m:t>
              </m:r>
            </m:e>
            <m:sub>
              <m:r>
                <w:rPr>
                  <w:rFonts w:ascii="Cambria Math" w:hAnsi="Cambria Math" w:cs="Arial"/>
                  <w:color w:val="000000" w:themeColor="text1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>=MP=</m:t>
          </m:r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>Monto</m:t>
          </m:r>
          <m:r>
            <w:rPr>
              <w:rFonts w:ascii="Cambria Math" w:hAnsi="Cambria Math" w:cs="Arial"/>
              <w:color w:val="000000" w:themeColor="text1"/>
              <w:sz w:val="20"/>
              <w:szCs w:val="20"/>
            </w:rPr>
            <m:t xml:space="preserve"> de Prestamo</m:t>
          </m:r>
        </m:oMath>
      </m:oMathPara>
    </w:p>
    <w:p w14:paraId="10DEAEED" w14:textId="77777777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319409C6" w14:textId="79CE951E" w:rsidR="00DF0ED6" w:rsidRDefault="00DF0ED6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053B8AC0" w14:textId="58469C20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27E05031" w14:textId="77777777" w:rsidR="00474725" w:rsidRDefault="004747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1747B1F8" w14:textId="77777777" w:rsidR="00B16425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9B16654" w14:textId="4A578AC5" w:rsidR="00B16425" w:rsidRPr="00E7569B" w:rsidRDefault="00B16425" w:rsidP="00915780">
      <w:pPr>
        <w:pStyle w:val="Default"/>
        <w:ind w:left="1080"/>
        <w:jc w:val="both"/>
        <w:rPr>
          <w:rFonts w:ascii="Arial" w:hAnsi="Arial" w:cs="Arial"/>
          <w:color w:val="auto"/>
          <w:sz w:val="20"/>
          <w:szCs w:val="20"/>
        </w:rPr>
      </w:pPr>
      <w:r w:rsidRPr="003A5474">
        <w:rPr>
          <w:rFonts w:ascii="Arial" w:hAnsi="Arial" w:cs="Arial"/>
          <w:b/>
          <w:color w:val="0055B2" w:themeColor="text2"/>
          <w:sz w:val="20"/>
          <w:szCs w:val="20"/>
        </w:rPr>
        <w:t>Tasa efectiva diaria (TED)</w:t>
      </w:r>
      <w:r w:rsidR="003A5474" w:rsidRPr="003A5474"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E7569B">
        <w:rPr>
          <w:rFonts w:ascii="Arial" w:hAnsi="Arial" w:cs="Arial"/>
          <w:color w:val="auto"/>
          <w:sz w:val="20"/>
          <w:szCs w:val="20"/>
        </w:rPr>
        <w:t>La tasa efectiva diaria es una función exponencial de la tasa periódica de un año. Nos permite comparar los intereses diarios. Se genera mediante la siguiente fórmula:</w:t>
      </w:r>
    </w:p>
    <w:p w14:paraId="25AFA565" w14:textId="77777777" w:rsidR="00B16425" w:rsidRPr="00E7569B" w:rsidRDefault="00B16425" w:rsidP="00B16425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E68D75A" w14:textId="77777777" w:rsidR="00B16425" w:rsidRPr="00037FB7" w:rsidRDefault="003F30CA" w:rsidP="00B16425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</m:oMath>
      </m:oMathPara>
    </w:p>
    <w:p w14:paraId="771A725B" w14:textId="77777777" w:rsidR="00037FB7" w:rsidRPr="009B2ADF" w:rsidRDefault="00037FB7" w:rsidP="00B16425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CA20505" w14:textId="77777777" w:rsidR="009B2ADF" w:rsidRPr="000A2B89" w:rsidRDefault="000A2B89" w:rsidP="00B16425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TEA=Tasa Efectiva Anual</m:t>
          </m:r>
        </m:oMath>
      </m:oMathPara>
    </w:p>
    <w:p w14:paraId="7EA7634F" w14:textId="77777777" w:rsidR="00B16425" w:rsidRPr="002E4723" w:rsidRDefault="00B16425" w:rsidP="002E4723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7699CD60" w14:textId="77777777" w:rsidR="00271C8B" w:rsidRPr="002E4723" w:rsidRDefault="00271C8B" w:rsidP="007624F6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0568C980" w14:textId="77777777" w:rsidR="00271C8B" w:rsidRPr="00E7569B" w:rsidRDefault="00412DAC" w:rsidP="00271C8B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 w:rsidRPr="00E7569B">
        <w:rPr>
          <w:rFonts w:ascii="Arial" w:hAnsi="Arial" w:cs="Arial"/>
          <w:color w:val="auto"/>
          <w:sz w:val="20"/>
          <w:szCs w:val="20"/>
        </w:rPr>
        <w:t>L</w:t>
      </w:r>
      <w:r w:rsidR="00C4382F" w:rsidRPr="00E7569B">
        <w:rPr>
          <w:rFonts w:ascii="Arial" w:hAnsi="Arial" w:cs="Arial"/>
          <w:color w:val="auto"/>
          <w:sz w:val="20"/>
          <w:szCs w:val="20"/>
        </w:rPr>
        <w:t xml:space="preserve">a </w:t>
      </w:r>
      <w:r w:rsidR="00271C8B" w:rsidRPr="003F30CA">
        <w:rPr>
          <w:rFonts w:ascii="Arial" w:hAnsi="Arial" w:cs="Arial"/>
          <w:b/>
          <w:color w:val="0055B2" w:themeColor="text2"/>
          <w:sz w:val="20"/>
          <w:szCs w:val="20"/>
        </w:rPr>
        <w:t>Tasa Interés(</w:t>
      </w:r>
      <m:oMath>
        <m:sSub>
          <m:sSubPr>
            <m:ctrlPr>
              <w:rPr>
                <w:rFonts w:ascii="Cambria Math" w:hAnsi="Cambria Math" w:cs="Arial"/>
                <w:b/>
                <w:i/>
                <w:color w:val="0055B2" w:themeColor="text2"/>
                <w:sz w:val="20"/>
                <w:szCs w:val="20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n</m:t>
            </m:r>
          </m:sub>
        </m:sSub>
      </m:oMath>
      <w:r w:rsidR="00271C8B" w:rsidRPr="003F30CA">
        <w:rPr>
          <w:rFonts w:ascii="Arial" w:hAnsi="Arial" w:cs="Arial"/>
          <w:b/>
          <w:color w:val="0055B2" w:themeColor="text2"/>
          <w:sz w:val="20"/>
          <w:szCs w:val="20"/>
        </w:rPr>
        <w:t>)</w:t>
      </w:r>
      <w:r w:rsidR="00C4382F" w:rsidRPr="003F30CA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C4382F" w:rsidRPr="00E7569B">
        <w:rPr>
          <w:rFonts w:ascii="Arial" w:hAnsi="Arial" w:cs="Arial"/>
          <w:color w:val="auto"/>
          <w:sz w:val="20"/>
          <w:szCs w:val="20"/>
        </w:rPr>
        <w:t>del periodo</w:t>
      </w:r>
      <w:r w:rsidRPr="00E7569B">
        <w:rPr>
          <w:rFonts w:ascii="Arial" w:hAnsi="Arial" w:cs="Arial"/>
          <w:color w:val="auto"/>
          <w:sz w:val="20"/>
          <w:szCs w:val="20"/>
        </w:rPr>
        <w:t xml:space="preserve"> es igual a:</w:t>
      </w:r>
      <w:r w:rsidR="00C4382F" w:rsidRPr="00E7569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2006DD16" w14:textId="77777777" w:rsidR="00412DAC" w:rsidRPr="00E7569B" w:rsidRDefault="00412DAC" w:rsidP="00412DAC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425C6790" w14:textId="77777777" w:rsidR="00412DAC" w:rsidRPr="00037FB7" w:rsidRDefault="008463A7" w:rsidP="00271C8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</m:oMath>
      </m:oMathPara>
    </w:p>
    <w:p w14:paraId="6DFDDF98" w14:textId="77777777" w:rsidR="00037FB7" w:rsidRPr="006150DA" w:rsidRDefault="00037FB7" w:rsidP="00271C8B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F77B3B8" w14:textId="77777777" w:rsidR="00412DAC" w:rsidRPr="000A2B89" w:rsidRDefault="000A2B89" w:rsidP="00271C8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Donde      TED=Tasa Efectiva Diaria</m:t>
          </m:r>
        </m:oMath>
      </m:oMathPara>
    </w:p>
    <w:p w14:paraId="6E366A17" w14:textId="77777777" w:rsidR="000A2B89" w:rsidRPr="000A2B89" w:rsidRDefault="000A2B89" w:rsidP="00271C8B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n=  Son los días transcurridos de periodo a periodo de pago.</m:t>
          </m:r>
        </m:oMath>
      </m:oMathPara>
    </w:p>
    <w:p w14:paraId="3890E2CD" w14:textId="77777777" w:rsidR="00412DAC" w:rsidRPr="00E7569B" w:rsidRDefault="00412DAC" w:rsidP="00271C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2959A26C" w14:textId="40D6AB9D" w:rsidR="00B16425" w:rsidRPr="00B16425" w:rsidRDefault="00412DAC" w:rsidP="00B16425">
      <w:pPr>
        <w:pStyle w:val="Default"/>
        <w:numPr>
          <w:ilvl w:val="0"/>
          <w:numId w:val="2"/>
        </w:numPr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B16425">
        <w:rPr>
          <w:rFonts w:ascii="Arial" w:hAnsi="Arial" w:cs="Arial"/>
          <w:color w:val="auto"/>
          <w:sz w:val="20"/>
          <w:szCs w:val="20"/>
        </w:rPr>
        <w:t xml:space="preserve">El </w:t>
      </w:r>
      <w:r w:rsidR="00C4382F" w:rsidRPr="003F30CA">
        <w:rPr>
          <w:rFonts w:ascii="Arial" w:hAnsi="Arial" w:cs="Arial"/>
          <w:b/>
          <w:color w:val="0055B2" w:themeColor="text2"/>
          <w:sz w:val="20"/>
          <w:szCs w:val="20"/>
        </w:rPr>
        <w:t>Interés Compensatorio</w:t>
      </w:r>
      <w:r w:rsidRPr="003F30CA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C4382F" w:rsidRPr="003F30CA">
        <w:rPr>
          <w:rFonts w:ascii="Arial" w:hAnsi="Arial" w:cs="Arial"/>
          <w:b/>
          <w:color w:val="0055B2" w:themeColor="text2"/>
          <w:sz w:val="20"/>
          <w:szCs w:val="20"/>
        </w:rPr>
        <w:t>(I)</w:t>
      </w:r>
      <w:r w:rsidRPr="003F30CA">
        <w:rPr>
          <w:rFonts w:ascii="Arial" w:hAnsi="Arial" w:cs="Arial"/>
          <w:color w:val="0055B2" w:themeColor="text2"/>
          <w:sz w:val="20"/>
          <w:szCs w:val="20"/>
        </w:rPr>
        <w:t xml:space="preserve"> </w:t>
      </w:r>
      <w:r w:rsidRPr="00B16425">
        <w:rPr>
          <w:rFonts w:ascii="Arial" w:hAnsi="Arial" w:cs="Arial"/>
          <w:color w:val="auto"/>
          <w:sz w:val="20"/>
          <w:szCs w:val="20"/>
        </w:rPr>
        <w:t>se calcula empleando la f</w:t>
      </w:r>
      <w:r w:rsidR="00474725">
        <w:rPr>
          <w:rFonts w:ascii="Arial" w:hAnsi="Arial" w:cs="Arial"/>
          <w:color w:val="auto"/>
          <w:sz w:val="20"/>
          <w:szCs w:val="20"/>
        </w:rPr>
        <w:t>ó</w:t>
      </w:r>
      <w:r w:rsidRPr="00B16425">
        <w:rPr>
          <w:rFonts w:ascii="Arial" w:hAnsi="Arial" w:cs="Arial"/>
          <w:color w:val="auto"/>
          <w:sz w:val="20"/>
          <w:szCs w:val="20"/>
        </w:rPr>
        <w:t>rmula siguiente:</w:t>
      </w:r>
    </w:p>
    <w:p w14:paraId="6EB8DBCE" w14:textId="77777777" w:rsidR="00B16425" w:rsidRDefault="00B16425" w:rsidP="00B16425">
      <w:pPr>
        <w:pStyle w:val="Default"/>
        <w:ind w:left="1080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4D54E1E" w14:textId="77777777" w:rsidR="00FB5F00" w:rsidRPr="005D2A67" w:rsidRDefault="00FB5F00" w:rsidP="00FB5F00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</m:oMath>
      </m:oMathPara>
    </w:p>
    <w:p w14:paraId="4622BE79" w14:textId="77777777" w:rsidR="00FB5F00" w:rsidRDefault="00FB5F00" w:rsidP="00FB5F00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DF1FF2D" w14:textId="77777777" w:rsidR="00FB5F00" w:rsidRPr="005D2A67" w:rsidRDefault="00FB5F00" w:rsidP="00FB5F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07D72550" w14:textId="77777777" w:rsidR="00FB5F00" w:rsidRPr="005D2A67" w:rsidRDefault="00FB5F00" w:rsidP="00FB5F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63BF17DF" w14:textId="77777777" w:rsidR="00FB5F00" w:rsidRPr="00217C68" w:rsidRDefault="00FB5F00" w:rsidP="00FB5F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3503AD7D" w14:textId="77777777" w:rsidR="00F95946" w:rsidRPr="00217C68" w:rsidRDefault="00F95946" w:rsidP="00F95946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</w:p>
    <w:p w14:paraId="6C33A2D4" w14:textId="1B739544" w:rsidR="00B16425" w:rsidRPr="003F30CA" w:rsidRDefault="00B16425" w:rsidP="00B16425">
      <w:pPr>
        <w:pStyle w:val="Default"/>
        <w:numPr>
          <w:ilvl w:val="0"/>
          <w:numId w:val="2"/>
        </w:numPr>
        <w:rPr>
          <w:rFonts w:ascii="Arial" w:hAnsi="Arial" w:cs="Arial"/>
          <w:b/>
          <w:color w:val="0055B2" w:themeColor="text2"/>
          <w:sz w:val="20"/>
          <w:szCs w:val="20"/>
        </w:rPr>
      </w:pPr>
      <w:r w:rsidRPr="003F30CA">
        <w:rPr>
          <w:rFonts w:ascii="Arial" w:hAnsi="Arial" w:cs="Arial"/>
          <w:b/>
          <w:color w:val="0055B2" w:themeColor="text2"/>
          <w:sz w:val="20"/>
          <w:szCs w:val="20"/>
        </w:rPr>
        <w:t>Seguro de Desgravamen (SD)</w:t>
      </w:r>
    </w:p>
    <w:p w14:paraId="13FA9ACD" w14:textId="77777777" w:rsidR="00B16425" w:rsidRPr="003F30CA" w:rsidRDefault="00B16425" w:rsidP="00B16425">
      <w:pPr>
        <w:pStyle w:val="Default"/>
        <w:ind w:left="1080"/>
        <w:rPr>
          <w:rFonts w:ascii="Arial" w:hAnsi="Arial" w:cs="Arial"/>
          <w:b/>
          <w:color w:val="0055B2" w:themeColor="text2"/>
          <w:sz w:val="20"/>
          <w:szCs w:val="20"/>
        </w:rPr>
      </w:pPr>
    </w:p>
    <w:p w14:paraId="101160A6" w14:textId="77777777" w:rsidR="00B16425" w:rsidRPr="003F30CA" w:rsidRDefault="00B16425" w:rsidP="00B16425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MP*FDesg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P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       Donde      P=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P,  &amp;P&lt;12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12,  &amp;P≥12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 </m:t>
          </m:r>
        </m:oMath>
      </m:oMathPara>
    </w:p>
    <w:p w14:paraId="05B5804C" w14:textId="77777777" w:rsidR="00B16425" w:rsidRPr="00C95545" w:rsidRDefault="00B16425" w:rsidP="00B16425">
      <w:pPr>
        <w:pStyle w:val="Default"/>
        <w:ind w:left="1080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F079BBC" w14:textId="77777777" w:rsidR="00B16425" w:rsidRPr="009C5B93" w:rsidRDefault="0039360C" w:rsidP="0039360C">
      <w:pPr>
        <w:pStyle w:val="Default"/>
        <w:ind w:left="1080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Donde       FDesg=Factor de desgravamen (tasa desgravamen)</m:t>
          </m:r>
        </m:oMath>
      </m:oMathPara>
    </w:p>
    <w:p w14:paraId="01EE30A6" w14:textId="77777777" w:rsidR="009C5B93" w:rsidRPr="00217C68" w:rsidRDefault="009C5B93" w:rsidP="009C5B93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MP= Monto de Prestamo</m:t>
          </m:r>
        </m:oMath>
      </m:oMathPara>
    </w:p>
    <w:p w14:paraId="29CD105F" w14:textId="77777777" w:rsidR="009C5B93" w:rsidRPr="00702743" w:rsidRDefault="009C5B93" w:rsidP="0039360C">
      <w:pPr>
        <w:pStyle w:val="Default"/>
        <w:ind w:left="1080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14:paraId="3AF9CB9B" w14:textId="77777777" w:rsidR="007E3FEF" w:rsidRDefault="007E3FEF" w:rsidP="00BF2876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C04C18B" w14:textId="7BED8362" w:rsidR="007E3FEF" w:rsidRDefault="007E3FEF" w:rsidP="007E3FEF">
      <w:pPr>
        <w:pStyle w:val="Default"/>
        <w:numPr>
          <w:ilvl w:val="0"/>
          <w:numId w:val="2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0055B2" w:themeColor="text2"/>
          <w:sz w:val="20"/>
          <w:szCs w:val="20"/>
        </w:rPr>
        <w:t>Factor de Descuento</w:t>
      </w:r>
      <w:r w:rsidR="00244D5A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3A5474">
        <w:rPr>
          <w:rFonts w:ascii="Arial" w:hAnsi="Arial" w:cs="Arial"/>
          <w:b/>
          <w:color w:val="0055B2" w:themeColor="text2"/>
          <w:sz w:val="20"/>
          <w:szCs w:val="20"/>
        </w:rPr>
        <w:t>(</w:t>
      </w:r>
      <w:r w:rsidR="00244D5A">
        <w:rPr>
          <w:rFonts w:ascii="Arial" w:hAnsi="Arial" w:cs="Arial"/>
          <w:b/>
          <w:color w:val="0055B2" w:themeColor="text2"/>
          <w:sz w:val="20"/>
          <w:szCs w:val="20"/>
        </w:rPr>
        <w:t>FD</w:t>
      </w:r>
      <w:r w:rsidR="003A5474">
        <w:rPr>
          <w:rFonts w:ascii="Arial" w:hAnsi="Arial" w:cs="Arial"/>
          <w:b/>
          <w:color w:val="0055B2" w:themeColor="text2"/>
          <w:sz w:val="20"/>
          <w:szCs w:val="20"/>
        </w:rPr>
        <w:t>)</w:t>
      </w:r>
      <w:r>
        <w:rPr>
          <w:rFonts w:ascii="Arial" w:hAnsi="Arial" w:cs="Arial"/>
          <w:b/>
          <w:color w:val="0055B2" w:themeColor="text2"/>
          <w:sz w:val="20"/>
          <w:szCs w:val="20"/>
        </w:rPr>
        <w:t xml:space="preserve">.- </w:t>
      </w:r>
      <w:r w:rsidRPr="00244D5A">
        <w:rPr>
          <w:rFonts w:ascii="Arial" w:hAnsi="Arial" w:cs="Arial"/>
          <w:color w:val="auto"/>
          <w:sz w:val="20"/>
          <w:szCs w:val="20"/>
        </w:rPr>
        <w:t xml:space="preserve">Es coeficiente </w:t>
      </w:r>
      <w:r w:rsidR="00244D5A" w:rsidRPr="00244D5A">
        <w:rPr>
          <w:rFonts w:ascii="Arial" w:hAnsi="Arial" w:cs="Arial"/>
          <w:color w:val="auto"/>
          <w:sz w:val="20"/>
          <w:szCs w:val="20"/>
        </w:rPr>
        <w:t>que convierte el valor futuro de la cuota a valor presente</w:t>
      </w:r>
      <w:r w:rsidR="00D43AB7">
        <w:rPr>
          <w:rFonts w:ascii="Arial" w:hAnsi="Arial" w:cs="Arial"/>
          <w:color w:val="auto"/>
          <w:sz w:val="20"/>
          <w:szCs w:val="20"/>
        </w:rPr>
        <w:t>:</w:t>
      </w:r>
      <w:r w:rsidR="00244D5A" w:rsidRPr="00244D5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D81A8DD" w14:textId="77777777" w:rsidR="00244D5A" w:rsidRDefault="00244D5A" w:rsidP="00244D5A">
      <w:pPr>
        <w:pStyle w:val="Default"/>
        <w:ind w:left="1080"/>
        <w:rPr>
          <w:rFonts w:ascii="Arial" w:hAnsi="Arial" w:cs="Arial"/>
          <w:b/>
          <w:color w:val="0055B2" w:themeColor="text2"/>
          <w:sz w:val="20"/>
          <w:szCs w:val="20"/>
        </w:rPr>
      </w:pPr>
    </w:p>
    <w:p w14:paraId="72382F67" w14:textId="77777777" w:rsidR="00244D5A" w:rsidRPr="0039360C" w:rsidRDefault="00244D5A" w:rsidP="00244D5A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Factor=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1+TED</m:t>
                      </m:r>
                    </m:e>
                  </m:d>
                </m:e>
                <m:sup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FP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t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-FDe</m:t>
                  </m:r>
                </m:sup>
              </m:sSup>
            </m:den>
          </m:f>
        </m:oMath>
      </m:oMathPara>
    </w:p>
    <w:p w14:paraId="707F6BD7" w14:textId="77777777" w:rsidR="0039360C" w:rsidRPr="0039360C" w:rsidRDefault="0039360C" w:rsidP="00244D5A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35906D2" w14:textId="77777777" w:rsidR="0039360C" w:rsidRPr="0039360C" w:rsidRDefault="0039360C" w:rsidP="00244D5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Donde       FP=Fecha de Pago</m:t>
          </m:r>
        </m:oMath>
      </m:oMathPara>
    </w:p>
    <w:p w14:paraId="69679FE5" w14:textId="77777777" w:rsidR="0039360C" w:rsidRPr="00491286" w:rsidRDefault="00DA6830" w:rsidP="00244D5A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 FDe=Fecha de Desembolso</m:t>
          </m:r>
        </m:oMath>
      </m:oMathPara>
    </w:p>
    <w:p w14:paraId="476E0CD3" w14:textId="77777777" w:rsidR="00491286" w:rsidRPr="000A2B89" w:rsidRDefault="00491286" w:rsidP="00491286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63EEE56C" w14:textId="77777777" w:rsidR="00491286" w:rsidRDefault="00491286" w:rsidP="00491286">
      <w:pPr>
        <w:pStyle w:val="Default"/>
        <w:ind w:left="720" w:firstLine="360"/>
        <w:rPr>
          <w:rFonts w:ascii="Arial" w:hAnsi="Arial" w:cs="Arial"/>
          <w:color w:val="auto"/>
          <w:sz w:val="20"/>
          <w:szCs w:val="20"/>
        </w:rPr>
      </w:pPr>
    </w:p>
    <w:p w14:paraId="55129FE3" w14:textId="77777777" w:rsidR="00B16425" w:rsidRPr="00B16425" w:rsidRDefault="00B16425" w:rsidP="00244D5A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68C9D1C" w14:textId="0682777C" w:rsidR="00B16425" w:rsidRPr="007A448F" w:rsidRDefault="003D5101" w:rsidP="00B16425">
      <w:pPr>
        <w:pStyle w:val="Default"/>
        <w:numPr>
          <w:ilvl w:val="0"/>
          <w:numId w:val="2"/>
        </w:numPr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3D5101">
        <w:rPr>
          <w:rFonts w:ascii="Arial" w:hAnsi="Arial" w:cs="Arial"/>
          <w:color w:val="auto"/>
          <w:sz w:val="20"/>
          <w:szCs w:val="20"/>
        </w:rPr>
        <w:t>La</w:t>
      </w: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3F30CA">
        <w:rPr>
          <w:rFonts w:ascii="Arial" w:hAnsi="Arial" w:cs="Arial"/>
          <w:b/>
          <w:color w:val="0055B2" w:themeColor="text2"/>
          <w:sz w:val="20"/>
          <w:szCs w:val="20"/>
        </w:rPr>
        <w:t>cuota (C</w:t>
      </w:r>
      <w:r>
        <w:rPr>
          <w:rFonts w:ascii="Arial" w:hAnsi="Arial" w:cs="Arial"/>
          <w:b/>
          <w:color w:val="auto"/>
          <w:sz w:val="20"/>
          <w:szCs w:val="20"/>
        </w:rPr>
        <w:t xml:space="preserve">) </w:t>
      </w:r>
      <w:r>
        <w:rPr>
          <w:rFonts w:ascii="Arial" w:hAnsi="Arial" w:cs="Arial"/>
          <w:color w:val="auto"/>
          <w:sz w:val="20"/>
          <w:szCs w:val="20"/>
        </w:rPr>
        <w:t xml:space="preserve">se obtiene </w:t>
      </w:r>
      <w:r w:rsidR="007E6FAB" w:rsidRPr="00B16425">
        <w:rPr>
          <w:rFonts w:ascii="Arial" w:hAnsi="Arial" w:cs="Arial"/>
          <w:color w:val="auto"/>
          <w:sz w:val="20"/>
          <w:szCs w:val="20"/>
        </w:rPr>
        <w:t>empleando la f</w:t>
      </w:r>
      <w:r w:rsidR="00D43AB7">
        <w:rPr>
          <w:rFonts w:ascii="Arial" w:hAnsi="Arial" w:cs="Arial"/>
          <w:color w:val="auto"/>
          <w:sz w:val="20"/>
          <w:szCs w:val="20"/>
        </w:rPr>
        <w:t>ó</w:t>
      </w:r>
      <w:r w:rsidR="007E6FAB" w:rsidRPr="00B16425">
        <w:rPr>
          <w:rFonts w:ascii="Arial" w:hAnsi="Arial" w:cs="Arial"/>
          <w:color w:val="auto"/>
          <w:sz w:val="20"/>
          <w:szCs w:val="20"/>
        </w:rPr>
        <w:t>rmula siguiente</w:t>
      </w:r>
      <w:r>
        <w:rPr>
          <w:rFonts w:ascii="Arial" w:hAnsi="Arial" w:cs="Arial"/>
          <w:color w:val="auto"/>
          <w:sz w:val="20"/>
          <w:szCs w:val="20"/>
        </w:rPr>
        <w:t>:</w:t>
      </w:r>
    </w:p>
    <w:p w14:paraId="1B740641" w14:textId="77777777" w:rsidR="007A448F" w:rsidRDefault="007A448F" w:rsidP="007A448F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4D209F3D" w14:textId="77777777" w:rsidR="002E434C" w:rsidRPr="00AD1CE2" w:rsidRDefault="007A448F" w:rsidP="00AD1CE2">
      <w:pPr>
        <w:pStyle w:val="Default"/>
        <w:jc w:val="center"/>
        <w:rPr>
          <w:rFonts w:ascii="Cambria Math" w:hAnsi="Cambria Math" w:cs="Arial"/>
          <w:b/>
          <w:i/>
          <w:color w:val="0055B2" w:themeColor="text2"/>
          <w:sz w:val="20"/>
          <w:szCs w:val="20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>=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 xml:space="preserve"> 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Parcial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SD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  <w:lang w:val="en-US"/>
            </w:rPr>
            <m:t>+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ITF</m:t>
          </m:r>
        </m:oMath>
      </m:oMathPara>
    </w:p>
    <w:p w14:paraId="7789C6C4" w14:textId="77777777" w:rsidR="00081370" w:rsidRPr="00AD1CE2" w:rsidRDefault="00081370" w:rsidP="002E434C">
      <w:pPr>
        <w:pStyle w:val="Default"/>
        <w:rPr>
          <w:rFonts w:ascii="Cambria Math" w:hAnsi="Cambria Math" w:cs="Arial"/>
          <w:b/>
          <w:i/>
          <w:color w:val="0055B2" w:themeColor="text2"/>
          <w:sz w:val="20"/>
          <w:szCs w:val="20"/>
          <w:lang w:val="en-US"/>
        </w:rPr>
      </w:pPr>
    </w:p>
    <w:p w14:paraId="7B9B44B6" w14:textId="77777777" w:rsidR="0003386C" w:rsidRPr="00081370" w:rsidRDefault="0003386C" w:rsidP="002E434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  <w:lang w:val="en-US"/>
            </w:rPr>
            <m:t xml:space="preserve">    </m:t>
          </m:r>
          <m:r>
            <w:rPr>
              <w:rFonts w:ascii="Cambria Math" w:hAnsi="Cambria Math" w:cs="Arial"/>
              <w:color w:val="auto"/>
              <w:sz w:val="20"/>
              <w:szCs w:val="20"/>
            </w:rPr>
            <m:t>Donde       SD=Seguro de Desgravamen</m:t>
          </m:r>
        </m:oMath>
      </m:oMathPara>
    </w:p>
    <w:p w14:paraId="0EA7EF88" w14:textId="77777777" w:rsidR="00081370" w:rsidRPr="00081370" w:rsidRDefault="00081370" w:rsidP="002E434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                      ITF=Impuesto a las Transacciones Financieras</m:t>
          </m:r>
        </m:oMath>
      </m:oMathPara>
    </w:p>
    <w:p w14:paraId="5B9D0028" w14:textId="77777777" w:rsidR="00081370" w:rsidRPr="00081370" w:rsidRDefault="00081370" w:rsidP="002E434C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11BF0E0" w14:textId="77777777" w:rsidR="007A448F" w:rsidRDefault="007A448F" w:rsidP="002E434C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17F47BE6" w14:textId="3C32022F" w:rsidR="000266F1" w:rsidRDefault="007A448F" w:rsidP="000266F1">
      <w:pPr>
        <w:pStyle w:val="Default"/>
        <w:ind w:left="1416"/>
        <w:rPr>
          <w:rFonts w:ascii="Arial" w:hAnsi="Arial" w:cs="Arial"/>
          <w:color w:val="auto"/>
          <w:sz w:val="20"/>
          <w:szCs w:val="20"/>
        </w:rPr>
      </w:pPr>
      <w:r w:rsidRPr="000266F1">
        <w:rPr>
          <w:rFonts w:ascii="Arial" w:hAnsi="Arial" w:cs="Arial"/>
          <w:color w:val="auto"/>
          <w:sz w:val="20"/>
          <w:szCs w:val="20"/>
        </w:rPr>
        <w:lastRenderedPageBreak/>
        <w:t xml:space="preserve">La cuota parcial </w:t>
      </w:r>
      <w:r w:rsidR="000266F1" w:rsidRPr="000266F1">
        <w:rPr>
          <w:rFonts w:ascii="Arial" w:hAnsi="Arial" w:cs="Arial"/>
          <w:color w:val="auto"/>
          <w:sz w:val="20"/>
          <w:szCs w:val="20"/>
        </w:rPr>
        <w:t xml:space="preserve">es </w:t>
      </w:r>
      <w:r w:rsidR="000266F1">
        <w:rPr>
          <w:rFonts w:ascii="Arial" w:hAnsi="Arial" w:cs="Arial"/>
          <w:color w:val="auto"/>
          <w:sz w:val="20"/>
          <w:szCs w:val="20"/>
        </w:rPr>
        <w:t>el</w:t>
      </w:r>
      <w:r w:rsidR="000266F1" w:rsidRPr="000266F1">
        <w:rPr>
          <w:rFonts w:ascii="Arial" w:hAnsi="Arial" w:cs="Arial"/>
          <w:color w:val="auto"/>
          <w:sz w:val="20"/>
          <w:szCs w:val="20"/>
        </w:rPr>
        <w:t xml:space="preserve"> pago de interés y capital de la deuda</w:t>
      </w:r>
      <w:r w:rsidR="000266F1">
        <w:rPr>
          <w:rFonts w:ascii="Arial" w:hAnsi="Arial" w:cs="Arial"/>
          <w:color w:val="auto"/>
          <w:sz w:val="20"/>
          <w:szCs w:val="20"/>
        </w:rPr>
        <w:t>,</w:t>
      </w:r>
      <w:r w:rsidR="000266F1" w:rsidRPr="000266F1">
        <w:rPr>
          <w:rFonts w:ascii="Arial" w:hAnsi="Arial" w:cs="Arial"/>
          <w:color w:val="auto"/>
          <w:sz w:val="20"/>
          <w:szCs w:val="20"/>
        </w:rPr>
        <w:t xml:space="preserve"> se calcula empleado la siguiente f</w:t>
      </w:r>
      <w:r w:rsidR="00295CBC">
        <w:rPr>
          <w:rFonts w:ascii="Arial" w:hAnsi="Arial" w:cs="Arial"/>
          <w:color w:val="auto"/>
          <w:sz w:val="20"/>
          <w:szCs w:val="20"/>
        </w:rPr>
        <w:t>ó</w:t>
      </w:r>
      <w:r w:rsidR="000266F1" w:rsidRPr="000266F1">
        <w:rPr>
          <w:rFonts w:ascii="Arial" w:hAnsi="Arial" w:cs="Arial"/>
          <w:color w:val="auto"/>
          <w:sz w:val="20"/>
          <w:szCs w:val="20"/>
        </w:rPr>
        <w:t>rmula</w:t>
      </w:r>
      <w:r w:rsidR="000266F1">
        <w:rPr>
          <w:rFonts w:ascii="Arial" w:hAnsi="Arial" w:cs="Arial"/>
          <w:color w:val="auto"/>
          <w:sz w:val="20"/>
          <w:szCs w:val="20"/>
        </w:rPr>
        <w:t>:</w:t>
      </w:r>
    </w:p>
    <w:p w14:paraId="1941D4B7" w14:textId="77777777" w:rsidR="007E3FEF" w:rsidRDefault="007E3FEF" w:rsidP="000266F1">
      <w:pPr>
        <w:pStyle w:val="Default"/>
        <w:ind w:left="1416"/>
        <w:rPr>
          <w:rFonts w:ascii="Arial" w:hAnsi="Arial" w:cs="Arial"/>
          <w:color w:val="auto"/>
          <w:sz w:val="20"/>
          <w:szCs w:val="20"/>
        </w:rPr>
      </w:pPr>
    </w:p>
    <w:p w14:paraId="0D8A1FC3" w14:textId="77777777" w:rsidR="003504C9" w:rsidRDefault="007E3FEF" w:rsidP="00244D5A">
      <w:pPr>
        <w:pStyle w:val="Default"/>
        <w:ind w:left="1416"/>
        <w:rPr>
          <w:rFonts w:ascii="Cambria Math" w:eastAsiaTheme="minorEastAsia" w:hAnsi="Cambria Math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0266F1"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</w:p>
    <w:p w14:paraId="06F146EC" w14:textId="77777777" w:rsidR="003504C9" w:rsidRPr="00081370" w:rsidRDefault="007F7859" w:rsidP="000266F1">
      <w:pPr>
        <w:pStyle w:val="Default"/>
        <w:rPr>
          <w:rFonts w:ascii="Cambria Math" w:eastAsiaTheme="minorEastAsia" w:hAnsi="Cambria Math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t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1+TED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</m:oMath>
      </m:oMathPara>
    </w:p>
    <w:p w14:paraId="713A7F5B" w14:textId="77777777" w:rsidR="00081370" w:rsidRDefault="00081370" w:rsidP="000266F1">
      <w:pPr>
        <w:pStyle w:val="Default"/>
        <w:rPr>
          <w:rFonts w:ascii="Cambria Math" w:eastAsiaTheme="minorEastAsia" w:hAnsi="Cambria Math" w:cs="Arial"/>
          <w:b/>
          <w:color w:val="0055B2" w:themeColor="text2"/>
          <w:sz w:val="20"/>
          <w:szCs w:val="20"/>
        </w:rPr>
      </w:pPr>
    </w:p>
    <w:p w14:paraId="6C34CC07" w14:textId="77777777" w:rsidR="009C5B93" w:rsidRPr="00081370" w:rsidRDefault="009C5B93" w:rsidP="009C5B93">
      <w:pPr>
        <w:pStyle w:val="Default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4084200E" w14:textId="77777777" w:rsidR="009C5B93" w:rsidRPr="00217C68" w:rsidRDefault="009C5B93" w:rsidP="009C5B93">
      <w:pPr>
        <w:pStyle w:val="Default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27CE8823" w14:textId="77777777" w:rsidR="009C5B93" w:rsidRPr="006826B7" w:rsidRDefault="009C5B93" w:rsidP="009C5B93">
      <w:pPr>
        <w:pStyle w:val="Default"/>
        <w:ind w:left="1080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MP= Monto de Prestamo</m:t>
          </m:r>
        </m:oMath>
      </m:oMathPara>
    </w:p>
    <w:p w14:paraId="39497265" w14:textId="77777777" w:rsidR="009C5B93" w:rsidRPr="0003386C" w:rsidRDefault="009C5B93" w:rsidP="009C5B93">
      <w:pPr>
        <w:pStyle w:val="Default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TED=Tasa Efectiva Diaria</m:t>
          </m:r>
        </m:oMath>
      </m:oMathPara>
    </w:p>
    <w:p w14:paraId="51B651B3" w14:textId="77777777" w:rsidR="009C5B93" w:rsidRPr="000A2B89" w:rsidRDefault="009C5B93" w:rsidP="009C5B93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t=Periodo donde se encuentra la deuda</m:t>
          </m:r>
        </m:oMath>
      </m:oMathPara>
    </w:p>
    <w:p w14:paraId="5A692508" w14:textId="77777777" w:rsidR="007F7859" w:rsidRDefault="007F7859" w:rsidP="003504C9">
      <w:pPr>
        <w:pStyle w:val="Default"/>
        <w:ind w:left="708" w:firstLine="708"/>
        <w:rPr>
          <w:rFonts w:ascii="Cambria Math" w:eastAsiaTheme="minorEastAsia" w:hAnsi="Cambria Math" w:cs="Arial"/>
          <w:color w:val="auto"/>
          <w:sz w:val="20"/>
          <w:szCs w:val="20"/>
        </w:rPr>
      </w:pPr>
    </w:p>
    <w:p w14:paraId="0EBE780E" w14:textId="658A8C8E" w:rsidR="003D5101" w:rsidRPr="009D5307" w:rsidRDefault="000266F1" w:rsidP="003504C9">
      <w:pPr>
        <w:pStyle w:val="Default"/>
        <w:ind w:left="708" w:firstLine="708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 w:rsidRPr="009D5307">
        <w:rPr>
          <w:rFonts w:ascii="Arial" w:eastAsiaTheme="minorEastAsia" w:hAnsi="Arial" w:cs="Arial"/>
          <w:color w:val="auto"/>
          <w:sz w:val="20"/>
          <w:szCs w:val="20"/>
        </w:rPr>
        <w:t>Por  otro</w:t>
      </w:r>
      <w:proofErr w:type="gramEnd"/>
      <w:r w:rsidRPr="009D5307">
        <w:rPr>
          <w:rFonts w:ascii="Arial" w:eastAsiaTheme="minorEastAsia" w:hAnsi="Arial" w:cs="Arial"/>
          <w:color w:val="auto"/>
          <w:sz w:val="20"/>
          <w:szCs w:val="20"/>
        </w:rPr>
        <w:t xml:space="preserve"> lado,  el </w:t>
      </w:r>
      <w:r w:rsidRPr="009D5307"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>ITF</w:t>
      </w:r>
      <w:r w:rsidRPr="009D5307">
        <w:rPr>
          <w:rFonts w:ascii="Arial" w:eastAsiaTheme="minorEastAsia" w:hAnsi="Arial" w:cs="Arial"/>
          <w:color w:val="auto"/>
          <w:sz w:val="20"/>
          <w:szCs w:val="20"/>
        </w:rPr>
        <w:t xml:space="preserve">  es igual:</w:t>
      </w:r>
    </w:p>
    <w:p w14:paraId="3C1063E3" w14:textId="77777777" w:rsidR="00B16425" w:rsidRPr="00081370" w:rsidRDefault="000266F1" w:rsidP="007E6FAB">
      <w:pPr>
        <w:pStyle w:val="Default"/>
        <w:rPr>
          <w:rFonts w:ascii="Cambria Math" w:eastAsiaTheme="minorEastAsia" w:hAnsi="Cambria Math" w:cs="Arial"/>
          <w:b/>
          <w:color w:val="0055B2" w:themeColor="text2"/>
          <w:sz w:val="20"/>
          <w:szCs w:val="20"/>
        </w:rPr>
      </w:pP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w:r>
        <w:rPr>
          <w:rFonts w:ascii="Cambria Math" w:eastAsiaTheme="minorEastAsia" w:hAnsi="Cambria Math" w:cs="Arial"/>
          <w:b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Cuota Parcial+SD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*%ITF</m:t>
          </m:r>
        </m:oMath>
      </m:oMathPara>
    </w:p>
    <w:p w14:paraId="5BD4DB26" w14:textId="77777777" w:rsidR="00081370" w:rsidRDefault="00081370" w:rsidP="007E6FAB">
      <w:pPr>
        <w:pStyle w:val="Default"/>
        <w:rPr>
          <w:rFonts w:ascii="Cambria Math" w:eastAsiaTheme="minorEastAsia" w:hAnsi="Cambria Math" w:cs="Arial"/>
          <w:b/>
          <w:color w:val="0055B2" w:themeColor="text2"/>
          <w:sz w:val="20"/>
          <w:szCs w:val="20"/>
        </w:rPr>
      </w:pPr>
    </w:p>
    <w:p w14:paraId="0FE818EC" w14:textId="77777777" w:rsidR="00081370" w:rsidRPr="0003386C" w:rsidRDefault="00081370" w:rsidP="007E6FAB">
      <w:pPr>
        <w:pStyle w:val="Default"/>
        <w:rPr>
          <w:rFonts w:ascii="Cambria Math" w:eastAsiaTheme="minorEastAsia" w:hAnsi="Cambria Math" w:cs="Arial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   SD=Seguro de Desgravamen</m:t>
          </m:r>
        </m:oMath>
      </m:oMathPara>
    </w:p>
    <w:p w14:paraId="5610E096" w14:textId="77777777" w:rsidR="0003386C" w:rsidRPr="00244D5A" w:rsidRDefault="0003386C" w:rsidP="007E6FAB">
      <w:pPr>
        <w:pStyle w:val="Default"/>
        <w:rPr>
          <w:rFonts w:ascii="Cambria Math" w:eastAsiaTheme="minorEastAsia" w:hAnsi="Cambria Math" w:cs="Arial"/>
          <w:b/>
          <w:color w:val="0055B2" w:themeColor="text2"/>
          <w:sz w:val="20"/>
          <w:szCs w:val="20"/>
        </w:rPr>
      </w:pPr>
    </w:p>
    <w:p w14:paraId="6084C5F0" w14:textId="77777777" w:rsidR="00244D5A" w:rsidRDefault="00244D5A" w:rsidP="007E6FAB">
      <w:pPr>
        <w:pStyle w:val="Default"/>
        <w:rPr>
          <w:rFonts w:ascii="Cambria Math" w:eastAsiaTheme="minorEastAsia" w:hAnsi="Cambria Math" w:cs="Arial"/>
          <w:b/>
          <w:color w:val="0055B2" w:themeColor="text2"/>
          <w:sz w:val="20"/>
          <w:szCs w:val="20"/>
        </w:rPr>
      </w:pPr>
    </w:p>
    <w:p w14:paraId="063718EC" w14:textId="77777777" w:rsidR="00271C8B" w:rsidRPr="00E7569B" w:rsidRDefault="00271C8B" w:rsidP="00271C8B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AC3C8EA" w14:textId="0030BD64" w:rsidR="00094BB0" w:rsidRPr="00E7569B" w:rsidRDefault="00714D48" w:rsidP="00094BB0">
      <w:pPr>
        <w:pStyle w:val="Default"/>
        <w:numPr>
          <w:ilvl w:val="0"/>
          <w:numId w:val="2"/>
        </w:numPr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0055B2" w:themeColor="text2"/>
          <w:sz w:val="20"/>
          <w:szCs w:val="20"/>
        </w:rPr>
        <w:t>Cálculo</w:t>
      </w:r>
      <w:r w:rsidR="00295CBC">
        <w:rPr>
          <w:rFonts w:ascii="Arial" w:hAnsi="Arial" w:cs="Arial"/>
          <w:b/>
          <w:color w:val="0055B2" w:themeColor="text2"/>
          <w:sz w:val="20"/>
          <w:szCs w:val="20"/>
        </w:rPr>
        <w:t xml:space="preserve"> de la Tasa de Costo Efectiva Diaria (</w:t>
      </w:r>
      <w:r>
        <w:rPr>
          <w:rFonts w:ascii="Arial" w:hAnsi="Arial" w:cs="Arial"/>
          <w:b/>
          <w:color w:val="0055B2" w:themeColor="text2"/>
          <w:sz w:val="20"/>
          <w:szCs w:val="20"/>
        </w:rPr>
        <w:t>TCED</w:t>
      </w:r>
      <w:r w:rsidR="00295CBC">
        <w:rPr>
          <w:rFonts w:ascii="Arial" w:hAnsi="Arial" w:cs="Arial"/>
          <w:b/>
          <w:color w:val="0055B2" w:themeColor="text2"/>
          <w:sz w:val="20"/>
          <w:szCs w:val="20"/>
        </w:rPr>
        <w:t>)</w:t>
      </w:r>
      <w:r w:rsidR="007E6FAB" w:rsidRPr="003F30CA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r w:rsidR="007E6FAB">
        <w:rPr>
          <w:rFonts w:ascii="Arial" w:hAnsi="Arial" w:cs="Arial"/>
          <w:color w:val="auto"/>
          <w:sz w:val="20"/>
          <w:szCs w:val="20"/>
        </w:rPr>
        <w:t xml:space="preserve">se obtiene </w:t>
      </w:r>
      <w:r w:rsidR="007E6FAB" w:rsidRPr="00B16425">
        <w:rPr>
          <w:rFonts w:ascii="Arial" w:hAnsi="Arial" w:cs="Arial"/>
          <w:color w:val="auto"/>
          <w:sz w:val="20"/>
          <w:szCs w:val="20"/>
        </w:rPr>
        <w:t>empleando la formula siguiente</w:t>
      </w:r>
    </w:p>
    <w:p w14:paraId="13FF6ECF" w14:textId="77777777" w:rsidR="00FB3C88" w:rsidRDefault="00FB3C88" w:rsidP="00165083">
      <w:pPr>
        <w:pStyle w:val="Default"/>
        <w:ind w:left="1080"/>
        <w:rPr>
          <w:color w:val="auto"/>
          <w:sz w:val="20"/>
          <w:szCs w:val="20"/>
        </w:rPr>
      </w:pPr>
    </w:p>
    <w:p w14:paraId="494ABEB6" w14:textId="77777777" w:rsidR="00467513" w:rsidRDefault="00467513" w:rsidP="00165083">
      <w:pPr>
        <w:pStyle w:val="Default"/>
        <w:ind w:left="1080"/>
        <w:rPr>
          <w:color w:val="auto"/>
          <w:sz w:val="20"/>
          <w:szCs w:val="20"/>
        </w:rPr>
      </w:pPr>
    </w:p>
    <w:p w14:paraId="538318D8" w14:textId="77777777" w:rsidR="007E6FAB" w:rsidRPr="00BD6E58" w:rsidRDefault="00BB7565" w:rsidP="00165083">
      <w:pPr>
        <w:pStyle w:val="Default"/>
        <w:ind w:left="1080"/>
        <w:rPr>
          <w:rFonts w:eastAsiaTheme="minorEastAsia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*CUOTA</m:t>
          </m:r>
        </m:oMath>
      </m:oMathPara>
    </w:p>
    <w:p w14:paraId="675CF04E" w14:textId="77777777" w:rsidR="00BD6E58" w:rsidRDefault="00BD6E58" w:rsidP="00165083">
      <w:pPr>
        <w:pStyle w:val="Default"/>
        <w:ind w:left="1080"/>
        <w:rPr>
          <w:rFonts w:eastAsiaTheme="minorEastAsia"/>
          <w:b/>
          <w:color w:val="0055B2" w:themeColor="text2"/>
          <w:sz w:val="20"/>
          <w:szCs w:val="20"/>
        </w:rPr>
      </w:pPr>
    </w:p>
    <w:p w14:paraId="737BD85E" w14:textId="77777777" w:rsidR="009C5B93" w:rsidRPr="00BD6E58" w:rsidRDefault="009C5B93" w:rsidP="009C5B93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>Donde       FP=Fecha de Pago</m:t>
          </m:r>
        </m:oMath>
      </m:oMathPara>
    </w:p>
    <w:p w14:paraId="71288DE6" w14:textId="77777777" w:rsidR="009C5B93" w:rsidRPr="00F04A54" w:rsidRDefault="009C5B93" w:rsidP="009C5B93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                                    FDe=Fecha de Desembolso</m:t>
          </m:r>
        </m:oMath>
      </m:oMathPara>
    </w:p>
    <w:p w14:paraId="3BD8A538" w14:textId="77777777" w:rsidR="00F04A54" w:rsidRPr="00491286" w:rsidRDefault="00F04A54" w:rsidP="009C5B93">
      <w:pPr>
        <w:pStyle w:val="Default"/>
        <w:ind w:left="1080"/>
        <w:rPr>
          <w:rFonts w:eastAsiaTheme="minorEastAsia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MP= Monto de Prestamo</m:t>
          </m:r>
        </m:oMath>
      </m:oMathPara>
    </w:p>
    <w:p w14:paraId="01472825" w14:textId="77777777" w:rsidR="009C5B93" w:rsidRPr="000A2B89" w:rsidRDefault="009C5B93" w:rsidP="009C5B93">
      <w:pPr>
        <w:pStyle w:val="Default"/>
        <w:ind w:left="720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                      t=Periodo donde se encuentra la deuda</m:t>
          </m:r>
        </m:oMath>
      </m:oMathPara>
    </w:p>
    <w:p w14:paraId="21DBBBE8" w14:textId="77777777" w:rsidR="00BD6E58" w:rsidRPr="003F30CA" w:rsidRDefault="00BD6E58" w:rsidP="00165083">
      <w:pPr>
        <w:pStyle w:val="Default"/>
        <w:ind w:left="1080"/>
        <w:rPr>
          <w:color w:val="0055B2" w:themeColor="text2"/>
          <w:sz w:val="20"/>
          <w:szCs w:val="20"/>
        </w:rPr>
      </w:pPr>
    </w:p>
    <w:p w14:paraId="05C46A0F" w14:textId="093DCD7A" w:rsidR="00165083" w:rsidRPr="00E7569B" w:rsidRDefault="00165083" w:rsidP="0016508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5B2577F5" w14:textId="77777777" w:rsidR="00165083" w:rsidRPr="003F30CA" w:rsidRDefault="00467513" w:rsidP="00165083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w:r w:rsidRPr="003F30CA">
        <w:rPr>
          <w:rFonts w:ascii="Arial" w:hAnsi="Arial" w:cs="Arial"/>
          <w:color w:val="auto"/>
          <w:sz w:val="20"/>
          <w:szCs w:val="20"/>
        </w:rPr>
        <w:t>Siendo la</w:t>
      </w:r>
      <w:r w:rsidR="00714D48">
        <w:rPr>
          <w:rFonts w:ascii="Arial" w:hAnsi="Arial" w:cs="Arial"/>
          <w:b/>
          <w:color w:val="0055B2" w:themeColor="text2"/>
          <w:sz w:val="20"/>
          <w:szCs w:val="20"/>
        </w:rPr>
        <w:t xml:space="preserve"> </w:t>
      </w:r>
      <w:proofErr w:type="gramStart"/>
      <w:r w:rsidR="00714D48">
        <w:rPr>
          <w:rFonts w:ascii="Arial" w:hAnsi="Arial" w:cs="Arial"/>
          <w:b/>
          <w:color w:val="0055B2" w:themeColor="text2"/>
          <w:sz w:val="20"/>
          <w:szCs w:val="20"/>
        </w:rPr>
        <w:t>TCEA</w:t>
      </w:r>
      <w:r w:rsidRPr="003F30CA">
        <w:rPr>
          <w:rFonts w:ascii="Arial" w:hAnsi="Arial" w:cs="Arial"/>
          <w:b/>
          <w:color w:val="0055B2" w:themeColor="text2"/>
          <w:sz w:val="20"/>
          <w:szCs w:val="20"/>
        </w:rPr>
        <w:t xml:space="preserve">  </w:t>
      </w:r>
      <w:r w:rsidRPr="003F30CA">
        <w:rPr>
          <w:rFonts w:ascii="Arial" w:hAnsi="Arial" w:cs="Arial"/>
          <w:color w:val="auto"/>
          <w:sz w:val="20"/>
          <w:szCs w:val="20"/>
        </w:rPr>
        <w:t>Igual</w:t>
      </w:r>
      <w:proofErr w:type="gramEnd"/>
      <w:r w:rsidRPr="003F30CA">
        <w:rPr>
          <w:rFonts w:ascii="Arial" w:hAnsi="Arial" w:cs="Arial"/>
          <w:color w:val="auto"/>
          <w:sz w:val="20"/>
          <w:szCs w:val="20"/>
        </w:rPr>
        <w:t xml:space="preserve"> a:</w:t>
      </w:r>
    </w:p>
    <w:p w14:paraId="4777E488" w14:textId="77777777" w:rsidR="00467513" w:rsidRPr="00E7569B" w:rsidRDefault="00467513" w:rsidP="00165083">
      <w:pPr>
        <w:pStyle w:val="Default"/>
        <w:ind w:left="1080"/>
        <w:rPr>
          <w:rFonts w:ascii="Arial" w:hAnsi="Arial" w:cs="Arial"/>
          <w:b/>
          <w:color w:val="auto"/>
          <w:sz w:val="20"/>
          <w:szCs w:val="20"/>
        </w:rPr>
      </w:pPr>
    </w:p>
    <w:p w14:paraId="5D871490" w14:textId="77777777" w:rsidR="00271C8B" w:rsidRDefault="00467513" w:rsidP="00271C8B">
      <w:pPr>
        <w:pStyle w:val="Default"/>
        <w:ind w:left="1080"/>
        <w:rPr>
          <w:rFonts w:ascii="Arial" w:hAnsi="Arial" w:cs="Arial"/>
          <w:color w:val="0055B2" w:themeColor="text2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m:oMath>
        <m:r>
          <m:rPr>
            <m:sty m:val="bi"/>
          </m:rPr>
          <w:rPr>
            <w:rFonts w:ascii="Cambria Math" w:hAnsi="Cambria Math" w:cs="Arial"/>
            <w:color w:val="0055B2" w:themeColor="text2"/>
            <w:sz w:val="20"/>
            <w:szCs w:val="20"/>
          </w:rPr>
          <m:t>TCEA=</m:t>
        </m:r>
        <m:sSup>
          <m:sSupPr>
            <m:ctrlPr>
              <w:rPr>
                <w:rFonts w:ascii="Cambria Math" w:hAnsi="Cambria Math" w:cs="Arial"/>
                <w:b/>
                <w:i/>
                <w:color w:val="0055B2" w:themeColor="text2"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(1+TCED)</m:t>
            </m:r>
          </m:e>
          <m:sup>
            <m:r>
              <m:rPr>
                <m:sty m:val="bi"/>
              </m:rPr>
              <w:rPr>
                <w:rFonts w:ascii="Cambria Math" w:hAnsi="Cambria Math" w:cs="Arial"/>
                <w:color w:val="0055B2" w:themeColor="text2"/>
                <w:sz w:val="20"/>
                <w:szCs w:val="20"/>
              </w:rPr>
              <m:t>360</m:t>
            </m:r>
          </m:sup>
        </m:sSup>
        <m:r>
          <m:rPr>
            <m:sty m:val="bi"/>
          </m:rPr>
          <w:rPr>
            <w:rFonts w:ascii="Cambria Math" w:hAnsi="Cambria Math" w:cs="Arial"/>
            <w:color w:val="0055B2" w:themeColor="text2"/>
            <w:sz w:val="20"/>
            <w:szCs w:val="20"/>
          </w:rPr>
          <m:t>-1</m:t>
        </m:r>
      </m:oMath>
      <w:r w:rsidRPr="003F30CA">
        <w:rPr>
          <w:rFonts w:ascii="Arial" w:hAnsi="Arial" w:cs="Arial"/>
          <w:color w:val="0055B2" w:themeColor="text2"/>
          <w:sz w:val="20"/>
          <w:szCs w:val="20"/>
        </w:rPr>
        <w:tab/>
      </w:r>
    </w:p>
    <w:p w14:paraId="222CCC61" w14:textId="77777777" w:rsidR="00BD6E58" w:rsidRPr="00E7569B" w:rsidRDefault="00BD6E58" w:rsidP="00271C8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2BA96694" w14:textId="77777777" w:rsidR="005D01F7" w:rsidRPr="0048664F" w:rsidRDefault="00BD6E58">
      <w:pPr>
        <w:rPr>
          <w:rFonts w:ascii="Arial" w:eastAsiaTheme="minorEastAsia" w:hAnsi="Arial" w:cs="Arial"/>
          <w:sz w:val="20"/>
          <w:szCs w:val="20"/>
        </w:rPr>
      </w:pPr>
      <m:oMathPara>
        <m:oMath>
          <m:r>
            <w:rPr>
              <w:rFonts w:ascii="Cambria Math" w:hAnsi="Cambria Math" w:cs="Arial"/>
              <w:sz w:val="20"/>
              <w:szCs w:val="20"/>
            </w:rPr>
            <m:t>Donde       TCED=Tasa de costo efectiva Diaria</m:t>
          </m:r>
        </m:oMath>
      </m:oMathPara>
    </w:p>
    <w:p w14:paraId="1CD0FE3B" w14:textId="77777777" w:rsidR="0048664F" w:rsidRPr="00BD6E58" w:rsidRDefault="0048664F">
      <w:pPr>
        <w:rPr>
          <w:rFonts w:ascii="Arial" w:eastAsiaTheme="minorEastAsia" w:hAnsi="Arial" w:cs="Arial"/>
          <w:sz w:val="20"/>
          <w:szCs w:val="20"/>
        </w:rPr>
      </w:pPr>
    </w:p>
    <w:p w14:paraId="18B5D555" w14:textId="77777777" w:rsidR="00D56F75" w:rsidRDefault="00D56F75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12C5E4B0" w14:textId="77777777" w:rsidR="00D75132" w:rsidRDefault="00D75132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4CE3005D" w14:textId="77777777" w:rsidR="00A3514C" w:rsidRDefault="00A3514C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3B91D41D" w14:textId="293ED012" w:rsidR="00A3514C" w:rsidRDefault="00A3514C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69C1005A" w14:textId="2C377748" w:rsidR="003A5474" w:rsidRDefault="003A5474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66E7BEED" w14:textId="77777777" w:rsidR="003A5474" w:rsidRDefault="003A5474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64833EB0" w14:textId="77777777" w:rsidR="00D75132" w:rsidRDefault="00D75132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1A08E432" w14:textId="77777777" w:rsidR="00D75132" w:rsidRDefault="00D75132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36B0A8C4" w14:textId="77777777" w:rsidR="00D75132" w:rsidRPr="003F30CA" w:rsidRDefault="00D75132" w:rsidP="00D56F75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32473DBF" w14:textId="77777777" w:rsidR="003F30CA" w:rsidRPr="003F30CA" w:rsidRDefault="003F30CA" w:rsidP="003F30CA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3F30CA">
        <w:rPr>
          <w:rFonts w:ascii="Arial" w:hAnsi="Arial" w:cs="Arial"/>
          <w:b/>
          <w:color w:val="0055B2" w:themeColor="text2"/>
          <w:szCs w:val="20"/>
          <w:u w:val="single"/>
        </w:rPr>
        <w:lastRenderedPageBreak/>
        <w:t>Caso Práctico de Aplicación de Fórmulas</w:t>
      </w:r>
    </w:p>
    <w:p w14:paraId="7218A8BE" w14:textId="77777777" w:rsidR="003F30CA" w:rsidRDefault="003F30CA" w:rsidP="003F30CA">
      <w:pPr>
        <w:pStyle w:val="Default"/>
        <w:ind w:left="720"/>
        <w:rPr>
          <w:rFonts w:ascii="Arial" w:hAnsi="Arial" w:cs="Arial"/>
          <w:b/>
          <w:color w:val="auto"/>
          <w:szCs w:val="20"/>
          <w:u w:val="single"/>
        </w:rPr>
      </w:pPr>
    </w:p>
    <w:p w14:paraId="370E717E" w14:textId="77777777" w:rsidR="003F30CA" w:rsidRDefault="00864B21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Datos del crédito de un </w:t>
      </w:r>
      <w:r w:rsidRPr="00E9483D">
        <w:rPr>
          <w:rFonts w:ascii="Arial" w:hAnsi="Arial" w:cs="Arial"/>
          <w:b/>
          <w:color w:val="auto"/>
          <w:sz w:val="20"/>
          <w:szCs w:val="20"/>
        </w:rPr>
        <w:t>cliente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E9483D">
        <w:rPr>
          <w:rFonts w:ascii="Arial" w:hAnsi="Arial" w:cs="Arial"/>
          <w:b/>
          <w:color w:val="auto"/>
          <w:sz w:val="20"/>
          <w:szCs w:val="20"/>
        </w:rPr>
        <w:t>“</w:t>
      </w:r>
      <w:r w:rsidR="00E9483D" w:rsidRPr="00E9483D">
        <w:rPr>
          <w:rFonts w:ascii="Arial" w:hAnsi="Arial" w:cs="Arial"/>
          <w:b/>
          <w:color w:val="auto"/>
          <w:sz w:val="20"/>
          <w:szCs w:val="20"/>
        </w:rPr>
        <w:t>X</w:t>
      </w:r>
      <w:r w:rsidR="00E9483D">
        <w:rPr>
          <w:rFonts w:ascii="Arial" w:hAnsi="Arial" w:cs="Arial"/>
          <w:b/>
          <w:color w:val="auto"/>
          <w:sz w:val="20"/>
          <w:szCs w:val="20"/>
        </w:rPr>
        <w:t>YZ”</w:t>
      </w:r>
      <w:r>
        <w:rPr>
          <w:rFonts w:ascii="Arial" w:hAnsi="Arial" w:cs="Arial"/>
          <w:color w:val="auto"/>
          <w:sz w:val="20"/>
          <w:szCs w:val="20"/>
        </w:rPr>
        <w:t xml:space="preserve"> para el ejemplo práctico.</w:t>
      </w:r>
    </w:p>
    <w:p w14:paraId="4024BAF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5C25D83E" w14:textId="24D509BC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1BE335EF" w14:textId="7698D3FC" w:rsidR="008C2E57" w:rsidRDefault="008C2E57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tbl>
      <w:tblPr>
        <w:tblW w:w="4000" w:type="dxa"/>
        <w:tblInd w:w="24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020"/>
        <w:gridCol w:w="220"/>
        <w:gridCol w:w="1200"/>
      </w:tblGrid>
      <w:tr w:rsidR="004475A0" w:rsidRPr="004475A0" w14:paraId="109A8C5E" w14:textId="77777777" w:rsidTr="004475A0">
        <w:trPr>
          <w:trHeight w:val="315"/>
        </w:trPr>
        <w:tc>
          <w:tcPr>
            <w:tcW w:w="15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007D2D0D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 de Préstamo</w:t>
            </w:r>
          </w:p>
        </w:tc>
        <w:tc>
          <w:tcPr>
            <w:tcW w:w="10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hideMark/>
          </w:tcPr>
          <w:p w14:paraId="5D35EDAA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8EB7776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7C52D3F6" w14:textId="77777777" w:rsidR="004475A0" w:rsidRPr="004475A0" w:rsidRDefault="004475A0" w:rsidP="00447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1300.07</w:t>
            </w:r>
          </w:p>
        </w:tc>
      </w:tr>
      <w:tr w:rsidR="004475A0" w:rsidRPr="004475A0" w14:paraId="532C04CF" w14:textId="77777777" w:rsidTr="004475A0">
        <w:trPr>
          <w:trHeight w:val="49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079957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Plazo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hideMark/>
          </w:tcPr>
          <w:p w14:paraId="02925203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hideMark/>
          </w:tcPr>
          <w:p w14:paraId="4260E16E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B5167A" w14:textId="77777777" w:rsidR="004475A0" w:rsidRPr="004475A0" w:rsidRDefault="004475A0" w:rsidP="00447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 xml:space="preserve">18 </w:t>
            </w:r>
            <w:proofErr w:type="gramStart"/>
            <w:r w:rsidRPr="00447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Meses</w:t>
            </w:r>
            <w:proofErr w:type="gramEnd"/>
          </w:p>
        </w:tc>
      </w:tr>
      <w:tr w:rsidR="004475A0" w:rsidRPr="004475A0" w14:paraId="4FE4721C" w14:textId="77777777" w:rsidTr="004475A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65C5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17F9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8A65" w14:textId="77777777" w:rsidR="004475A0" w:rsidRPr="004475A0" w:rsidRDefault="004475A0" w:rsidP="004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7FD7D" w14:textId="77777777" w:rsidR="004475A0" w:rsidRPr="004475A0" w:rsidRDefault="004475A0" w:rsidP="00447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70%</w:t>
            </w:r>
          </w:p>
        </w:tc>
      </w:tr>
      <w:tr w:rsidR="004475A0" w:rsidRPr="004475A0" w14:paraId="5F657F69" w14:textId="77777777" w:rsidTr="004475A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FA83E0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TCEA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hideMark/>
          </w:tcPr>
          <w:p w14:paraId="6AA1EAD6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hideMark/>
          </w:tcPr>
          <w:p w14:paraId="60BAF200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E2D72B" w14:textId="77777777" w:rsidR="004475A0" w:rsidRPr="004475A0" w:rsidRDefault="004475A0" w:rsidP="00447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77.15%</w:t>
            </w:r>
          </w:p>
        </w:tc>
      </w:tr>
      <w:tr w:rsidR="004475A0" w:rsidRPr="004475A0" w14:paraId="30BABF6D" w14:textId="77777777" w:rsidTr="004475A0">
        <w:trPr>
          <w:trHeight w:val="300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C379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 Seguro de Desgravamen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DB1D" w14:textId="77777777" w:rsidR="004475A0" w:rsidRPr="004475A0" w:rsidRDefault="004475A0" w:rsidP="00447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2.90%</w:t>
            </w:r>
          </w:p>
        </w:tc>
      </w:tr>
      <w:tr w:rsidR="004475A0" w:rsidRPr="004475A0" w14:paraId="14D9B9CC" w14:textId="77777777" w:rsidTr="004475A0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EEA1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ITF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6F0E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F3A62" w14:textId="77777777" w:rsidR="004475A0" w:rsidRPr="004475A0" w:rsidRDefault="004475A0" w:rsidP="0044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BAAF" w14:textId="77777777" w:rsidR="004475A0" w:rsidRPr="004475A0" w:rsidRDefault="004475A0" w:rsidP="00447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0.01%</w:t>
            </w:r>
          </w:p>
        </w:tc>
      </w:tr>
      <w:tr w:rsidR="004475A0" w:rsidRPr="004475A0" w14:paraId="1808E48D" w14:textId="77777777" w:rsidTr="004475A0">
        <w:trPr>
          <w:trHeight w:val="30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B98213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Desembolso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C0113C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61E7DE" w14:textId="77777777" w:rsidR="004475A0" w:rsidRPr="004475A0" w:rsidRDefault="004475A0" w:rsidP="00447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</w:tr>
      <w:tr w:rsidR="004475A0" w:rsidRPr="004475A0" w14:paraId="44E797D5" w14:textId="77777777" w:rsidTr="004475A0">
        <w:trPr>
          <w:trHeight w:val="30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4B1D7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 de Pago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5CED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49F14" w14:textId="77777777" w:rsidR="004475A0" w:rsidRPr="004475A0" w:rsidRDefault="004475A0" w:rsidP="00447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Fecha Fija</w:t>
            </w:r>
          </w:p>
        </w:tc>
      </w:tr>
      <w:tr w:rsidR="004475A0" w:rsidRPr="004475A0" w14:paraId="3049A9B6" w14:textId="77777777" w:rsidTr="004475A0">
        <w:trPr>
          <w:trHeight w:val="300"/>
        </w:trPr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B8B0DB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 de pagos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F65794E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EB8492" w14:textId="77777777" w:rsidR="004475A0" w:rsidRPr="004475A0" w:rsidRDefault="004475A0" w:rsidP="00447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Días 15</w:t>
            </w:r>
          </w:p>
        </w:tc>
      </w:tr>
      <w:tr w:rsidR="004475A0" w:rsidRPr="004475A0" w14:paraId="285E0EC3" w14:textId="77777777" w:rsidTr="004475A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5006856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hideMark/>
          </w:tcPr>
          <w:p w14:paraId="4BAF6E14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hideMark/>
          </w:tcPr>
          <w:p w14:paraId="241ED001" w14:textId="77777777" w:rsidR="004475A0" w:rsidRPr="004475A0" w:rsidRDefault="004475A0" w:rsidP="004475A0">
            <w:pPr>
              <w:spacing w:after="0" w:line="240" w:lineRule="auto"/>
              <w:rPr>
                <w:rFonts w:ascii="Calibri" w:eastAsia="Times New Roman" w:hAnsi="Calibri" w:cs="Calibri"/>
                <w:color w:val="365F91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365F91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4D1E8EEE" w14:textId="77777777" w:rsidR="004475A0" w:rsidRPr="004475A0" w:rsidRDefault="004475A0" w:rsidP="00447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475A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</w:tr>
    </w:tbl>
    <w:p w14:paraId="6009534C" w14:textId="77777777" w:rsidR="008C2E57" w:rsidRDefault="008C2E57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67DEA97A" w14:textId="77777777" w:rsidR="00D75132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1DC0ADA7" w14:textId="0172726B" w:rsidR="00D75132" w:rsidRDefault="00D75132" w:rsidP="007C35B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14:paraId="03D2A43B" w14:textId="77777777" w:rsidR="00D75132" w:rsidRPr="00074377" w:rsidRDefault="00D75132" w:rsidP="003F30CA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</w:p>
    <w:p w14:paraId="5E877314" w14:textId="537A53F1" w:rsidR="007C35B2" w:rsidRDefault="0010765B" w:rsidP="007C35B2">
      <w:pPr>
        <w:pStyle w:val="Default"/>
        <w:numPr>
          <w:ilvl w:val="1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39303C">
        <w:rPr>
          <w:rFonts w:ascii="Arial" w:hAnsi="Arial" w:cs="Arial"/>
          <w:b/>
          <w:color w:val="0055B2" w:themeColor="text2"/>
          <w:szCs w:val="20"/>
          <w:u w:val="single"/>
        </w:rPr>
        <w:t>Aplicación de las fórmulas</w:t>
      </w:r>
    </w:p>
    <w:p w14:paraId="3C0C52D4" w14:textId="77777777" w:rsidR="007C35B2" w:rsidRPr="007C35B2" w:rsidRDefault="007C35B2" w:rsidP="007C35B2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051DB500" w14:textId="0FD6D835" w:rsidR="0039303C" w:rsidRDefault="007C35B2" w:rsidP="0039303C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>Para efectos prácticos los resultados están redondeados con 2 decimales</w:t>
      </w:r>
      <w:r w:rsidR="0070521C">
        <w:rPr>
          <w:rFonts w:ascii="Arial" w:hAnsi="Arial" w:cs="Arial"/>
          <w:color w:val="auto"/>
          <w:sz w:val="20"/>
          <w:szCs w:val="20"/>
        </w:rPr>
        <w:t>:</w:t>
      </w:r>
    </w:p>
    <w:p w14:paraId="5FB5718D" w14:textId="77777777" w:rsidR="0039303C" w:rsidRDefault="0039303C" w:rsidP="0039303C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4ED22309" w14:textId="46E708A4" w:rsidR="00DF0ED6" w:rsidRPr="00DF0ED6" w:rsidRDefault="00BD6E58" w:rsidP="00DF0ED6">
      <w:pPr>
        <w:pStyle w:val="Default"/>
        <w:numPr>
          <w:ilvl w:val="2"/>
          <w:numId w:val="1"/>
        </w:numPr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>
        <w:rPr>
          <w:rFonts w:ascii="Arial" w:hAnsi="Arial" w:cs="Arial"/>
          <w:color w:val="auto"/>
          <w:szCs w:val="20"/>
        </w:rPr>
        <w:t>lculo del T</w:t>
      </w:r>
      <w:r w:rsidR="00DF0ED6" w:rsidRPr="00DF0ED6">
        <w:rPr>
          <w:rFonts w:ascii="Arial" w:hAnsi="Arial" w:cs="Arial"/>
          <w:color w:val="auto"/>
          <w:szCs w:val="20"/>
        </w:rPr>
        <w:t>E</w:t>
      </w:r>
      <w:r>
        <w:rPr>
          <w:rFonts w:ascii="Arial" w:hAnsi="Arial" w:cs="Arial"/>
          <w:color w:val="auto"/>
          <w:szCs w:val="20"/>
        </w:rPr>
        <w:t>D</w:t>
      </w:r>
      <w:r w:rsidR="00DF0ED6">
        <w:rPr>
          <w:rFonts w:ascii="Arial" w:hAnsi="Arial" w:cs="Arial"/>
          <w:color w:val="auto"/>
          <w:szCs w:val="20"/>
        </w:rPr>
        <w:t>:</w:t>
      </w:r>
    </w:p>
    <w:p w14:paraId="6E96F0ED" w14:textId="77777777" w:rsidR="00DF0ED6" w:rsidRPr="00DF0ED6" w:rsidRDefault="00DF0ED6" w:rsidP="00DF0ED6">
      <w:pPr>
        <w:pStyle w:val="Default"/>
        <w:ind w:left="1224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1+TEA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-1…(A)</m:t>
          </m:r>
        </m:oMath>
      </m:oMathPara>
    </w:p>
    <w:p w14:paraId="2FA59A14" w14:textId="77777777" w:rsidR="00DF0ED6" w:rsidRDefault="00DF0ED6" w:rsidP="00DF0ED6">
      <w:pPr>
        <w:pStyle w:val="Default"/>
        <w:ind w:left="1224"/>
        <w:rPr>
          <w:rFonts w:ascii="Arial" w:hAnsi="Arial" w:cs="Arial"/>
          <w:b/>
          <w:color w:val="0055B2" w:themeColor="text2"/>
          <w:szCs w:val="20"/>
        </w:rPr>
      </w:pPr>
    </w:p>
    <w:p w14:paraId="7F14ACFB" w14:textId="77777777" w:rsidR="00DF0ED6" w:rsidRDefault="00DF0ED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</w:t>
      </w:r>
      <w:r w:rsidR="00F44D21" w:rsidRPr="00491286">
        <w:rPr>
          <w:rFonts w:ascii="Arial" w:hAnsi="Arial" w:cs="Arial"/>
          <w:color w:val="auto"/>
          <w:sz w:val="20"/>
          <w:szCs w:val="20"/>
        </w:rPr>
        <w:t xml:space="preserve">en </w:t>
      </w:r>
      <w:r w:rsidRPr="00491286">
        <w:rPr>
          <w:rFonts w:ascii="Arial" w:hAnsi="Arial" w:cs="Arial"/>
          <w:i/>
          <w:color w:val="auto"/>
          <w:sz w:val="20"/>
          <w:szCs w:val="20"/>
        </w:rPr>
        <w:t>(A)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: </w:t>
      </w:r>
    </w:p>
    <w:p w14:paraId="573D1078" w14:textId="77777777" w:rsidR="00491286" w:rsidRPr="00491286" w:rsidRDefault="00491286" w:rsidP="00DF0ED6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</w:p>
    <w:p w14:paraId="5CADAC06" w14:textId="537925B5" w:rsidR="00DF0ED6" w:rsidRPr="00DF0ED6" w:rsidRDefault="00DF0ED6" w:rsidP="00DF0ED6">
      <w:pPr>
        <w:pStyle w:val="Default"/>
        <w:ind w:left="1224"/>
        <w:rPr>
          <w:rFonts w:ascii="Arial" w:hAnsi="Arial" w:cs="Arial"/>
          <w:color w:val="auto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TED=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1+70.0%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-1 → 0.1475%</m:t>
          </m:r>
        </m:oMath>
      </m:oMathPara>
    </w:p>
    <w:p w14:paraId="0DAD599E" w14:textId="77777777" w:rsidR="00DF0ED6" w:rsidRPr="00491286" w:rsidRDefault="00DF0ED6" w:rsidP="00ED5BB2">
      <w:pPr>
        <w:pStyle w:val="Default"/>
        <w:rPr>
          <w:rFonts w:ascii="Arial" w:hAnsi="Arial" w:cs="Arial"/>
          <w:color w:val="0055B2" w:themeColor="text2"/>
          <w:szCs w:val="20"/>
        </w:rPr>
      </w:pPr>
    </w:p>
    <w:p w14:paraId="4E53CA67" w14:textId="28436275" w:rsidR="005B1B00" w:rsidRPr="00491286" w:rsidRDefault="005B1B00" w:rsidP="005B1B00">
      <w:pPr>
        <w:pStyle w:val="Default"/>
        <w:numPr>
          <w:ilvl w:val="2"/>
          <w:numId w:val="1"/>
        </w:numPr>
        <w:rPr>
          <w:rFonts w:ascii="Arial" w:hAnsi="Arial" w:cs="Arial"/>
          <w:b/>
          <w:color w:val="0055B2" w:themeColor="text2"/>
          <w:szCs w:val="20"/>
        </w:rPr>
      </w:pPr>
      <w:r w:rsidRPr="00491286"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 w:rsidRPr="00491286">
        <w:rPr>
          <w:rFonts w:ascii="Arial" w:hAnsi="Arial" w:cs="Arial"/>
          <w:color w:val="auto"/>
          <w:szCs w:val="20"/>
        </w:rPr>
        <w:t>lculo del</w:t>
      </w:r>
      <w:r w:rsidR="006C2364">
        <w:rPr>
          <w:rFonts w:ascii="Arial" w:hAnsi="Arial" w:cs="Arial"/>
          <w:color w:val="auto"/>
          <w:szCs w:val="20"/>
        </w:rPr>
        <w:t xml:space="preserve"> valor del</w:t>
      </w:r>
      <w:r w:rsidRPr="00491286">
        <w:rPr>
          <w:rFonts w:ascii="Arial" w:hAnsi="Arial" w:cs="Arial"/>
          <w:color w:val="auto"/>
          <w:szCs w:val="20"/>
        </w:rPr>
        <w:t xml:space="preserve"> Seguro de Desgravamen</w:t>
      </w:r>
      <w:r w:rsidR="009E6F80" w:rsidRPr="00491286">
        <w:rPr>
          <w:rFonts w:ascii="Arial" w:hAnsi="Arial" w:cs="Arial"/>
          <w:color w:val="auto"/>
          <w:szCs w:val="20"/>
        </w:rPr>
        <w:t xml:space="preserve"> por mes:</w:t>
      </w:r>
    </w:p>
    <w:p w14:paraId="7F88C09C" w14:textId="77777777" w:rsidR="009E6F80" w:rsidRPr="009E6F80" w:rsidRDefault="009E6F80" w:rsidP="009E6F80">
      <w:pPr>
        <w:pStyle w:val="Default"/>
        <w:ind w:left="36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C520FCB" w14:textId="77777777" w:rsidR="009E6F80" w:rsidRPr="003F30CA" w:rsidRDefault="009E6F80" w:rsidP="009E6F80">
      <w:pPr>
        <w:pStyle w:val="Default"/>
        <w:ind w:left="36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MP*FDesg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P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       Donde      P=</m:t>
          </m:r>
          <m:d>
            <m:dPr>
              <m:begChr m:val="{"/>
              <m:endChr m:val="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P,  &amp;P&lt;12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12,  &amp;P≥12</m:t>
                  </m:r>
                </m:e>
              </m:eqAr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….   (B)</m:t>
          </m:r>
        </m:oMath>
      </m:oMathPara>
    </w:p>
    <w:p w14:paraId="3334A09C" w14:textId="77777777" w:rsidR="009E6F80" w:rsidRDefault="009E6F80" w:rsidP="009E6F80">
      <w:pPr>
        <w:pStyle w:val="Default"/>
        <w:ind w:left="1224"/>
        <w:rPr>
          <w:rFonts w:ascii="Arial" w:hAnsi="Arial" w:cs="Arial"/>
          <w:b/>
          <w:color w:val="0055B2" w:themeColor="text2"/>
          <w:szCs w:val="20"/>
        </w:rPr>
      </w:pPr>
    </w:p>
    <w:p w14:paraId="05024D8D" w14:textId="77777777" w:rsidR="009E6F80" w:rsidRPr="00491286" w:rsidRDefault="009E6F80" w:rsidP="009E6F80">
      <w:pPr>
        <w:pStyle w:val="Default"/>
        <w:ind w:left="1224"/>
        <w:rPr>
          <w:rFonts w:ascii="Arial" w:hAnsi="Arial" w:cs="Arial"/>
          <w:color w:val="auto"/>
          <w:sz w:val="20"/>
          <w:szCs w:val="20"/>
        </w:rPr>
      </w:pPr>
      <w:r w:rsidRPr="00491286">
        <w:rPr>
          <w:rFonts w:ascii="Arial" w:hAnsi="Arial" w:cs="Arial"/>
          <w:color w:val="auto"/>
          <w:sz w:val="20"/>
          <w:szCs w:val="20"/>
        </w:rPr>
        <w:t xml:space="preserve">Reemplazando </w:t>
      </w:r>
      <w:r w:rsidR="00F44D21" w:rsidRPr="00491286">
        <w:rPr>
          <w:rFonts w:ascii="Arial" w:hAnsi="Arial" w:cs="Arial"/>
          <w:color w:val="auto"/>
          <w:sz w:val="20"/>
          <w:szCs w:val="20"/>
        </w:rPr>
        <w:t xml:space="preserve">en </w:t>
      </w:r>
      <w:r w:rsidR="00DF0ED6" w:rsidRPr="00491286">
        <w:rPr>
          <w:rFonts w:ascii="Arial" w:hAnsi="Arial" w:cs="Arial"/>
          <w:color w:val="auto"/>
          <w:sz w:val="20"/>
          <w:szCs w:val="20"/>
        </w:rPr>
        <w:t>(B</w:t>
      </w:r>
      <w:r w:rsidRPr="00491286">
        <w:rPr>
          <w:rFonts w:ascii="Arial" w:hAnsi="Arial" w:cs="Arial"/>
          <w:color w:val="auto"/>
          <w:sz w:val="20"/>
          <w:szCs w:val="20"/>
        </w:rPr>
        <w:t xml:space="preserve">): </w:t>
      </w:r>
    </w:p>
    <w:p w14:paraId="4465DBA3" w14:textId="77777777" w:rsidR="009E6F80" w:rsidRDefault="009E6F80" w:rsidP="009E6F80">
      <w:pPr>
        <w:pStyle w:val="Default"/>
        <w:ind w:left="1224"/>
        <w:rPr>
          <w:rFonts w:ascii="Arial" w:hAnsi="Arial" w:cs="Arial"/>
          <w:color w:val="auto"/>
          <w:szCs w:val="20"/>
        </w:rPr>
      </w:pPr>
    </w:p>
    <w:p w14:paraId="12A7C5A6" w14:textId="7E5F7889" w:rsidR="00D56F75" w:rsidRPr="00BF2876" w:rsidRDefault="009E6F80" w:rsidP="00BF2876">
      <w:pPr>
        <w:pStyle w:val="Default"/>
        <w:ind w:left="1224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SD=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1300.07*2.90%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 →  S./3.14</m:t>
          </m:r>
        </m:oMath>
      </m:oMathPara>
    </w:p>
    <w:p w14:paraId="49562514" w14:textId="77777777" w:rsidR="005B1B00" w:rsidRDefault="005B1B00" w:rsidP="0039303C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08D95DD1" w14:textId="3C24E50A" w:rsidR="0039303C" w:rsidRPr="0039303C" w:rsidRDefault="0039303C" w:rsidP="0039303C">
      <w:pPr>
        <w:pStyle w:val="Default"/>
        <w:numPr>
          <w:ilvl w:val="2"/>
          <w:numId w:val="1"/>
        </w:numPr>
        <w:rPr>
          <w:rFonts w:ascii="Arial" w:hAnsi="Arial" w:cs="Arial"/>
          <w:b/>
          <w:color w:val="0055B2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6C2364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 xml:space="preserve">de </w:t>
      </w:r>
      <w:r w:rsidR="006C2364">
        <w:rPr>
          <w:rFonts w:ascii="Arial" w:hAnsi="Arial" w:cs="Arial"/>
          <w:color w:val="auto"/>
          <w:szCs w:val="20"/>
        </w:rPr>
        <w:t xml:space="preserve">la </w:t>
      </w:r>
      <w:r w:rsidRPr="00ED5BB2">
        <w:rPr>
          <w:rFonts w:ascii="Arial" w:hAnsi="Arial" w:cs="Arial"/>
          <w:color w:val="auto"/>
          <w:szCs w:val="20"/>
        </w:rPr>
        <w:t>Cuota del crédito</w:t>
      </w:r>
      <w:r w:rsidR="006C2364">
        <w:rPr>
          <w:rFonts w:ascii="Arial" w:hAnsi="Arial" w:cs="Arial"/>
          <w:color w:val="auto"/>
          <w:szCs w:val="20"/>
        </w:rPr>
        <w:t>:</w:t>
      </w:r>
    </w:p>
    <w:p w14:paraId="15F0BD78" w14:textId="77777777" w:rsidR="0039303C" w:rsidRDefault="0039303C" w:rsidP="009E6F80">
      <w:pPr>
        <w:pStyle w:val="Default"/>
        <w:ind w:left="2124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4FA17451" w14:textId="77777777" w:rsidR="009E6F80" w:rsidRPr="009E6F80" w:rsidRDefault="009E6F80" w:rsidP="009E6F80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Cuota=Cuota Parcial+SD+ITF…  (C)</m:t>
          </m:r>
        </m:oMath>
      </m:oMathPara>
    </w:p>
    <w:p w14:paraId="7FF82B74" w14:textId="77777777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EA7EDC9" w14:textId="19BD3102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Siendo </w:t>
      </w:r>
      <w:r w:rsidR="006C2364">
        <w:rPr>
          <w:rFonts w:ascii="Arial" w:eastAsiaTheme="minorEastAsia" w:hAnsi="Arial" w:cs="Arial"/>
          <w:color w:val="auto"/>
          <w:sz w:val="20"/>
          <w:szCs w:val="20"/>
        </w:rPr>
        <w:t xml:space="preserve">la </w:t>
      </w:r>
      <w:r>
        <w:rPr>
          <w:rFonts w:ascii="Arial" w:eastAsiaTheme="minorEastAsia" w:hAnsi="Arial" w:cs="Arial"/>
          <w:color w:val="auto"/>
          <w:sz w:val="20"/>
          <w:szCs w:val="20"/>
        </w:rPr>
        <w:t>Cuota Parcial:</w:t>
      </w:r>
    </w:p>
    <w:p w14:paraId="3B5A208C" w14:textId="77777777" w:rsidR="009E6F80" w:rsidRDefault="009E6F80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B9F5D53" w14:textId="77777777" w:rsidR="009E6F80" w:rsidRDefault="009E6F80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w:lastRenderedPageBreak/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MP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p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1+TED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0055B2" w:themeColor="text2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0055B2" w:themeColor="text2"/>
                                  <w:sz w:val="20"/>
                                  <w:szCs w:val="20"/>
                                </w:rPr>
                                <m:t>p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…   (D)</m:t>
          </m:r>
        </m:oMath>
      </m:oMathPara>
    </w:p>
    <w:p w14:paraId="7BCBF10C" w14:textId="77777777" w:rsidR="00C97FDC" w:rsidRDefault="00C97FDC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9EB4687" w14:textId="6E7395DC" w:rsidR="009E6F80" w:rsidRDefault="00C97FDC" w:rsidP="00800C8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Se requiere calcular los factores y tener los días transcurridos </w:t>
      </w:r>
      <w:r w:rsidR="006C2364">
        <w:rPr>
          <w:rFonts w:ascii="Arial" w:eastAsiaTheme="minorEastAsia" w:hAnsi="Arial" w:cs="Arial"/>
          <w:color w:val="auto"/>
          <w:sz w:val="20"/>
          <w:szCs w:val="20"/>
        </w:rPr>
        <w:t>desde el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desembolso por cada </w:t>
      </w:r>
      <w:r w:rsidR="006C2364">
        <w:rPr>
          <w:rFonts w:ascii="Arial" w:eastAsiaTheme="minorEastAsia" w:hAnsi="Arial" w:cs="Arial"/>
          <w:color w:val="auto"/>
          <w:sz w:val="20"/>
          <w:szCs w:val="20"/>
        </w:rPr>
        <w:t xml:space="preserve">fecha de </w:t>
      </w:r>
      <w:r>
        <w:rPr>
          <w:rFonts w:ascii="Arial" w:eastAsiaTheme="minorEastAsia" w:hAnsi="Arial" w:cs="Arial"/>
          <w:color w:val="auto"/>
          <w:sz w:val="20"/>
          <w:szCs w:val="20"/>
        </w:rPr>
        <w:t>pago:</w:t>
      </w:r>
    </w:p>
    <w:p w14:paraId="31FD9BE9" w14:textId="77777777" w:rsidR="00D75132" w:rsidRDefault="00D75132" w:rsidP="009E6F8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5860" w:type="dxa"/>
        <w:tblInd w:w="1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060"/>
        <w:gridCol w:w="1200"/>
        <w:gridCol w:w="1200"/>
      </w:tblGrid>
      <w:tr w:rsidR="00E06D61" w:rsidRPr="00E06D61" w14:paraId="3E8A4AC3" w14:textId="77777777" w:rsidTr="00E06D61">
        <w:trPr>
          <w:trHeight w:val="315"/>
        </w:trPr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BC5F52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18F8D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6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CE7FF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CE36D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Periodo </w:t>
            </w:r>
            <w:proofErr w:type="spellStart"/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Acum</w:t>
            </w:r>
            <w:proofErr w:type="spellEnd"/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91D9282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Factor</w:t>
            </w:r>
          </w:p>
        </w:tc>
      </w:tr>
      <w:tr w:rsidR="00E06D61" w:rsidRPr="00E06D61" w14:paraId="5971B70C" w14:textId="77777777" w:rsidTr="00E06D61">
        <w:trPr>
          <w:trHeight w:val="49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A62E3E5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Cuota (t)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ECDA5DB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26077FB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9E7C594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B93A019" w14:textId="77777777" w:rsidR="00E06D61" w:rsidRPr="00E06D61" w:rsidRDefault="00E06D61" w:rsidP="00E06D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E06D61" w:rsidRPr="00E06D61" w14:paraId="6BC31381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882AA3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D8A2E7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EE6325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5E3324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DCEED4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E06D61" w:rsidRPr="00E06D61" w14:paraId="65237EDA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298F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29CB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B183B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4DDA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6370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0.96</w:t>
            </w:r>
          </w:p>
        </w:tc>
      </w:tr>
      <w:tr w:rsidR="00E06D61" w:rsidRPr="00E06D61" w14:paraId="27527F72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C64FC2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EE81CB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F62B0D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DE778C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9D304C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0.91</w:t>
            </w:r>
          </w:p>
        </w:tc>
      </w:tr>
      <w:tr w:rsidR="00E06D61" w:rsidRPr="00E06D61" w14:paraId="3CCD89A4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F5DB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7AA4C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D1A5A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A205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C83EA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0.87</w:t>
            </w:r>
          </w:p>
        </w:tc>
      </w:tr>
      <w:tr w:rsidR="00E06D61" w:rsidRPr="00E06D61" w14:paraId="3FF65968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262621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9199C1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C44BD2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9D6E70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A28C89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0.84</w:t>
            </w:r>
          </w:p>
        </w:tc>
      </w:tr>
      <w:tr w:rsidR="00E06D61" w:rsidRPr="00E06D61" w14:paraId="2E0C45C9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CB5D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8DCC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8ADF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E7CF5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C84B7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0.80</w:t>
            </w:r>
          </w:p>
        </w:tc>
      </w:tr>
      <w:tr w:rsidR="00E06D61" w:rsidRPr="00E06D61" w14:paraId="4E6831E2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DDF9AD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C02A88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2C5E3A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27A11A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5C279B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0.76</w:t>
            </w:r>
          </w:p>
        </w:tc>
      </w:tr>
      <w:tr w:rsidR="00E06D61" w:rsidRPr="00E06D61" w14:paraId="72FBA181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9D5F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F90F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B374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3E7D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0F09E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0.73</w:t>
            </w:r>
          </w:p>
        </w:tc>
      </w:tr>
      <w:tr w:rsidR="00E06D61" w:rsidRPr="00E06D61" w14:paraId="2905A432" w14:textId="77777777" w:rsidTr="00E06D6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6FD656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F7E8079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139CFD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7A79A5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99595A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0.70</w:t>
            </w:r>
          </w:p>
        </w:tc>
      </w:tr>
      <w:tr w:rsidR="00E06D61" w:rsidRPr="00E06D61" w14:paraId="479DC5C4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8DC1E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4F74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1E5D6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34A2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F084A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0.67</w:t>
            </w:r>
          </w:p>
        </w:tc>
      </w:tr>
      <w:tr w:rsidR="00E06D61" w:rsidRPr="00E06D61" w14:paraId="39350520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B8C39A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34A4CA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A2BBEB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0FD473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5634D1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0.64</w:t>
            </w:r>
          </w:p>
        </w:tc>
      </w:tr>
      <w:tr w:rsidR="00E06D61" w:rsidRPr="00E06D61" w14:paraId="7A223C73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2763D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E54A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2DA3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69351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60BF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0.61</w:t>
            </w:r>
          </w:p>
        </w:tc>
      </w:tr>
      <w:tr w:rsidR="00E06D61" w:rsidRPr="00E06D61" w14:paraId="02F05257" w14:textId="77777777" w:rsidTr="00E06D6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760968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53978C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E9BB9C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CF4323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4F6C08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0.58</w:t>
            </w:r>
          </w:p>
        </w:tc>
      </w:tr>
      <w:tr w:rsidR="00E06D61" w:rsidRPr="00E06D61" w14:paraId="76EAD7D2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38894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7FB8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F7A2E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035C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0D9A7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0.56</w:t>
            </w:r>
          </w:p>
        </w:tc>
      </w:tr>
      <w:tr w:rsidR="00E06D61" w:rsidRPr="00E06D61" w14:paraId="62E942F5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6692BE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185BD0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871DC5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8DD4ED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2E5114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0.53</w:t>
            </w:r>
          </w:p>
        </w:tc>
      </w:tr>
      <w:tr w:rsidR="00E06D61" w:rsidRPr="00E06D61" w14:paraId="78BD1E53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A90EA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27AA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C899D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1264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675AC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0.51</w:t>
            </w:r>
          </w:p>
        </w:tc>
      </w:tr>
      <w:tr w:rsidR="00E06D61" w:rsidRPr="00E06D61" w14:paraId="678161E9" w14:textId="77777777" w:rsidTr="00E06D6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414400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DA7292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69F1DA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70157B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F4EEFD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0.49</w:t>
            </w:r>
          </w:p>
        </w:tc>
      </w:tr>
      <w:tr w:rsidR="00E06D61" w:rsidRPr="00E06D61" w14:paraId="42F641B1" w14:textId="77777777" w:rsidTr="00E06D61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072D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E39E4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B2ED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FF26F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58FA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0.47</w:t>
            </w:r>
          </w:p>
        </w:tc>
      </w:tr>
      <w:tr w:rsidR="00E06D61" w:rsidRPr="00E06D61" w14:paraId="062CA264" w14:textId="77777777" w:rsidTr="00E06D61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C42F917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05AE6BC" w14:textId="77777777" w:rsidR="00E06D61" w:rsidRPr="00E06D61" w:rsidRDefault="00E06D61" w:rsidP="00E06D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A528C0C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BD3625B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771072A" w14:textId="77777777" w:rsidR="00E06D61" w:rsidRPr="00E06D61" w:rsidRDefault="00E06D61" w:rsidP="00E0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06D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0.45</w:t>
            </w:r>
          </w:p>
        </w:tc>
      </w:tr>
    </w:tbl>
    <w:p w14:paraId="7E409B02" w14:textId="77777777" w:rsidR="00095168" w:rsidRDefault="00095168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F879E08" w14:textId="77777777" w:rsidR="00C97FDC" w:rsidRDefault="00C97FDC" w:rsidP="009E6F8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  <w:r w:rsidRPr="00695B90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 w:rsidR="00F44D21">
        <w:rPr>
          <w:rFonts w:ascii="Arial" w:eastAsiaTheme="minorEastAsia" w:hAnsi="Arial" w:cs="Arial"/>
          <w:color w:val="auto"/>
          <w:sz w:val="20"/>
          <w:szCs w:val="20"/>
        </w:rPr>
        <w:t xml:space="preserve">en 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>(D</w:t>
      </w:r>
      <w:r w:rsidRPr="00695B90">
        <w:rPr>
          <w:rFonts w:ascii="Arial" w:eastAsiaTheme="minorEastAsia" w:hAnsi="Arial" w:cs="Arial"/>
          <w:color w:val="auto"/>
          <w:sz w:val="20"/>
          <w:szCs w:val="20"/>
        </w:rPr>
        <w:t>)</w:t>
      </w:r>
      <w:r>
        <w:rPr>
          <w:rFonts w:ascii="Arial" w:eastAsiaTheme="minorEastAsia" w:hAnsi="Arial" w:cs="Arial"/>
          <w:color w:val="auto"/>
          <w:sz w:val="20"/>
          <w:szCs w:val="20"/>
        </w:rPr>
        <w:t>,</w:t>
      </w:r>
    </w:p>
    <w:p w14:paraId="60C64796" w14:textId="77777777" w:rsidR="00C97FDC" w:rsidRDefault="00C97FDC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31B5258D" w14:textId="14897C13" w:rsidR="009E6F80" w:rsidRPr="00C97FDC" w:rsidRDefault="009E6F80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1300.07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12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1+0.1475%</m:t>
                              </m:r>
                            </m:e>
                          </m:d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FP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t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-FDe</m:t>
                          </m:r>
                        </m:sup>
                      </m:sSup>
                    </m:den>
                  </m:f>
                </m:e>
              </m:nary>
            </m:den>
          </m:f>
        </m:oMath>
      </m:oMathPara>
    </w:p>
    <w:p w14:paraId="0D6E66D2" w14:textId="77777777" w:rsidR="00C97FDC" w:rsidRDefault="00C97FDC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F6B3C89" w14:textId="77777777" w:rsidR="00D56F75" w:rsidRDefault="00D56F75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FFE4117" w14:textId="77777777" w:rsidR="00BF2876" w:rsidRPr="00C97FDC" w:rsidRDefault="00BF2876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813E9B8" w14:textId="3CB74625" w:rsidR="00C97FDC" w:rsidRPr="00C97FDC" w:rsidRDefault="00C97FDC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</m:t>
          </m:r>
          <m:f>
            <m:f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1300.07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1+0.1475%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30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1+0.1475%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61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1+0.1475%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91</m:t>
                          </m:r>
                        </m:sup>
                      </m:sSup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20"/>
                      <w:szCs w:val="20"/>
                    </w:rPr>
                    <m:t>+…+</m:t>
                  </m:r>
                  <m:f>
                    <m:f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20"/>
                          <w:szCs w:val="20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20"/>
                          <w:szCs w:val="20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20"/>
                              <w:szCs w:val="20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b/>
                                  <w:i/>
                                  <w:color w:val="auto"/>
                                  <w:sz w:val="20"/>
                                  <w:szCs w:val="20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color w:val="auto"/>
                                  <w:sz w:val="20"/>
                                  <w:szCs w:val="20"/>
                                </w:rPr>
                                <m:t>1+0.1475%</m:t>
                              </m:r>
                            </m:e>
                          </m:d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20"/>
                              <w:szCs w:val="20"/>
                            </w:rPr>
                            <m:t>548</m:t>
                          </m:r>
                        </m:sup>
                      </m:sSup>
                    </m:den>
                  </m:f>
                </m:e>
              </m:d>
            </m:den>
          </m:f>
        </m:oMath>
      </m:oMathPara>
    </w:p>
    <w:p w14:paraId="3EFA13EE" w14:textId="77777777" w:rsidR="00C97FDC" w:rsidRPr="00C97FDC" w:rsidRDefault="00C97FDC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ADB745E" w14:textId="77777777" w:rsidR="00C97FDC" w:rsidRPr="00C97FDC" w:rsidRDefault="00C97FDC" w:rsidP="009E6F8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700C0AFE" w14:textId="2F82FFF8" w:rsidR="00695B90" w:rsidRPr="00D56F75" w:rsidRDefault="00C97FDC" w:rsidP="00D56F75">
      <w:pPr>
        <w:pStyle w:val="Default"/>
        <w:rPr>
          <w:rFonts w:ascii="Arial" w:hAnsi="Arial" w:cs="Arial"/>
          <w:b/>
          <w:color w:val="auto"/>
          <w:szCs w:val="20"/>
          <w:u w:val="single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 Parcial=  S/107.70</m:t>
          </m:r>
        </m:oMath>
      </m:oMathPara>
    </w:p>
    <w:p w14:paraId="190EB21B" w14:textId="77777777" w:rsidR="00C97FDC" w:rsidRDefault="00C97FDC" w:rsidP="00D56F7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3D364C9" w14:textId="77777777" w:rsidR="00ED5BB2" w:rsidRPr="00695B90" w:rsidRDefault="00695B90" w:rsidP="00695B9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>El pago del ITF vendría ser:</w:t>
      </w:r>
    </w:p>
    <w:p w14:paraId="3FCE6EF4" w14:textId="77777777" w:rsidR="00695B90" w:rsidRDefault="00695B90" w:rsidP="00695B9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6D834ABF" w14:textId="77777777" w:rsidR="00695B90" w:rsidRPr="001C10EF" w:rsidRDefault="00695B90" w:rsidP="00695B90">
      <w:pPr>
        <w:pStyle w:val="Default"/>
        <w:ind w:left="1224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w:lastRenderedPageBreak/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Cuota Parcial+SD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*%ITF…(E)</m:t>
          </m:r>
        </m:oMath>
      </m:oMathPara>
    </w:p>
    <w:p w14:paraId="60D785DC" w14:textId="77777777" w:rsidR="001C10EF" w:rsidRPr="001C10EF" w:rsidRDefault="001C10EF" w:rsidP="00695B90">
      <w:pPr>
        <w:pStyle w:val="Default"/>
        <w:ind w:left="1224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47372828" w14:textId="77777777" w:rsidR="001C10EF" w:rsidRPr="00DF0ED6" w:rsidRDefault="001C10EF" w:rsidP="001C10EF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>(E</w:t>
      </w:r>
      <w:r w:rsidRPr="00695B90">
        <w:rPr>
          <w:rFonts w:ascii="Arial" w:eastAsiaTheme="minorEastAsia" w:hAnsi="Arial" w:cs="Arial"/>
          <w:color w:val="auto"/>
          <w:sz w:val="20"/>
          <w:szCs w:val="20"/>
        </w:rPr>
        <w:t>):</w:t>
      </w:r>
    </w:p>
    <w:p w14:paraId="2A0C5B34" w14:textId="34D27194" w:rsidR="00695B90" w:rsidRPr="00C06D5B" w:rsidRDefault="00695B90" w:rsidP="00D56F75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ITF=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20"/>
                  <w:szCs w:val="20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107.70+3.14</m:t>
              </m:r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*0.005% →S/ 0.01</m:t>
          </m:r>
        </m:oMath>
      </m:oMathPara>
    </w:p>
    <w:p w14:paraId="3713971C" w14:textId="77777777" w:rsidR="00C06D5B" w:rsidRDefault="00C06D5B" w:rsidP="00695B90">
      <w:pPr>
        <w:pStyle w:val="Default"/>
        <w:ind w:left="1224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0598D003" w14:textId="77777777" w:rsidR="00C06D5B" w:rsidRDefault="00C06D5B" w:rsidP="00C06D5B">
      <w:pPr>
        <w:pStyle w:val="Default"/>
        <w:ind w:left="792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5270B777" w14:textId="4E92F1F2" w:rsidR="00F44D21" w:rsidRDefault="00F44D21" w:rsidP="00F44D21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>en (C</w:t>
      </w:r>
      <w:r w:rsidRPr="00695B90">
        <w:rPr>
          <w:rFonts w:ascii="Arial" w:eastAsiaTheme="minorEastAsia" w:hAnsi="Arial" w:cs="Arial"/>
          <w:color w:val="auto"/>
          <w:sz w:val="20"/>
          <w:szCs w:val="20"/>
        </w:rPr>
        <w:t>)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 xml:space="preserve"> los resultados de B, D </w:t>
      </w:r>
      <w:proofErr w:type="gramStart"/>
      <w:r w:rsidR="00035FC7">
        <w:rPr>
          <w:rFonts w:ascii="Arial" w:eastAsiaTheme="minorEastAsia" w:hAnsi="Arial" w:cs="Arial"/>
          <w:color w:val="auto"/>
          <w:sz w:val="20"/>
          <w:szCs w:val="20"/>
        </w:rPr>
        <w:t>y</w:t>
      </w:r>
      <w:r w:rsidR="00BF2876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D56F75">
        <w:rPr>
          <w:rFonts w:ascii="Arial" w:eastAsiaTheme="minorEastAsia" w:hAnsi="Arial" w:cs="Arial"/>
          <w:color w:val="auto"/>
          <w:sz w:val="20"/>
          <w:szCs w:val="20"/>
        </w:rPr>
        <w:t xml:space="preserve"> E</w:t>
      </w:r>
      <w:proofErr w:type="gramEnd"/>
      <w:r w:rsidRPr="00695B90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493B28CC" w14:textId="77777777" w:rsidR="00F44D21" w:rsidRPr="00DF0ED6" w:rsidRDefault="00F44D21" w:rsidP="00F44D21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7D98E868" w14:textId="6EC9909D" w:rsidR="00F44D21" w:rsidRPr="00A42677" w:rsidRDefault="00F44D21" w:rsidP="00F44D21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Cuota=107.70+3.14+0.01→ S/ 110.85</m:t>
          </m:r>
        </m:oMath>
      </m:oMathPara>
    </w:p>
    <w:p w14:paraId="6E18D6DD" w14:textId="77777777" w:rsidR="00A42677" w:rsidRDefault="00A42677" w:rsidP="00F44D21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9F7CA81" w14:textId="77777777" w:rsidR="00A42677" w:rsidRPr="006A5430" w:rsidRDefault="00A42677" w:rsidP="00F44D21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2209832" w14:textId="579791DB" w:rsidR="00A42677" w:rsidRPr="00A42677" w:rsidRDefault="00A42677" w:rsidP="00A42677">
      <w:pPr>
        <w:pStyle w:val="Default"/>
        <w:numPr>
          <w:ilvl w:val="2"/>
          <w:numId w:val="1"/>
        </w:numPr>
        <w:rPr>
          <w:rFonts w:ascii="Arial" w:hAnsi="Arial" w:cs="Arial"/>
          <w:b/>
          <w:color w:val="0055B2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035FC7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>de</w:t>
      </w:r>
      <w:r w:rsidR="00035FC7">
        <w:rPr>
          <w:rFonts w:ascii="Arial" w:hAnsi="Arial" w:cs="Arial"/>
          <w:color w:val="auto"/>
          <w:szCs w:val="20"/>
        </w:rPr>
        <w:t xml:space="preserve"> la</w:t>
      </w:r>
      <w:r w:rsidRPr="00ED5BB2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>TCEA</w:t>
      </w:r>
    </w:p>
    <w:p w14:paraId="777B8E20" w14:textId="77777777" w:rsidR="00A42677" w:rsidRPr="00F44D21" w:rsidRDefault="00F04A54" w:rsidP="00A42677">
      <w:pPr>
        <w:pStyle w:val="Default"/>
        <w:ind w:left="1224"/>
        <w:rPr>
          <w:rFonts w:ascii="Arial" w:hAnsi="Arial" w:cs="Arial"/>
          <w:b/>
          <w:color w:val="0055B2" w:themeColor="text2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MP=</m:t>
          </m:r>
          <m:nary>
            <m:naryPr>
              <m:chr m:val="∑"/>
              <m:limLoc m:val="undOvr"/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55B2" w:themeColor="text2"/>
                          <w:sz w:val="20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1+TCED</m:t>
                          </m:r>
                        </m:e>
                      </m:d>
                    </m:e>
                    <m:sup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0055B2" w:themeColor="text2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FP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55B2" w:themeColor="text2"/>
                          <w:sz w:val="20"/>
                          <w:szCs w:val="20"/>
                        </w:rPr>
                        <m:t>-FDe</m:t>
                      </m:r>
                    </m:sup>
                  </m:sSup>
                </m:den>
              </m:f>
            </m:e>
          </m:nary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*CUOTA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>…   (G)</m:t>
          </m:r>
        </m:oMath>
      </m:oMathPara>
    </w:p>
    <w:p w14:paraId="5A086B44" w14:textId="77777777" w:rsid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10080378" w14:textId="77777777" w:rsidR="00F44D21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695B90">
        <w:rPr>
          <w:rFonts w:ascii="Arial" w:eastAsiaTheme="minorEastAsia" w:hAnsi="Arial" w:cs="Arial"/>
          <w:color w:val="auto"/>
          <w:sz w:val="20"/>
          <w:szCs w:val="20"/>
        </w:rPr>
        <w:t xml:space="preserve">Reemplazando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en </w:t>
      </w:r>
      <w:r w:rsidRPr="00A42677">
        <w:rPr>
          <w:rFonts w:ascii="Arial" w:eastAsiaTheme="minorEastAsia" w:hAnsi="Arial" w:cs="Arial"/>
          <w:i/>
          <w:color w:val="auto"/>
          <w:sz w:val="20"/>
          <w:szCs w:val="20"/>
        </w:rPr>
        <w:t>(</w:t>
      </w:r>
      <w:r w:rsidR="00D56F75">
        <w:rPr>
          <w:rFonts w:ascii="Arial" w:eastAsiaTheme="minorEastAsia" w:hAnsi="Arial" w:cs="Arial"/>
          <w:i/>
          <w:color w:val="auto"/>
          <w:sz w:val="20"/>
          <w:szCs w:val="20"/>
        </w:rPr>
        <w:t>G</w:t>
      </w:r>
      <w:r w:rsidRPr="00A42677">
        <w:rPr>
          <w:rFonts w:ascii="Arial" w:eastAsiaTheme="minorEastAsia" w:hAnsi="Arial" w:cs="Arial"/>
          <w:i/>
          <w:color w:val="auto"/>
          <w:sz w:val="20"/>
          <w:szCs w:val="20"/>
        </w:rPr>
        <w:t>)</w:t>
      </w:r>
      <w:r>
        <w:rPr>
          <w:rFonts w:ascii="Arial" w:eastAsiaTheme="minorEastAsia" w:hAnsi="Arial" w:cs="Arial"/>
          <w:i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>valores:</w:t>
      </w:r>
    </w:p>
    <w:p w14:paraId="1E79DE6C" w14:textId="77777777" w:rsid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4456A82E" w14:textId="2B92FBF1" w:rsidR="00A42677" w:rsidRP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1300.07=</m:t>
          </m:r>
          <m:d>
            <m:dPr>
              <m:ctrlPr>
                <w:rPr>
                  <w:rFonts w:ascii="Cambria Math" w:hAnsi="Cambria Math" w:cs="Arial"/>
                  <w:b/>
                  <w:i/>
                  <w:color w:val="auto"/>
                  <w:sz w:val="18"/>
                  <w:szCs w:val="2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30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61</m:t>
                      </m:r>
                    </m:sup>
                  </m:sSup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18"/>
                  <w:szCs w:val="20"/>
                </w:rPr>
                <m:t>+…+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auto"/>
                      <w:sz w:val="18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auto"/>
                      <w:sz w:val="18"/>
                      <w:szCs w:val="20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auto"/>
                          <w:sz w:val="18"/>
                          <w:szCs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i/>
                              <w:color w:val="auto"/>
                              <w:sz w:val="18"/>
                              <w:szCs w:val="20"/>
                            </w:rPr>
                          </m:ctrlPr>
                        </m:d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auto"/>
                              <w:sz w:val="18"/>
                              <w:szCs w:val="20"/>
                            </w:rPr>
                            <m:t>1+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color w:val="0055B2" w:themeColor="text2"/>
                              <w:sz w:val="20"/>
                              <w:szCs w:val="20"/>
                            </w:rPr>
                            <m:t>TCED</m:t>
                          </m:r>
                        </m:e>
                      </m:d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auto"/>
                          <w:sz w:val="18"/>
                          <w:szCs w:val="20"/>
                        </w:rPr>
                        <m:t>548</m:t>
                      </m:r>
                    </m:sup>
                  </m:sSup>
                </m:den>
              </m:f>
            </m:e>
          </m:d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*110.85</m:t>
          </m:r>
        </m:oMath>
      </m:oMathPara>
    </w:p>
    <w:p w14:paraId="4B7EC979" w14:textId="77777777" w:rsidR="00A42677" w:rsidRDefault="00A42677" w:rsidP="00A42677">
      <w:pPr>
        <w:pStyle w:val="Default"/>
        <w:ind w:left="516" w:firstLine="708"/>
        <w:rPr>
          <w:rFonts w:ascii="Arial" w:hAnsi="Arial" w:cs="Arial"/>
          <w:color w:val="0055B2" w:themeColor="text2"/>
          <w:szCs w:val="20"/>
          <w:u w:val="single"/>
        </w:rPr>
      </w:pPr>
    </w:p>
    <w:p w14:paraId="5A03FBD9" w14:textId="0A23BCA3" w:rsidR="00A42677" w:rsidRPr="00A42677" w:rsidRDefault="00E7229D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TCED=0.1590%</m:t>
          </m:r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</m:oMathPara>
      <w:r w:rsidR="00A4267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A42677">
        <w:rPr>
          <w:rFonts w:ascii="Arial" w:eastAsiaTheme="minorEastAsia" w:hAnsi="Arial" w:cs="Arial"/>
          <w:color w:val="auto"/>
          <w:sz w:val="20"/>
          <w:szCs w:val="20"/>
        </w:rPr>
        <w:tab/>
      </w:r>
    </w:p>
    <w:p w14:paraId="65E1AC51" w14:textId="6883CAA1" w:rsid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  <w:r w:rsidRPr="00A42677">
        <w:rPr>
          <w:rFonts w:ascii="Arial" w:eastAsiaTheme="minorEastAsia" w:hAnsi="Arial" w:cs="Arial"/>
          <w:color w:val="auto"/>
          <w:sz w:val="20"/>
          <w:szCs w:val="20"/>
        </w:rPr>
        <w:t>Se anualiza la TCED para obtener TCEA</w:t>
      </w:r>
      <w:r w:rsidR="00035FC7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1D9C7C44" w14:textId="77777777" w:rsid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1757F234" w14:textId="6470509F" w:rsidR="00A42677" w:rsidRP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TCEA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=</m:t>
          </m:r>
          <m:sSup>
            <m:sSupPr>
              <m:ctrlPr>
                <w:rPr>
                  <w:rFonts w:ascii="Cambria Math" w:eastAsiaTheme="minorEastAsia" w:hAnsi="Cambria Math" w:cs="Arial"/>
                  <w:b/>
                  <w:i/>
                  <w:color w:val="auto"/>
                  <w:sz w:val="20"/>
                  <w:szCs w:val="2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color w:val="auto"/>
                      <w:sz w:val="20"/>
                      <w:szCs w:val="20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color w:val="auto"/>
                      <w:sz w:val="20"/>
                      <w:szCs w:val="20"/>
                    </w:rPr>
                    <m:t>1+0.1590%</m:t>
                  </m:r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Arial"/>
                  <w:color w:val="auto"/>
                  <w:sz w:val="20"/>
                  <w:szCs w:val="20"/>
                </w:rPr>
                <m:t>360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-1→77.15%</m:t>
          </m:r>
        </m:oMath>
      </m:oMathPara>
    </w:p>
    <w:p w14:paraId="23F382E5" w14:textId="77777777" w:rsidR="00A42677" w:rsidRPr="00A42677" w:rsidRDefault="00A42677" w:rsidP="00A42677">
      <w:pPr>
        <w:pStyle w:val="Default"/>
        <w:ind w:left="516" w:firstLine="708"/>
        <w:rPr>
          <w:rFonts w:ascii="Arial" w:eastAsiaTheme="minorEastAsia" w:hAnsi="Arial" w:cs="Arial"/>
          <w:color w:val="auto"/>
          <w:sz w:val="20"/>
          <w:szCs w:val="20"/>
        </w:rPr>
      </w:pPr>
    </w:p>
    <w:p w14:paraId="4FF1420A" w14:textId="77777777" w:rsidR="00A42677" w:rsidRPr="00A42677" w:rsidRDefault="00A42677" w:rsidP="00A42677">
      <w:pPr>
        <w:pStyle w:val="Default"/>
        <w:ind w:left="516" w:firstLine="708"/>
        <w:rPr>
          <w:rFonts w:ascii="Arial" w:hAnsi="Arial" w:cs="Arial"/>
          <w:color w:val="0055B2" w:themeColor="text2"/>
          <w:szCs w:val="20"/>
          <w:u w:val="single"/>
        </w:rPr>
      </w:pPr>
    </w:p>
    <w:p w14:paraId="757F51F8" w14:textId="6CC373F8" w:rsidR="0039303C" w:rsidRPr="00F44D21" w:rsidRDefault="00C06D5B" w:rsidP="00F44D21">
      <w:pPr>
        <w:pStyle w:val="Default"/>
        <w:numPr>
          <w:ilvl w:val="2"/>
          <w:numId w:val="1"/>
        </w:numPr>
        <w:rPr>
          <w:rFonts w:ascii="Arial" w:hAnsi="Arial" w:cs="Arial"/>
          <w:b/>
          <w:color w:val="0055B2" w:themeColor="text2"/>
          <w:szCs w:val="20"/>
        </w:rPr>
      </w:pPr>
      <w:r w:rsidRPr="0039303C">
        <w:rPr>
          <w:rFonts w:ascii="Arial" w:hAnsi="Arial" w:cs="Arial"/>
          <w:color w:val="auto"/>
          <w:szCs w:val="20"/>
        </w:rPr>
        <w:t>C</w:t>
      </w:r>
      <w:r w:rsidR="00035FC7">
        <w:rPr>
          <w:rFonts w:ascii="Arial" w:hAnsi="Arial" w:cs="Arial"/>
          <w:color w:val="auto"/>
          <w:szCs w:val="20"/>
        </w:rPr>
        <w:t>á</w:t>
      </w:r>
      <w:r w:rsidRPr="0039303C">
        <w:rPr>
          <w:rFonts w:ascii="Arial" w:hAnsi="Arial" w:cs="Arial"/>
          <w:color w:val="auto"/>
          <w:szCs w:val="20"/>
        </w:rPr>
        <w:t xml:space="preserve">lculo </w:t>
      </w:r>
      <w:r w:rsidRPr="00ED5BB2">
        <w:rPr>
          <w:rFonts w:ascii="Arial" w:hAnsi="Arial" w:cs="Arial"/>
          <w:color w:val="auto"/>
          <w:szCs w:val="20"/>
        </w:rPr>
        <w:t>de</w:t>
      </w:r>
      <w:r w:rsidR="00035FC7">
        <w:rPr>
          <w:rFonts w:ascii="Arial" w:hAnsi="Arial" w:cs="Arial"/>
          <w:color w:val="auto"/>
          <w:szCs w:val="20"/>
        </w:rPr>
        <w:t>l</w:t>
      </w:r>
      <w:r w:rsidRPr="00ED5BB2">
        <w:rPr>
          <w:rFonts w:ascii="Arial" w:hAnsi="Arial" w:cs="Arial"/>
          <w:color w:val="auto"/>
          <w:szCs w:val="20"/>
        </w:rPr>
        <w:t xml:space="preserve"> </w:t>
      </w:r>
      <w:r>
        <w:rPr>
          <w:rFonts w:ascii="Arial" w:hAnsi="Arial" w:cs="Arial"/>
          <w:color w:val="auto"/>
          <w:szCs w:val="20"/>
        </w:rPr>
        <w:t xml:space="preserve">Interés </w:t>
      </w:r>
      <w:r w:rsidR="00F44D21">
        <w:rPr>
          <w:rFonts w:ascii="Arial" w:hAnsi="Arial" w:cs="Arial"/>
          <w:color w:val="auto"/>
          <w:szCs w:val="20"/>
        </w:rPr>
        <w:t>Compensatorio (I)</w:t>
      </w:r>
    </w:p>
    <w:p w14:paraId="30789D37" w14:textId="77777777" w:rsidR="00F44D21" w:rsidRDefault="00F44D21" w:rsidP="00F44D21">
      <w:pPr>
        <w:pStyle w:val="Default"/>
        <w:ind w:left="1224"/>
        <w:rPr>
          <w:rFonts w:ascii="Arial" w:hAnsi="Arial" w:cs="Arial"/>
          <w:color w:val="auto"/>
          <w:szCs w:val="20"/>
        </w:rPr>
      </w:pPr>
    </w:p>
    <w:p w14:paraId="1E342637" w14:textId="77777777" w:rsidR="00FB5F00" w:rsidRPr="004201DB" w:rsidRDefault="00FB5F00" w:rsidP="00FB5F00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51AAE0A6" w14:textId="77777777" w:rsidR="004201DB" w:rsidRPr="004201DB" w:rsidRDefault="004201DB" w:rsidP="00F44D21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37923E3" w14:textId="77777777" w:rsidR="004201DB" w:rsidRDefault="006A5430" w:rsidP="00915780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91286">
        <w:rPr>
          <w:rFonts w:ascii="Arial" w:eastAsiaTheme="minorEastAsia" w:hAnsi="Arial" w:cs="Arial"/>
          <w:color w:val="auto"/>
          <w:sz w:val="20"/>
          <w:szCs w:val="20"/>
        </w:rPr>
        <w:t>S</w:t>
      </w:r>
      <w:r w:rsidR="00F44D21" w:rsidRPr="006A5430">
        <w:rPr>
          <w:rFonts w:ascii="Arial" w:eastAsiaTheme="minorEastAsia" w:hAnsi="Arial" w:cs="Arial"/>
          <w:color w:val="auto"/>
          <w:sz w:val="20"/>
          <w:szCs w:val="20"/>
        </w:rPr>
        <w:t xml:space="preserve">e requiere los días </w:t>
      </w:r>
      <w:r w:rsidRPr="006A5430">
        <w:rPr>
          <w:rFonts w:ascii="Arial" w:eastAsiaTheme="minorEastAsia" w:hAnsi="Arial" w:cs="Arial"/>
          <w:color w:val="auto"/>
          <w:sz w:val="20"/>
          <w:szCs w:val="20"/>
        </w:rPr>
        <w:t>por cada periodo de pago desde la fecha de desembolso y el Mon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to de Deuda o Saldo Capital. Para inicio </w:t>
      </w:r>
      <w:r w:rsidR="004201DB">
        <w:rPr>
          <w:rFonts w:ascii="Arial" w:eastAsiaTheme="minorEastAsia" w:hAnsi="Arial" w:cs="Arial"/>
          <w:color w:val="auto"/>
          <w:sz w:val="20"/>
          <w:szCs w:val="20"/>
        </w:rPr>
        <w:t>del crédito se tiene la siguiente información.</w:t>
      </w:r>
    </w:p>
    <w:p w14:paraId="79627E4C" w14:textId="77777777" w:rsidR="00E84474" w:rsidRPr="00505B2A" w:rsidRDefault="00E84474" w:rsidP="00505B2A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4378" w:type="dxa"/>
        <w:tblInd w:w="29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778"/>
      </w:tblGrid>
      <w:tr w:rsidR="003B653A" w:rsidRPr="003B653A" w14:paraId="656D6E4F" w14:textId="77777777" w:rsidTr="003B653A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DE427CE" w14:textId="77777777" w:rsidR="003B653A" w:rsidRPr="003B653A" w:rsidRDefault="003B653A" w:rsidP="003B65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 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7D4FD" w14:textId="77777777" w:rsidR="003B653A" w:rsidRPr="003B653A" w:rsidRDefault="003B653A" w:rsidP="003B65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2CEDD" w14:textId="77777777" w:rsidR="003B653A" w:rsidRPr="003B653A" w:rsidRDefault="003B653A" w:rsidP="003B65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778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6F623" w14:textId="77777777" w:rsidR="003B653A" w:rsidRPr="003B653A" w:rsidRDefault="003B653A" w:rsidP="003B65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3B653A" w:rsidRPr="003B653A" w14:paraId="2D563EC2" w14:textId="77777777" w:rsidTr="003B653A">
        <w:trPr>
          <w:trHeight w:val="495"/>
        </w:trPr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22DC57C" w14:textId="77777777" w:rsidR="003B653A" w:rsidRPr="003B653A" w:rsidRDefault="003B653A" w:rsidP="003B6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0FDF865" w14:textId="77777777" w:rsidR="003B653A" w:rsidRPr="003B653A" w:rsidRDefault="003B653A" w:rsidP="003B65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A2F0612" w14:textId="77777777" w:rsidR="003B653A" w:rsidRPr="003B653A" w:rsidRDefault="003B653A" w:rsidP="003B65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908B00B" w14:textId="77777777" w:rsidR="003B653A" w:rsidRPr="003B653A" w:rsidRDefault="003B653A" w:rsidP="003B653A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</w:tr>
      <w:tr w:rsidR="003B653A" w:rsidRPr="003B653A" w14:paraId="6C517667" w14:textId="77777777" w:rsidTr="003B653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B26B1F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C46B84" w14:textId="77777777" w:rsidR="003B653A" w:rsidRPr="003B653A" w:rsidRDefault="003B653A" w:rsidP="003B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5D65F9" w14:textId="77777777" w:rsidR="003B653A" w:rsidRPr="003B653A" w:rsidRDefault="003B653A" w:rsidP="003B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1DABB7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1,300.07</w:t>
            </w:r>
          </w:p>
        </w:tc>
      </w:tr>
      <w:tr w:rsidR="003B653A" w:rsidRPr="003B653A" w14:paraId="1FDBB829" w14:textId="77777777" w:rsidTr="003B653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82F0E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1D346" w14:textId="77777777" w:rsidR="003B653A" w:rsidRPr="003B653A" w:rsidRDefault="003B653A" w:rsidP="003B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2FE32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8EDF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1,300.07</w:t>
            </w:r>
          </w:p>
        </w:tc>
      </w:tr>
      <w:tr w:rsidR="003B653A" w:rsidRPr="003B653A" w14:paraId="79D6A724" w14:textId="77777777" w:rsidTr="003B653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34CABF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52D0A9" w14:textId="77777777" w:rsidR="003B653A" w:rsidRPr="003B653A" w:rsidRDefault="003B653A" w:rsidP="003B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1BC3FA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3A2CD4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1,251.15</w:t>
            </w:r>
          </w:p>
        </w:tc>
      </w:tr>
      <w:tr w:rsidR="003B653A" w:rsidRPr="003B653A" w14:paraId="06B7A2D1" w14:textId="77777777" w:rsidTr="003B653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0006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A80A" w14:textId="77777777" w:rsidR="003B653A" w:rsidRPr="003B653A" w:rsidRDefault="003B653A" w:rsidP="003B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37ADF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A4C9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</w:tr>
      <w:tr w:rsidR="003B653A" w:rsidRPr="003B653A" w14:paraId="574D8043" w14:textId="77777777" w:rsidTr="003B653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DEDDFB3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ABC393" w14:textId="77777777" w:rsidR="003B653A" w:rsidRPr="003B653A" w:rsidRDefault="003B653A" w:rsidP="003B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7AA750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71516D" w14:textId="77777777" w:rsidR="003B653A" w:rsidRPr="003B653A" w:rsidRDefault="003B653A" w:rsidP="003B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B65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7FC74B73" w14:textId="77777777" w:rsidR="00FE1011" w:rsidRDefault="00FE1011" w:rsidP="006A5430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7B913FFB" w14:textId="77777777" w:rsidR="00DD108D" w:rsidRDefault="00DD108D" w:rsidP="004201D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</w:p>
    <w:p w14:paraId="0E507573" w14:textId="7A17A834" w:rsidR="004201DB" w:rsidRPr="00491286" w:rsidRDefault="00DD108D" w:rsidP="00800C82">
      <w:pPr>
        <w:pStyle w:val="Default"/>
        <w:ind w:left="1224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91286">
        <w:rPr>
          <w:rFonts w:ascii="Arial" w:eastAsiaTheme="minorEastAsia" w:hAnsi="Arial" w:cs="Arial"/>
          <w:color w:val="auto"/>
          <w:sz w:val="20"/>
          <w:szCs w:val="20"/>
        </w:rPr>
        <w:t>Para la cuota parcial 1 se tiene</w:t>
      </w:r>
      <w:r w:rsidR="00AB5A73">
        <w:rPr>
          <w:rFonts w:ascii="Arial" w:eastAsiaTheme="minorEastAsia" w:hAnsi="Arial" w:cs="Arial"/>
          <w:color w:val="auto"/>
          <w:sz w:val="20"/>
          <w:szCs w:val="20"/>
        </w:rPr>
        <w:t>n</w:t>
      </w:r>
      <w:r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transcurridos 30 días por ello el interés generado será:</w:t>
      </w:r>
    </w:p>
    <w:p w14:paraId="3FB67A98" w14:textId="77777777" w:rsidR="000A69E6" w:rsidRPr="00491286" w:rsidRDefault="000A69E6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5689ED70" w14:textId="27167A4F" w:rsidR="004201DB" w:rsidRPr="004201DB" w:rsidRDefault="008463A7" w:rsidP="004201DB">
      <w:pPr>
        <w:pStyle w:val="Default"/>
        <w:ind w:left="1080"/>
        <w:rPr>
          <w:rFonts w:ascii="Arial" w:hAnsi="Arial" w:cs="Arial"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=1300.07*</m:t>
          </m:r>
          <m:sSup>
            <m:sSup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1475</m:t>
              </m:r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%)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30</m:t>
              </m:r>
            </m:sup>
          </m:sSup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-1)</m:t>
          </m:r>
        </m:oMath>
      </m:oMathPara>
    </w:p>
    <w:p w14:paraId="0466C1D3" w14:textId="3F562A8D" w:rsidR="0039303C" w:rsidRPr="00357F1C" w:rsidRDefault="008463A7" w:rsidP="00800C82">
      <w:pPr>
        <w:pStyle w:val="Default"/>
        <w:ind w:left="1080"/>
        <w:jc w:val="center"/>
        <w:rPr>
          <w:rFonts w:ascii="Arial" w:eastAsiaTheme="minorEastAsia" w:hAnsi="Arial" w:cs="Arial"/>
          <w:b/>
          <w:bCs/>
          <w:iCs/>
          <w:color w:val="auto"/>
          <w:sz w:val="20"/>
          <w:szCs w:val="20"/>
        </w:rPr>
      </w:pPr>
      <m:oMathPara>
        <m:oMath>
          <m:sSub>
            <m:sSubPr>
              <m:ctrlPr>
                <w:rPr>
                  <w:rFonts w:ascii="Cambria Math" w:hAnsi="Cambria Math" w:cs="Arial"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m:t>=S/58.78</m:t>
          </m:r>
        </m:oMath>
      </m:oMathPara>
    </w:p>
    <w:p w14:paraId="752670D9" w14:textId="77777777" w:rsidR="00357F1C" w:rsidRPr="00357F1C" w:rsidRDefault="00357F1C" w:rsidP="00357F1C">
      <w:pPr>
        <w:pStyle w:val="Default"/>
        <w:ind w:left="1080"/>
        <w:rPr>
          <w:rFonts w:ascii="Arial" w:eastAsiaTheme="minorEastAsia" w:hAnsi="Arial" w:cs="Arial"/>
          <w:b/>
          <w:bCs/>
          <w:iCs/>
          <w:color w:val="auto"/>
          <w:sz w:val="20"/>
          <w:szCs w:val="20"/>
        </w:rPr>
      </w:pPr>
    </w:p>
    <w:p w14:paraId="5EC433AF" w14:textId="77777777" w:rsidR="00357F1C" w:rsidRPr="00491286" w:rsidRDefault="00357F1C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De este resultado se calcula la amortización de la cuota parcial 1 </w:t>
      </w:r>
    </w:p>
    <w:p w14:paraId="27FFAE59" w14:textId="77777777" w:rsidR="00357F1C" w:rsidRPr="00491286" w:rsidRDefault="00357F1C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16D043C8" w14:textId="77777777" w:rsidR="00357F1C" w:rsidRPr="008B0CF4" w:rsidRDefault="00357F1C" w:rsidP="00357F1C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Parcial=I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>+Amortización</m:t>
          </m:r>
        </m:oMath>
      </m:oMathPara>
    </w:p>
    <w:p w14:paraId="4EC51304" w14:textId="77777777" w:rsidR="008B0CF4" w:rsidRDefault="008B0CF4" w:rsidP="00357F1C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977659A" w14:textId="77777777" w:rsidR="008B0CF4" w:rsidRPr="00C31213" w:rsidRDefault="008B0CF4" w:rsidP="008B0CF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 xml:space="preserve">  Amortización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=Cuota Parcial-I</m:t>
          </m:r>
        </m:oMath>
      </m:oMathPara>
    </w:p>
    <w:p w14:paraId="7481CD63" w14:textId="77777777" w:rsidR="008B0CF4" w:rsidRPr="00C31213" w:rsidRDefault="008B0CF4" w:rsidP="00357F1C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2B14654" w14:textId="77777777" w:rsidR="005B6769" w:rsidRPr="005B6769" w:rsidRDefault="00357F1C" w:rsidP="00357F1C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auto"/>
          <w:sz w:val="20"/>
          <w:szCs w:val="20"/>
        </w:rPr>
        <w:tab/>
      </w:r>
    </w:p>
    <w:p w14:paraId="55E3C5A1" w14:textId="77777777" w:rsidR="00357F1C" w:rsidRPr="00491286" w:rsidRDefault="00505B2A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357F1C" w:rsidRPr="00491286">
        <w:rPr>
          <w:rFonts w:ascii="Arial" w:eastAsiaTheme="minorEastAsia" w:hAnsi="Arial" w:cs="Arial"/>
          <w:color w:val="auto"/>
          <w:sz w:val="20"/>
          <w:szCs w:val="20"/>
        </w:rPr>
        <w:t>Remplazando</w:t>
      </w:r>
      <w:r w:rsidR="005B6769"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357F1C"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el interés de la </w:t>
      </w:r>
      <w:r w:rsidR="00357F1C" w:rsidRPr="007F2E29">
        <w:rPr>
          <w:rFonts w:ascii="Arial" w:eastAsiaTheme="minorEastAsia" w:hAnsi="Arial" w:cs="Arial"/>
          <w:b/>
          <w:color w:val="auto"/>
          <w:sz w:val="20"/>
          <w:szCs w:val="20"/>
        </w:rPr>
        <w:t>cuota</w:t>
      </w:r>
      <w:r w:rsidR="00357F1C"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357F1C" w:rsidRPr="00D56F75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parcial </w:t>
      </w:r>
      <w:r w:rsidR="005B6769" w:rsidRPr="00D56F75">
        <w:rPr>
          <w:rFonts w:ascii="Arial" w:eastAsiaTheme="minorEastAsia" w:hAnsi="Arial" w:cs="Arial"/>
          <w:b/>
          <w:color w:val="auto"/>
          <w:sz w:val="20"/>
          <w:szCs w:val="20"/>
        </w:rPr>
        <w:t>1</w:t>
      </w:r>
      <w:r w:rsidR="005B6769" w:rsidRPr="00491286">
        <w:rPr>
          <w:rFonts w:ascii="Arial" w:eastAsiaTheme="minorEastAsia" w:hAnsi="Arial" w:cs="Arial"/>
          <w:color w:val="auto"/>
          <w:sz w:val="20"/>
          <w:szCs w:val="20"/>
        </w:rPr>
        <w:t xml:space="preserve"> la amortización para ese mes será:</w:t>
      </w:r>
    </w:p>
    <w:p w14:paraId="1E218569" w14:textId="77777777" w:rsidR="00357F1C" w:rsidRPr="00491286" w:rsidRDefault="00357F1C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</w:p>
    <w:p w14:paraId="0707D168" w14:textId="605242E1" w:rsidR="005B6769" w:rsidRPr="00D56F75" w:rsidRDefault="005B6769" w:rsidP="005B676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Amortización=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110.85</m:t>
          </m:r>
          <m:r>
            <w:rPr>
              <w:rFonts w:ascii="Cambria Math" w:hAnsi="Cambria Math" w:cs="Arial"/>
              <w:color w:val="auto"/>
              <w:sz w:val="20"/>
              <w:szCs w:val="20"/>
            </w:rPr>
            <m:t xml:space="preserve">-58.78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→S/48.92</m:t>
          </m:r>
        </m:oMath>
      </m:oMathPara>
    </w:p>
    <w:p w14:paraId="51F94877" w14:textId="77777777" w:rsidR="00D56F75" w:rsidRPr="005B6769" w:rsidRDefault="00D56F75" w:rsidP="005B676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35DD438" w14:textId="241CA5F7" w:rsidR="005B6769" w:rsidRPr="00491286" w:rsidRDefault="00E179D7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C31213">
        <w:rPr>
          <w:rFonts w:ascii="Arial" w:eastAsiaTheme="minorEastAsia" w:hAnsi="Arial" w:cs="Arial"/>
          <w:color w:val="auto"/>
          <w:sz w:val="20"/>
          <w:szCs w:val="20"/>
        </w:rPr>
        <w:t xml:space="preserve">Siendo el </w:t>
      </w:r>
      <w:r w:rsidR="00AB5A73">
        <w:rPr>
          <w:rFonts w:ascii="Arial" w:eastAsiaTheme="minorEastAsia" w:hAnsi="Arial" w:cs="Arial"/>
          <w:color w:val="auto"/>
          <w:sz w:val="20"/>
          <w:szCs w:val="20"/>
        </w:rPr>
        <w:t>M</w:t>
      </w:r>
      <w:r w:rsidRPr="00C31213">
        <w:rPr>
          <w:rFonts w:ascii="Arial" w:eastAsiaTheme="minorEastAsia" w:hAnsi="Arial" w:cs="Arial"/>
          <w:color w:val="auto"/>
          <w:sz w:val="20"/>
          <w:szCs w:val="20"/>
        </w:rPr>
        <w:t>onto Deuda final</w:t>
      </w:r>
      <w:r w:rsidRPr="00491286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21A36421" w14:textId="77777777" w:rsidR="00E179D7" w:rsidRDefault="00E179D7" w:rsidP="005B676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1444FC2A" w14:textId="77777777" w:rsidR="00E179D7" w:rsidRPr="00E179D7" w:rsidRDefault="00E179D7" w:rsidP="00E179D7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Arial"/>
              <w:color w:val="0055B2" w:themeColor="text2"/>
              <w:sz w:val="20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Monto Deuda final=Monto Deuda-Amortización</m:t>
          </m:r>
        </m:oMath>
      </m:oMathPara>
    </w:p>
    <w:p w14:paraId="358A973F" w14:textId="77777777" w:rsidR="00E179D7" w:rsidRPr="00E179D7" w:rsidRDefault="00E179D7" w:rsidP="00E179D7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20D92A60" w14:textId="352F8BF7" w:rsidR="00E179D7" w:rsidRPr="00E179D7" w:rsidRDefault="00E179D7" w:rsidP="005B6769">
      <w:pPr>
        <w:pStyle w:val="Default"/>
        <w:rPr>
          <w:rFonts w:ascii="Arial" w:eastAsiaTheme="minorEastAsia" w:hAnsi="Arial" w:cs="Arial"/>
          <w:color w:val="auto"/>
          <w:sz w:val="18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18"/>
              <w:szCs w:val="20"/>
            </w:rPr>
            <m:t xml:space="preserve">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18"/>
              <w:szCs w:val="20"/>
            </w:rPr>
            <m:t>Monto Deuda final</m:t>
          </m:r>
          <m:r>
            <w:rPr>
              <w:rFonts w:ascii="Cambria Math" w:hAnsi="Cambria Math" w:cs="Arial"/>
              <w:color w:val="auto"/>
              <w:sz w:val="18"/>
              <w:szCs w:val="20"/>
            </w:rPr>
            <m:t>=1300.07-48.92→S/ 1251.15</m:t>
          </m:r>
        </m:oMath>
      </m:oMathPara>
    </w:p>
    <w:p w14:paraId="463B5A39" w14:textId="77777777" w:rsidR="00E179D7" w:rsidRDefault="00E179D7" w:rsidP="005B6769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E012322" w14:textId="77777777" w:rsidR="005B6769" w:rsidRDefault="005B6769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 w:rsidRPr="00E179D7">
        <w:rPr>
          <w:rFonts w:ascii="Arial" w:eastAsiaTheme="minorEastAsia" w:hAnsi="Arial" w:cs="Arial"/>
          <w:color w:val="auto"/>
          <w:sz w:val="20"/>
          <w:szCs w:val="20"/>
        </w:rPr>
        <w:t xml:space="preserve">Siendo el cronograma </w:t>
      </w:r>
      <w:r w:rsidR="00C05A44">
        <w:rPr>
          <w:rFonts w:ascii="Arial" w:eastAsiaTheme="minorEastAsia" w:hAnsi="Arial" w:cs="Arial"/>
          <w:color w:val="auto"/>
          <w:sz w:val="20"/>
          <w:szCs w:val="20"/>
        </w:rPr>
        <w:t>como se muestra a continuación</w:t>
      </w:r>
      <w:r w:rsidRPr="00E179D7">
        <w:rPr>
          <w:rFonts w:ascii="Arial" w:eastAsiaTheme="minorEastAsia" w:hAnsi="Arial" w:cs="Arial"/>
          <w:color w:val="auto"/>
          <w:sz w:val="20"/>
          <w:szCs w:val="20"/>
        </w:rPr>
        <w:t xml:space="preserve"> para el siguiente periodo.</w:t>
      </w:r>
    </w:p>
    <w:p w14:paraId="3CADB4CE" w14:textId="77777777" w:rsidR="00505B2A" w:rsidRDefault="00F25271" w:rsidP="00491286">
      <w:pPr>
        <w:pStyle w:val="Default"/>
        <w:ind w:left="1224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tbl>
      <w:tblPr>
        <w:tblW w:w="100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778"/>
        <w:gridCol w:w="1137"/>
        <w:gridCol w:w="827"/>
        <w:gridCol w:w="1162"/>
        <w:gridCol w:w="520"/>
        <w:gridCol w:w="1200"/>
        <w:gridCol w:w="1000"/>
      </w:tblGrid>
      <w:tr w:rsidR="003849CE" w:rsidRPr="003849CE" w14:paraId="4BDA1FDA" w14:textId="77777777" w:rsidTr="003849CE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678B38D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 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CE9B6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EBB84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Periodo</w:t>
            </w:r>
          </w:p>
        </w:tc>
        <w:tc>
          <w:tcPr>
            <w:tcW w:w="7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C8CF9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0D8F404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E1602D7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2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D77AD38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52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33D499B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DC0B7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gramStart"/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  <w:proofErr w:type="gramEnd"/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 Pagar</w:t>
            </w:r>
          </w:p>
        </w:tc>
        <w:tc>
          <w:tcPr>
            <w:tcW w:w="10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6D445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3849CE" w:rsidRPr="003849CE" w14:paraId="19CE5BA8" w14:textId="77777777" w:rsidTr="003849CE">
        <w:trPr>
          <w:trHeight w:val="495"/>
        </w:trPr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A04BE4C" w14:textId="77777777" w:rsidR="003849CE" w:rsidRPr="003849CE" w:rsidRDefault="003849CE" w:rsidP="00384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30523C0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7397B28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(Días)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336717D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AACBEF3" w14:textId="77777777" w:rsidR="003849CE" w:rsidRPr="003849CE" w:rsidRDefault="003849CE" w:rsidP="00384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0263165" w14:textId="77777777" w:rsidR="003849CE" w:rsidRPr="003849CE" w:rsidRDefault="003849CE" w:rsidP="00384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2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4419D40" w14:textId="77777777" w:rsidR="003849CE" w:rsidRPr="003849CE" w:rsidRDefault="003849CE" w:rsidP="00384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2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43A6483" w14:textId="77777777" w:rsidR="003849CE" w:rsidRPr="003849CE" w:rsidRDefault="003849CE" w:rsidP="003849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F2EBB46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ED3436C" w14:textId="77777777" w:rsidR="003849CE" w:rsidRPr="003849CE" w:rsidRDefault="003849CE" w:rsidP="003849C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</w:tr>
      <w:tr w:rsidR="003849CE" w:rsidRPr="003849CE" w14:paraId="775765E7" w14:textId="77777777" w:rsidTr="003849C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9EF235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BE9B3F" w14:textId="77777777" w:rsidR="003849CE" w:rsidRPr="003849CE" w:rsidRDefault="003849CE" w:rsidP="00384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567802" w14:textId="77777777" w:rsidR="003849CE" w:rsidRPr="003849CE" w:rsidRDefault="003849CE" w:rsidP="00384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46C071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516F1D" w14:textId="77777777" w:rsidR="003849CE" w:rsidRPr="003849CE" w:rsidRDefault="003849CE" w:rsidP="00384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2090FE" w14:textId="77777777" w:rsidR="003849CE" w:rsidRPr="003849CE" w:rsidRDefault="003849CE" w:rsidP="00384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40" w:type="dxa"/>
            <w:gridSpan w:val="3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F671180" w14:textId="77777777" w:rsidR="003849CE" w:rsidRPr="003849CE" w:rsidRDefault="003849CE" w:rsidP="00384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17424D" w14:textId="77777777" w:rsidR="003849CE" w:rsidRPr="003849CE" w:rsidRDefault="003849CE" w:rsidP="00384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849CE" w:rsidRPr="003849CE" w14:paraId="35CEA213" w14:textId="77777777" w:rsidTr="003849C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3844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7188" w14:textId="77777777" w:rsidR="003849CE" w:rsidRPr="003849CE" w:rsidRDefault="003849CE" w:rsidP="00384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2660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2503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D2C3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48.92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4141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B4038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B6381" w14:textId="77777777" w:rsidR="003849CE" w:rsidRPr="003849CE" w:rsidRDefault="003849CE" w:rsidP="00384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550C9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911DA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1,251.15</w:t>
            </w:r>
          </w:p>
        </w:tc>
      </w:tr>
      <w:tr w:rsidR="003849CE" w:rsidRPr="003849CE" w14:paraId="4E68BCB7" w14:textId="77777777" w:rsidTr="003849C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2C907D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FAFE03A" w14:textId="77777777" w:rsidR="003849CE" w:rsidRPr="003849CE" w:rsidRDefault="003849CE" w:rsidP="00384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3A0296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821586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1,251.15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809824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59441E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96FEBB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B6F884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3849CE" w:rsidRPr="003849CE" w14:paraId="26530B9E" w14:textId="77777777" w:rsidTr="003849C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8D60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86E00" w14:textId="77777777" w:rsidR="003849CE" w:rsidRPr="003849CE" w:rsidRDefault="003849CE" w:rsidP="003849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0AC79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3849C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79D1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F3B4A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632A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347ED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5119" w14:textId="77777777" w:rsidR="003849CE" w:rsidRPr="003849CE" w:rsidRDefault="003849CE" w:rsidP="00384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14:paraId="6DDDB550" w14:textId="77777777" w:rsidR="000D1700" w:rsidRDefault="000D1700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D81A396" w14:textId="77777777" w:rsidR="008A78FF" w:rsidRDefault="008A78FF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16DB67E" w14:textId="77777777" w:rsidR="000D1700" w:rsidRDefault="000D1700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De igual forma s</w:t>
      </w:r>
      <w:r w:rsidRPr="00C31213">
        <w:rPr>
          <w:rFonts w:ascii="Arial" w:eastAsiaTheme="minorEastAsia" w:hAnsi="Arial" w:cs="Arial"/>
          <w:color w:val="auto"/>
          <w:sz w:val="20"/>
          <w:szCs w:val="20"/>
        </w:rPr>
        <w:t xml:space="preserve">e completa el cronograma </w:t>
      </w:r>
      <w:r>
        <w:rPr>
          <w:rFonts w:ascii="Arial" w:eastAsiaTheme="minorEastAsia" w:hAnsi="Arial" w:cs="Arial"/>
          <w:color w:val="auto"/>
          <w:sz w:val="20"/>
          <w:szCs w:val="20"/>
        </w:rPr>
        <w:t>siguiendo todo el procedimiento anterior obteniendo el siguiente cronograma:</w:t>
      </w:r>
    </w:p>
    <w:p w14:paraId="08FEC323" w14:textId="77777777" w:rsidR="005673F7" w:rsidRDefault="005673F7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3A68512" w14:textId="77777777" w:rsidR="00E70FF1" w:rsidRDefault="00E70FF1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ab/>
      </w:r>
    </w:p>
    <w:tbl>
      <w:tblPr>
        <w:tblW w:w="9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140"/>
        <w:gridCol w:w="1140"/>
        <w:gridCol w:w="1162"/>
        <w:gridCol w:w="1140"/>
        <w:gridCol w:w="1140"/>
        <w:gridCol w:w="1140"/>
      </w:tblGrid>
      <w:tr w:rsidR="004D4DD4" w:rsidRPr="004D4DD4" w14:paraId="783F1536" w14:textId="77777777" w:rsidTr="004D4DD4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C887A75" w14:textId="77777777" w:rsidR="004D4DD4" w:rsidRPr="004D4DD4" w:rsidRDefault="004D4DD4" w:rsidP="004D4D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 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EC905" w14:textId="77777777" w:rsidR="004D4DD4" w:rsidRPr="004D4DD4" w:rsidRDefault="004D4DD4" w:rsidP="004D4D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A02C1F2" w14:textId="77777777" w:rsidR="004D4DD4" w:rsidRPr="004D4DD4" w:rsidRDefault="004D4DD4" w:rsidP="004D4D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6D747F2" w14:textId="77777777" w:rsidR="004D4DD4" w:rsidRPr="004D4DD4" w:rsidRDefault="004D4DD4" w:rsidP="004D4D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BEFB907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699F82B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4D0E" w14:textId="77777777" w:rsidR="004D4DD4" w:rsidRPr="004D4DD4" w:rsidRDefault="004D4DD4" w:rsidP="004D4D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gramStart"/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  <w:proofErr w:type="gramEnd"/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 Pagar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2FE35" w14:textId="77777777" w:rsidR="004D4DD4" w:rsidRPr="004D4DD4" w:rsidRDefault="004D4DD4" w:rsidP="004D4D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4D4DD4" w:rsidRPr="004D4DD4" w14:paraId="42F928F2" w14:textId="77777777" w:rsidTr="004D4DD4">
        <w:trPr>
          <w:trHeight w:val="495"/>
        </w:trPr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71DB048" w14:textId="77777777" w:rsidR="004D4DD4" w:rsidRPr="004D4DD4" w:rsidRDefault="004D4DD4" w:rsidP="004D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90070C8" w14:textId="77777777" w:rsidR="004D4DD4" w:rsidRPr="004D4DD4" w:rsidRDefault="004D4DD4" w:rsidP="004D4D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0F36C17" w14:textId="77777777" w:rsidR="004D4DD4" w:rsidRPr="004D4DD4" w:rsidRDefault="004D4DD4" w:rsidP="004D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5869A79" w14:textId="77777777" w:rsidR="004D4DD4" w:rsidRPr="004D4DD4" w:rsidRDefault="004D4DD4" w:rsidP="004D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7E11848" w14:textId="77777777" w:rsidR="004D4DD4" w:rsidRPr="004D4DD4" w:rsidRDefault="004D4DD4" w:rsidP="004D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16D539B" w14:textId="77777777" w:rsidR="004D4DD4" w:rsidRPr="004D4DD4" w:rsidRDefault="004D4DD4" w:rsidP="004D4D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A2D25CA" w14:textId="77777777" w:rsidR="004D4DD4" w:rsidRPr="004D4DD4" w:rsidRDefault="004D4DD4" w:rsidP="004D4D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10FB756" w14:textId="77777777" w:rsidR="004D4DD4" w:rsidRPr="004D4DD4" w:rsidRDefault="004D4DD4" w:rsidP="004D4DD4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</w:tr>
      <w:tr w:rsidR="004D4DD4" w:rsidRPr="004D4DD4" w14:paraId="3DAC25A9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A4A96C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7048873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F37320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947A2D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1FEB63" w14:textId="77777777" w:rsidR="004D4DD4" w:rsidRPr="004D4DD4" w:rsidRDefault="004D4DD4" w:rsidP="004D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960309" w14:textId="77777777" w:rsidR="004D4DD4" w:rsidRPr="004D4DD4" w:rsidRDefault="004D4DD4" w:rsidP="004D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FF7AD0" w14:textId="77777777" w:rsidR="004D4DD4" w:rsidRPr="004D4DD4" w:rsidRDefault="004D4DD4" w:rsidP="004D4D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1751DB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1,300.07</w:t>
            </w:r>
          </w:p>
        </w:tc>
      </w:tr>
      <w:tr w:rsidR="004D4DD4" w:rsidRPr="004D4DD4" w14:paraId="537D2EA1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9BD7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399B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ED97C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A2C49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1B5D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B258C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C3729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D0ECB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1,251.15</w:t>
            </w:r>
          </w:p>
        </w:tc>
      </w:tr>
      <w:tr w:rsidR="004D4DD4" w:rsidRPr="004D4DD4" w14:paraId="62188013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472A8C3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C10540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F33BD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4CA8C2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F31702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C67D5E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C47097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202AD7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1,201.94</w:t>
            </w:r>
          </w:p>
        </w:tc>
      </w:tr>
      <w:tr w:rsidR="004D4DD4" w:rsidRPr="004D4DD4" w14:paraId="797275DA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5069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7C17B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676C1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B99B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53F1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F5DB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799F7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768B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1,148.59</w:t>
            </w:r>
          </w:p>
        </w:tc>
      </w:tr>
      <w:tr w:rsidR="004D4DD4" w:rsidRPr="004D4DD4" w14:paraId="7D1DA5E3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2037B6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062359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86EC32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1FEBFE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AD4118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A71D0B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121B58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AFCB79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1,094.59</w:t>
            </w:r>
          </w:p>
        </w:tc>
      </w:tr>
      <w:tr w:rsidR="004D4DD4" w:rsidRPr="004D4DD4" w14:paraId="3729ED76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1F9DC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6BA0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B8F5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0750E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78336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18264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ECA7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A9099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1,038.06</w:t>
            </w:r>
          </w:p>
        </w:tc>
      </w:tr>
      <w:tr w:rsidR="004D4DD4" w:rsidRPr="004D4DD4" w14:paraId="5009718C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E87A454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B809E7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609F28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C6C33B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3C9875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B19B2B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9A9238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E840C5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977.29</w:t>
            </w:r>
          </w:p>
        </w:tc>
      </w:tr>
      <w:tr w:rsidR="004D4DD4" w:rsidRPr="004D4DD4" w14:paraId="4F7A1781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F99A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55872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EDC8A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F6CC7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F58C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4BAE0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F3F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A6890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915.29</w:t>
            </w:r>
          </w:p>
        </w:tc>
      </w:tr>
      <w:tr w:rsidR="004D4DD4" w:rsidRPr="004D4DD4" w14:paraId="2B1B8242" w14:textId="77777777" w:rsidTr="004D4DD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E49CBD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5DAF36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179F6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66.32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4C1FB2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41.38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68B63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246CC6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6DB241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5C6F03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848.97</w:t>
            </w:r>
          </w:p>
        </w:tc>
      </w:tr>
      <w:tr w:rsidR="004D4DD4" w:rsidRPr="004D4DD4" w14:paraId="7FE31007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F258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0809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3AF5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D7BE1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64D64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3C979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001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284F1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780.96</w:t>
            </w:r>
          </w:p>
        </w:tc>
      </w:tr>
      <w:tr w:rsidR="004D4DD4" w:rsidRPr="004D4DD4" w14:paraId="29491796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EACDC2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E476FF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B60794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71.19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4D84D1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ED2DC7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01FBD8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274B0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2776421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709.77</w:t>
            </w:r>
          </w:p>
        </w:tc>
      </w:tr>
      <w:tr w:rsidR="004D4DD4" w:rsidRPr="004D4DD4" w14:paraId="4577A333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A7E9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8E5B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0484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77.79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BEC0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C675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2329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BF9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22DE6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631.98</w:t>
            </w:r>
          </w:p>
        </w:tc>
      </w:tr>
      <w:tr w:rsidR="004D4DD4" w:rsidRPr="004D4DD4" w14:paraId="55FB72C2" w14:textId="77777777" w:rsidTr="004D4DD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BCC2C8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98931AB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43641C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78.15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7644ABA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93C97D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A5AD6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FB39D1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E5CD22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553.83</w:t>
            </w:r>
          </w:p>
        </w:tc>
      </w:tr>
      <w:tr w:rsidR="004D4DD4" w:rsidRPr="004D4DD4" w14:paraId="5CA64366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5B6A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5AA4D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4009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82.66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80F9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C92EA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D1FA2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50D0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EF8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471.17</w:t>
            </w:r>
          </w:p>
        </w:tc>
      </w:tr>
      <w:tr w:rsidR="004D4DD4" w:rsidRPr="004D4DD4" w14:paraId="470A08A6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748308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D3C817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AFC955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85.67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CBBDC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3D98AB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F16DC97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199274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1440E2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385.50</w:t>
            </w:r>
          </w:p>
        </w:tc>
      </w:tr>
      <w:tr w:rsidR="004D4DD4" w:rsidRPr="004D4DD4" w14:paraId="7ECBB72A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AAD88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2375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0C4E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90.27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ED24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F71FE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F71C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E535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DFBA5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295.22</w:t>
            </w:r>
          </w:p>
        </w:tc>
      </w:tr>
      <w:tr w:rsidR="004D4DD4" w:rsidRPr="004D4DD4" w14:paraId="2B76E6F0" w14:textId="77777777" w:rsidTr="004D4DD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3EB85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3406ED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FA99F2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F0CFAE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13.80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5BF5F1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F6ED14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F1D987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32F1E6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201.33</w:t>
            </w:r>
          </w:p>
        </w:tc>
      </w:tr>
      <w:tr w:rsidR="004D4DD4" w:rsidRPr="004D4DD4" w14:paraId="38735C15" w14:textId="77777777" w:rsidTr="004D4DD4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4BA0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E2B6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32B1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98.29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6A38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9CFD7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61B7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C97F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00EC4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103.04</w:t>
            </w:r>
          </w:p>
        </w:tc>
      </w:tr>
      <w:tr w:rsidR="004D4DD4" w:rsidRPr="004D4DD4" w14:paraId="163B987A" w14:textId="77777777" w:rsidTr="004D4DD4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CA0543E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DCC945B" w14:textId="77777777" w:rsidR="004D4DD4" w:rsidRPr="004D4DD4" w:rsidRDefault="004D4DD4" w:rsidP="004D4D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C644BFC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103.04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EC3F62A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4.66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EC76727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2CCF7FF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C52A749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9E87774" w14:textId="77777777" w:rsidR="004D4DD4" w:rsidRPr="004D4DD4" w:rsidRDefault="004D4DD4" w:rsidP="004D4D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4D4DD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</w:tbl>
    <w:p w14:paraId="292F1B6A" w14:textId="0F21EDA5" w:rsidR="005673F7" w:rsidRDefault="005673F7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F3B89A0" w14:textId="77777777" w:rsidR="00B40C2C" w:rsidRDefault="00B40C2C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7A1B89FA" w14:textId="77777777" w:rsidR="000D1700" w:rsidRPr="000D1700" w:rsidRDefault="000D1700" w:rsidP="000D1700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0D1700">
        <w:rPr>
          <w:rFonts w:ascii="Arial" w:hAnsi="Arial" w:cs="Arial"/>
          <w:b/>
          <w:color w:val="0055B2" w:themeColor="text2"/>
          <w:szCs w:val="20"/>
          <w:u w:val="single"/>
        </w:rPr>
        <w:t xml:space="preserve">Caso de Pago Anticipado Parcial </w:t>
      </w:r>
    </w:p>
    <w:p w14:paraId="0D892745" w14:textId="77777777" w:rsidR="000D1700" w:rsidRPr="000D1700" w:rsidRDefault="000D1700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1B447D3" w14:textId="7DFC601F" w:rsidR="000D1700" w:rsidRPr="000D1700" w:rsidRDefault="000D1700" w:rsidP="00800C82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Un pago anticipado parcial se define como aquel pago que se realiza con el fin de reducir la cuota o el plazo del crédito</w:t>
      </w:r>
      <w:r w:rsidR="004F41A2">
        <w:rPr>
          <w:rFonts w:ascii="Arial" w:eastAsiaTheme="minorEastAsia" w:hAnsi="Arial" w:cs="Arial"/>
          <w:color w:val="auto"/>
          <w:sz w:val="20"/>
          <w:szCs w:val="20"/>
        </w:rPr>
        <w:t xml:space="preserve">, cuyo monto mínimo a pagar es 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>e</w:t>
      </w:r>
      <w:r w:rsidR="004F41A2">
        <w:rPr>
          <w:rFonts w:ascii="Arial" w:eastAsiaTheme="minorEastAsia" w:hAnsi="Arial" w:cs="Arial"/>
          <w:color w:val="auto"/>
          <w:sz w:val="20"/>
          <w:szCs w:val="20"/>
        </w:rPr>
        <w:t>l valor superior a</w:t>
      </w:r>
      <w:r w:rsidR="00DF52C8">
        <w:rPr>
          <w:rFonts w:ascii="Arial" w:eastAsiaTheme="minorEastAsia" w:hAnsi="Arial" w:cs="Arial"/>
          <w:color w:val="auto"/>
          <w:sz w:val="20"/>
          <w:szCs w:val="20"/>
        </w:rPr>
        <w:t>l</w:t>
      </w:r>
      <w:r w:rsidR="004F41A2">
        <w:rPr>
          <w:rFonts w:ascii="Arial" w:eastAsiaTheme="minorEastAsia" w:hAnsi="Arial" w:cs="Arial"/>
          <w:color w:val="auto"/>
          <w:sz w:val="20"/>
          <w:szCs w:val="20"/>
        </w:rPr>
        <w:t xml:space="preserve"> de 2 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>c</w:t>
      </w:r>
      <w:r w:rsidR="004F41A2">
        <w:rPr>
          <w:rFonts w:ascii="Arial" w:eastAsiaTheme="minorEastAsia" w:hAnsi="Arial" w:cs="Arial"/>
          <w:color w:val="auto"/>
          <w:sz w:val="20"/>
          <w:szCs w:val="20"/>
        </w:rPr>
        <w:t>uotas.</w:t>
      </w:r>
      <w:r w:rsidR="00B40C2C">
        <w:rPr>
          <w:rFonts w:ascii="Arial" w:eastAsiaTheme="minorEastAsia" w:hAnsi="Arial" w:cs="Arial"/>
          <w:color w:val="auto"/>
          <w:sz w:val="20"/>
          <w:szCs w:val="20"/>
        </w:rPr>
        <w:t xml:space="preserve"> As</w:t>
      </w:r>
      <w:r w:rsidR="00DF52C8">
        <w:rPr>
          <w:rFonts w:ascii="Arial" w:eastAsiaTheme="minorEastAsia" w:hAnsi="Arial" w:cs="Arial"/>
          <w:color w:val="auto"/>
          <w:sz w:val="20"/>
          <w:szCs w:val="20"/>
        </w:rPr>
        <w:t>i</w:t>
      </w:r>
      <w:r w:rsidR="00B40C2C">
        <w:rPr>
          <w:rFonts w:ascii="Arial" w:eastAsiaTheme="minorEastAsia" w:hAnsi="Arial" w:cs="Arial"/>
          <w:color w:val="auto"/>
          <w:sz w:val="20"/>
          <w:szCs w:val="20"/>
        </w:rPr>
        <w:t>mismo, el crédito</w:t>
      </w:r>
      <w:r w:rsidR="00DA7C5B">
        <w:rPr>
          <w:rFonts w:ascii="Arial" w:eastAsiaTheme="minorEastAsia" w:hAnsi="Arial" w:cs="Arial"/>
          <w:color w:val="auto"/>
          <w:sz w:val="20"/>
          <w:szCs w:val="20"/>
        </w:rPr>
        <w:t xml:space="preserve"> no deberá contar con cuotas pendientes de pago (Cuotas atrasadas). </w:t>
      </w:r>
    </w:p>
    <w:p w14:paraId="5C34479C" w14:textId="77777777" w:rsidR="000D1700" w:rsidRPr="004F41A2" w:rsidRDefault="000D1700" w:rsidP="00800C82">
      <w:pPr>
        <w:pStyle w:val="Default"/>
        <w:jc w:val="both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5CAC2355" w14:textId="082B7DFA" w:rsidR="00487600" w:rsidRPr="00487600" w:rsidRDefault="00487600" w:rsidP="00800C82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bCs/>
          <w:color w:val="auto"/>
          <w:sz w:val="20"/>
          <w:szCs w:val="20"/>
        </w:rPr>
        <w:t>En este e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jemplo el </w:t>
      </w:r>
      <w:r w:rsidRPr="00800C82">
        <w:rPr>
          <w:rFonts w:ascii="Arial" w:eastAsiaTheme="minorEastAsia" w:hAnsi="Arial" w:cs="Arial"/>
          <w:b/>
          <w:bCs/>
          <w:color w:val="auto"/>
          <w:sz w:val="20"/>
          <w:szCs w:val="20"/>
        </w:rPr>
        <w:t>cliente “XYZ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” </w:t>
      </w:r>
      <w:r w:rsidR="009E01BD">
        <w:rPr>
          <w:rFonts w:ascii="Arial" w:eastAsiaTheme="minorEastAsia" w:hAnsi="Arial" w:cs="Arial"/>
          <w:color w:val="auto"/>
          <w:sz w:val="20"/>
          <w:szCs w:val="20"/>
        </w:rPr>
        <w:t>(Se</w:t>
      </w:r>
      <w:r w:rsidR="00B40C2C">
        <w:rPr>
          <w:rFonts w:ascii="Arial" w:eastAsiaTheme="minorEastAsia" w:hAnsi="Arial" w:cs="Arial"/>
          <w:color w:val="auto"/>
          <w:sz w:val="20"/>
          <w:szCs w:val="20"/>
        </w:rPr>
        <w:t xml:space="preserve"> ha considera</w:t>
      </w:r>
      <w:r w:rsidR="009E01BD">
        <w:rPr>
          <w:rFonts w:ascii="Arial" w:eastAsiaTheme="minorEastAsia" w:hAnsi="Arial" w:cs="Arial"/>
          <w:color w:val="auto"/>
          <w:sz w:val="20"/>
          <w:szCs w:val="20"/>
        </w:rPr>
        <w:t xml:space="preserve">do </w:t>
      </w:r>
      <w:r w:rsidR="00DF52C8">
        <w:rPr>
          <w:rFonts w:ascii="Arial" w:eastAsiaTheme="minorEastAsia" w:hAnsi="Arial" w:cs="Arial"/>
          <w:color w:val="auto"/>
          <w:sz w:val="20"/>
          <w:szCs w:val="20"/>
        </w:rPr>
        <w:t>la información d</w:t>
      </w:r>
      <w:r w:rsidR="009E01BD">
        <w:rPr>
          <w:rFonts w:ascii="Arial" w:eastAsiaTheme="minorEastAsia" w:hAnsi="Arial" w:cs="Arial"/>
          <w:color w:val="auto"/>
          <w:sz w:val="20"/>
          <w:szCs w:val="20"/>
        </w:rPr>
        <w:t xml:space="preserve">el ejemplo anterior) 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 xml:space="preserve">ya tiene cancelado las 9 primeras cuotas y </w:t>
      </w:r>
      <w:r>
        <w:rPr>
          <w:rFonts w:ascii="Arial" w:eastAsiaTheme="minorEastAsia" w:hAnsi="Arial" w:cs="Arial"/>
          <w:color w:val="auto"/>
          <w:sz w:val="20"/>
          <w:szCs w:val="20"/>
        </w:rPr>
        <w:t>va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 xml:space="preserve"> a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realizar un pago el </w:t>
      </w:r>
      <w:r w:rsidRPr="00487600">
        <w:rPr>
          <w:rFonts w:ascii="Arial" w:eastAsiaTheme="minorEastAsia" w:hAnsi="Arial" w:cs="Arial"/>
          <w:color w:val="auto"/>
          <w:sz w:val="20"/>
          <w:szCs w:val="20"/>
        </w:rPr>
        <w:t>28/01/2019</w:t>
      </w:r>
      <w:r w:rsidR="00721ADB">
        <w:rPr>
          <w:rFonts w:ascii="Arial" w:eastAsiaTheme="minorEastAsia" w:hAnsi="Arial" w:cs="Arial"/>
          <w:color w:val="auto"/>
          <w:sz w:val="20"/>
          <w:szCs w:val="20"/>
        </w:rPr>
        <w:t xml:space="preserve"> del valor de S/ 500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>,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el cliente tiene 2 opciones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 xml:space="preserve"> reducir cuota o reducir el plazo del crédito</w:t>
      </w:r>
      <w:r>
        <w:rPr>
          <w:rFonts w:ascii="Arial" w:eastAsiaTheme="minorEastAsia" w:hAnsi="Arial" w:cs="Arial"/>
          <w:color w:val="auto"/>
          <w:sz w:val="20"/>
          <w:szCs w:val="20"/>
        </w:rPr>
        <w:t>.  Como el monto a pagar es superior a 2 cuotas (</w:t>
      </w:r>
      <w:r w:rsidR="00721ADB">
        <w:rPr>
          <w:rFonts w:ascii="Arial" w:eastAsiaTheme="minorEastAsia" w:hAnsi="Arial" w:cs="Arial"/>
          <w:b/>
          <w:color w:val="FF0000"/>
          <w:sz w:val="20"/>
          <w:szCs w:val="20"/>
        </w:rPr>
        <w:t>500</w:t>
      </w:r>
      <w:r w:rsidR="0064639E" w:rsidRPr="0064639E">
        <w:rPr>
          <w:rFonts w:ascii="Arial" w:eastAsiaTheme="minorEastAsia" w:hAnsi="Arial" w:cs="Arial"/>
          <w:b/>
          <w:color w:val="FF0000"/>
          <w:sz w:val="20"/>
          <w:szCs w:val="20"/>
        </w:rPr>
        <w:t xml:space="preserve"> </w:t>
      </w:r>
      <w:r w:rsidR="00CB6592" w:rsidRPr="0064639E">
        <w:rPr>
          <w:rFonts w:ascii="Arial" w:eastAsiaTheme="minorEastAsia" w:hAnsi="Arial" w:cs="Arial"/>
          <w:color w:val="auto"/>
          <w:sz w:val="20"/>
          <w:szCs w:val="20"/>
        </w:rPr>
        <w:t>&gt; 2*</w:t>
      </w:r>
      <w:r w:rsidR="00721ADB">
        <w:rPr>
          <w:rFonts w:ascii="Arial" w:eastAsia="Times New Roman" w:hAnsi="Arial" w:cs="Arial"/>
          <w:sz w:val="20"/>
          <w:szCs w:val="20"/>
          <w:lang w:eastAsia="es-PE"/>
        </w:rPr>
        <w:t>1</w:t>
      </w:r>
      <w:r w:rsidR="00151115">
        <w:rPr>
          <w:rFonts w:ascii="Arial" w:eastAsia="Times New Roman" w:hAnsi="Arial" w:cs="Arial"/>
          <w:sz w:val="20"/>
          <w:szCs w:val="20"/>
          <w:lang w:eastAsia="es-PE"/>
        </w:rPr>
        <w:t>10</w:t>
      </w:r>
      <w:r w:rsidR="00721ADB">
        <w:rPr>
          <w:rFonts w:ascii="Arial" w:eastAsia="Times New Roman" w:hAnsi="Arial" w:cs="Arial"/>
          <w:sz w:val="20"/>
          <w:szCs w:val="20"/>
          <w:lang w:eastAsia="es-PE"/>
        </w:rPr>
        <w:t>.</w:t>
      </w:r>
      <w:r w:rsidR="00151115">
        <w:rPr>
          <w:rFonts w:ascii="Arial" w:eastAsia="Times New Roman" w:hAnsi="Arial" w:cs="Arial"/>
          <w:sz w:val="20"/>
          <w:szCs w:val="20"/>
          <w:lang w:eastAsia="es-PE"/>
        </w:rPr>
        <w:t>85</w:t>
      </w:r>
      <w:r w:rsidR="0064639E"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Pr="0064639E">
        <w:rPr>
          <w:rFonts w:ascii="Arial" w:eastAsiaTheme="minorEastAsia" w:hAnsi="Arial" w:cs="Arial"/>
          <w:color w:val="auto"/>
          <w:sz w:val="20"/>
          <w:szCs w:val="20"/>
        </w:rPr>
        <w:t xml:space="preserve">= </w:t>
      </w:r>
      <w:r w:rsidR="00721ADB">
        <w:rPr>
          <w:rFonts w:ascii="Arial" w:hAnsi="Arial" w:cs="Arial"/>
          <w:b/>
          <w:color w:val="0055B2" w:themeColor="text2"/>
          <w:sz w:val="20"/>
          <w:szCs w:val="20"/>
        </w:rPr>
        <w:t>2</w:t>
      </w:r>
      <w:r w:rsidR="00151115">
        <w:rPr>
          <w:rFonts w:ascii="Arial" w:hAnsi="Arial" w:cs="Arial"/>
          <w:b/>
          <w:color w:val="0055B2" w:themeColor="text2"/>
          <w:sz w:val="20"/>
          <w:szCs w:val="20"/>
        </w:rPr>
        <w:t>21</w:t>
      </w:r>
      <w:r w:rsidR="00721ADB">
        <w:rPr>
          <w:rFonts w:ascii="Arial" w:hAnsi="Arial" w:cs="Arial"/>
          <w:b/>
          <w:color w:val="0055B2" w:themeColor="text2"/>
          <w:sz w:val="20"/>
          <w:szCs w:val="20"/>
        </w:rPr>
        <w:t>.</w:t>
      </w:r>
      <w:r w:rsidR="005046FF">
        <w:rPr>
          <w:rFonts w:ascii="Arial" w:hAnsi="Arial" w:cs="Arial"/>
          <w:b/>
          <w:color w:val="0055B2" w:themeColor="text2"/>
          <w:sz w:val="20"/>
          <w:szCs w:val="20"/>
        </w:rPr>
        <w:t>70</w:t>
      </w:r>
      <w:r>
        <w:rPr>
          <w:rFonts w:ascii="Arial" w:eastAsiaTheme="minorEastAsia" w:hAnsi="Arial" w:cs="Arial"/>
          <w:color w:val="auto"/>
          <w:sz w:val="20"/>
          <w:szCs w:val="20"/>
        </w:rPr>
        <w:t>) se le indica las siguientes opciones</w:t>
      </w:r>
      <w:r w:rsidR="0064639E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52D450CA" w14:textId="77777777" w:rsidR="000D1700" w:rsidRDefault="004F41A2" w:rsidP="000D1700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 w:rsidRPr="004F41A2">
        <w:rPr>
          <w:rFonts w:ascii="Arial" w:eastAsiaTheme="minorEastAsia" w:hAnsi="Arial" w:cs="Arial"/>
          <w:b/>
          <w:color w:val="auto"/>
          <w:sz w:val="20"/>
          <w:szCs w:val="20"/>
        </w:rPr>
        <w:t xml:space="preserve"> </w:t>
      </w:r>
    </w:p>
    <w:p w14:paraId="59755FDC" w14:textId="77777777" w:rsidR="000D1700" w:rsidRPr="004F41A2" w:rsidRDefault="000D1700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6EB5883" w14:textId="3C6FB26C" w:rsidR="000D1700" w:rsidRDefault="00487600" w:rsidP="004F41A2">
      <w:pPr>
        <w:pStyle w:val="Default"/>
        <w:numPr>
          <w:ilvl w:val="1"/>
          <w:numId w:val="1"/>
        </w:numPr>
        <w:rPr>
          <w:rFonts w:ascii="Arial" w:hAnsi="Arial" w:cs="Arial"/>
          <w:color w:val="0055B2" w:themeColor="text2"/>
          <w:szCs w:val="20"/>
        </w:rPr>
      </w:pPr>
      <w:r>
        <w:rPr>
          <w:rFonts w:ascii="Arial" w:hAnsi="Arial" w:cs="Arial"/>
          <w:color w:val="0055B2" w:themeColor="text2"/>
          <w:szCs w:val="20"/>
        </w:rPr>
        <w:t>P</w:t>
      </w:r>
      <w:r w:rsidR="000D1700" w:rsidRPr="004F41A2">
        <w:rPr>
          <w:rFonts w:ascii="Arial" w:hAnsi="Arial" w:cs="Arial"/>
          <w:color w:val="0055B2" w:themeColor="text2"/>
          <w:szCs w:val="20"/>
        </w:rPr>
        <w:t>ago</w:t>
      </w:r>
      <w:r>
        <w:rPr>
          <w:rFonts w:ascii="Arial" w:hAnsi="Arial" w:cs="Arial"/>
          <w:color w:val="0055B2" w:themeColor="text2"/>
          <w:szCs w:val="20"/>
        </w:rPr>
        <w:t xml:space="preserve"> para reducción de cuota </w:t>
      </w:r>
      <w:r w:rsidR="008257DF">
        <w:rPr>
          <w:rFonts w:ascii="Arial" w:hAnsi="Arial" w:cs="Arial"/>
          <w:color w:val="0055B2" w:themeColor="text2"/>
          <w:szCs w:val="20"/>
        </w:rPr>
        <w:t xml:space="preserve">o </w:t>
      </w:r>
      <w:r w:rsidR="0064639E">
        <w:rPr>
          <w:rFonts w:ascii="Arial" w:hAnsi="Arial" w:cs="Arial"/>
          <w:color w:val="0055B2" w:themeColor="text2"/>
          <w:szCs w:val="20"/>
        </w:rPr>
        <w:t>r</w:t>
      </w:r>
      <w:r w:rsidR="008257DF">
        <w:rPr>
          <w:rFonts w:ascii="Arial" w:hAnsi="Arial" w:cs="Arial"/>
          <w:color w:val="0055B2" w:themeColor="text2"/>
          <w:szCs w:val="20"/>
        </w:rPr>
        <w:t>educción de plazo</w:t>
      </w:r>
      <w:r w:rsidR="004F41A2">
        <w:rPr>
          <w:rFonts w:ascii="Arial" w:hAnsi="Arial" w:cs="Arial"/>
          <w:color w:val="0055B2" w:themeColor="text2"/>
          <w:szCs w:val="20"/>
        </w:rPr>
        <w:t xml:space="preserve"> </w:t>
      </w:r>
    </w:p>
    <w:p w14:paraId="0DAF480C" w14:textId="77777777" w:rsidR="0031753F" w:rsidRDefault="0031753F" w:rsidP="0031753F">
      <w:pPr>
        <w:pStyle w:val="Default"/>
        <w:ind w:left="792"/>
        <w:rPr>
          <w:rFonts w:ascii="Arial" w:hAnsi="Arial" w:cs="Arial"/>
          <w:color w:val="0055B2" w:themeColor="text2"/>
          <w:szCs w:val="20"/>
        </w:rPr>
      </w:pPr>
    </w:p>
    <w:p w14:paraId="186BBF84" w14:textId="77777777" w:rsidR="0031753F" w:rsidRDefault="0031753F" w:rsidP="0031753F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  <w:r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El cronograma del cliente XYZ es el siguiente </w:t>
      </w:r>
      <w:r>
        <w:rPr>
          <w:rFonts w:ascii="Arial" w:eastAsiaTheme="minorEastAsia" w:hAnsi="Arial" w:cs="Arial"/>
          <w:color w:val="auto"/>
          <w:sz w:val="20"/>
          <w:szCs w:val="20"/>
        </w:rPr>
        <w:t>al 28/01/2019:</w:t>
      </w:r>
    </w:p>
    <w:p w14:paraId="789EE58B" w14:textId="77777777" w:rsidR="00E84474" w:rsidRPr="0031753F" w:rsidRDefault="00E84474" w:rsidP="0031753F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102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140"/>
        <w:gridCol w:w="1140"/>
        <w:gridCol w:w="1162"/>
        <w:gridCol w:w="1140"/>
        <w:gridCol w:w="1140"/>
        <w:gridCol w:w="1140"/>
        <w:gridCol w:w="1000"/>
      </w:tblGrid>
      <w:tr w:rsidR="00E61260" w:rsidRPr="00E61260" w14:paraId="38BBDAF0" w14:textId="77777777" w:rsidTr="00E61260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E87BE68" w14:textId="77777777" w:rsidR="00E61260" w:rsidRPr="00E61260" w:rsidRDefault="00E61260" w:rsidP="00E61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 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0662F" w14:textId="77777777" w:rsidR="00E61260" w:rsidRPr="00E61260" w:rsidRDefault="00E61260" w:rsidP="00E61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C7D0113" w14:textId="77777777" w:rsidR="00E61260" w:rsidRPr="00E61260" w:rsidRDefault="00E61260" w:rsidP="00E61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29F143D" w14:textId="77777777" w:rsidR="00E61260" w:rsidRPr="00E61260" w:rsidRDefault="00E61260" w:rsidP="00E61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BD835EF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09A007E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1C679" w14:textId="77777777" w:rsidR="00E61260" w:rsidRPr="00E61260" w:rsidRDefault="00E61260" w:rsidP="00E61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gramStart"/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  <w:proofErr w:type="gramEnd"/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 Pagar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814F5" w14:textId="77777777" w:rsidR="00E61260" w:rsidRPr="00E61260" w:rsidRDefault="00E61260" w:rsidP="00E61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348BE5E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E61260" w:rsidRPr="00E61260" w14:paraId="2E09D364" w14:textId="77777777" w:rsidTr="00E61260">
        <w:trPr>
          <w:trHeight w:val="495"/>
        </w:trPr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9CB0B45" w14:textId="77777777" w:rsidR="00E61260" w:rsidRPr="00E61260" w:rsidRDefault="00E61260" w:rsidP="00E6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D7C26FE" w14:textId="77777777" w:rsidR="00E61260" w:rsidRPr="00E61260" w:rsidRDefault="00E61260" w:rsidP="00E61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EF09858" w14:textId="77777777" w:rsidR="00E61260" w:rsidRPr="00E61260" w:rsidRDefault="00E61260" w:rsidP="00E6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F11390B" w14:textId="77777777" w:rsidR="00E61260" w:rsidRPr="00E61260" w:rsidRDefault="00E61260" w:rsidP="00E6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2C62301" w14:textId="77777777" w:rsidR="00E61260" w:rsidRPr="00E61260" w:rsidRDefault="00E61260" w:rsidP="00E6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639A632" w14:textId="77777777" w:rsidR="00E61260" w:rsidRPr="00E61260" w:rsidRDefault="00E61260" w:rsidP="00E6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CA994EC" w14:textId="77777777" w:rsidR="00E61260" w:rsidRPr="00E61260" w:rsidRDefault="00E61260" w:rsidP="00E61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0C2E387" w14:textId="77777777" w:rsidR="00E61260" w:rsidRPr="00E61260" w:rsidRDefault="00E61260" w:rsidP="00E6126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  <w:tc>
          <w:tcPr>
            <w:tcW w:w="10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F9F5196" w14:textId="77777777" w:rsidR="00E61260" w:rsidRPr="00E61260" w:rsidRDefault="00E61260" w:rsidP="00E6126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E61260" w:rsidRPr="00E61260" w14:paraId="645344EA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FF77D9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A59579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3643466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3B070C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8A109B" w14:textId="77777777" w:rsidR="00E61260" w:rsidRPr="00E61260" w:rsidRDefault="00E61260" w:rsidP="00E6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ABDB74" w14:textId="77777777" w:rsidR="00E61260" w:rsidRPr="00E61260" w:rsidRDefault="00E61260" w:rsidP="00E6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0EE67B" w14:textId="77777777" w:rsidR="00E61260" w:rsidRPr="00E61260" w:rsidRDefault="00E61260" w:rsidP="00E6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ACC164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8408D3" w14:textId="77777777" w:rsidR="00E61260" w:rsidRPr="00E61260" w:rsidRDefault="00E61260" w:rsidP="00E6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E61260" w:rsidRPr="00E61260" w14:paraId="408B7DBB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C309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2982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0FA9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8790D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931A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532B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362E1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50571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1,251.15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E8043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1260" w:rsidRPr="00E61260" w14:paraId="35B15AF5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633E4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5937B4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BAF5A5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6E7B2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777A8F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A58F4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773E2A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9885C9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1,201.94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513029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1260" w:rsidRPr="00E61260" w14:paraId="16951C17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B2D1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8FA6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8C2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6F04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54.34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D02F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D6BD9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F3655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40DD5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1,148.59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6BA3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1260" w:rsidRPr="00E61260" w14:paraId="6F91FE39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6369F5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E4C069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B63EE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981E0D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53.70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C5B569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CD4B13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C5C7C9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8E201E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1,094.59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72FE4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1260" w:rsidRPr="00E61260" w14:paraId="61E611AE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CA77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1784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E617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D09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51.18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29263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6D622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18BA0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5895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1,038.06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35B5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1260" w:rsidRPr="00E61260" w14:paraId="3372E01A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413180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14EDEB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F811DB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D1F551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3BD20E2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A34CB3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C25D9F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8E7A80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977.29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FE3CE5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1260" w:rsidRPr="00E61260" w14:paraId="20A6D13E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C2727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D79D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70B6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2C552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88E0A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DF8C4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369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43253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915.29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4A1B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1260" w:rsidRPr="00E61260" w14:paraId="5ECD2094" w14:textId="77777777" w:rsidTr="00E6126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B5EC6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3BCE36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62EBC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66.32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FCC675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41.38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E5625B6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F17B3A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113E2D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8B49F1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848.97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AA09DA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1260" w:rsidRPr="00E61260" w14:paraId="5B09A2B2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7B2D7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4E394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BA02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981F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39.69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49276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3915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C3DC0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9EBF4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780.96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DD8F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E61260" w:rsidRPr="00E61260" w14:paraId="69C4C841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BB3684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B4F916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C493C9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71.19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667B34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917D65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8436C6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E3634C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93910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709.77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82FB879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1260" w:rsidRPr="00E61260" w14:paraId="70321657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5EB3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4C0E2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7F5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77.79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ABD6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9947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DF61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7AF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DB02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631.98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B9DCF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1260" w:rsidRPr="00E61260" w14:paraId="0DC6D537" w14:textId="77777777" w:rsidTr="00E6126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900975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C79F1A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2F7ADE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78.15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8968FF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29.55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8DCA03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8BCAF4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AF5C1D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1A2EB9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553.83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7F2BFA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1260" w:rsidRPr="00E61260" w14:paraId="770FCCCB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E45B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7A2A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C5A52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82.66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1FD6A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25.04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AEA4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F88F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65F32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D77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471.17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D6D1D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1260" w:rsidRPr="00E61260" w14:paraId="12565621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309117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63AF73F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F2C0832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85.67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435DFA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22.03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79044E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A6FEE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8E94B9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EC7A1D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385.50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B157C82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1260" w:rsidRPr="00E61260" w14:paraId="2A932E91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2EDBB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6EC2F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AB55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90.27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90B4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17.43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82567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BC5A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9C406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219C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295.22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3F462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1260" w:rsidRPr="00E61260" w14:paraId="1D96B70B" w14:textId="77777777" w:rsidTr="00E6126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6E37C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5EDBF4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82919DA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D17D8F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13.80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CACE16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50F4A4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C5F876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D9D29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201.33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5717B5E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1260" w:rsidRPr="00E61260" w14:paraId="55CE4CDF" w14:textId="77777777" w:rsidTr="00E6126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8D812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F16D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B8FA2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98.29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F3B2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9.41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ED631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108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31FA0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1E76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103.04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A4678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E61260" w:rsidRPr="00E61260" w14:paraId="09BF2F16" w14:textId="77777777" w:rsidTr="00E6126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667FAB3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E099040" w14:textId="77777777" w:rsidR="00E61260" w:rsidRPr="00E61260" w:rsidRDefault="00E61260" w:rsidP="00E612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FEFBE52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103.04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B6505CF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4.66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D9CD4FA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4A3618C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AE212E5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4DFBCFA1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505937D1" w14:textId="77777777" w:rsidR="00E61260" w:rsidRPr="00E61260" w:rsidRDefault="00E61260" w:rsidP="00E612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E6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179FD108" w14:textId="77777777" w:rsidR="000D1700" w:rsidRDefault="000D1700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0D1700">
        <w:rPr>
          <w:rFonts w:ascii="Arial" w:eastAsiaTheme="minorEastAsia" w:hAnsi="Arial" w:cs="Arial"/>
          <w:color w:val="auto"/>
          <w:sz w:val="20"/>
          <w:szCs w:val="20"/>
        </w:rPr>
        <w:lastRenderedPageBreak/>
        <w:t xml:space="preserve"> </w:t>
      </w:r>
    </w:p>
    <w:p w14:paraId="6922E417" w14:textId="77777777" w:rsidR="000D1700" w:rsidRDefault="000D1700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01C70" w14:textId="7CE92852" w:rsidR="0031753F" w:rsidRDefault="0031753F" w:rsidP="00800C82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>l 28/01/</w:t>
      </w:r>
      <w:proofErr w:type="gramStart"/>
      <w:r w:rsidR="00233B0B">
        <w:rPr>
          <w:rFonts w:ascii="Arial" w:eastAsiaTheme="minorEastAsia" w:hAnsi="Arial" w:cs="Arial"/>
          <w:color w:val="auto"/>
          <w:sz w:val="20"/>
          <w:szCs w:val="20"/>
        </w:rPr>
        <w:t>2019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C44002">
        <w:rPr>
          <w:rFonts w:ascii="Arial" w:eastAsiaTheme="minorEastAsia" w:hAnsi="Arial" w:cs="Arial"/>
          <w:color w:val="auto"/>
          <w:sz w:val="20"/>
          <w:szCs w:val="20"/>
        </w:rPr>
        <w:t xml:space="preserve"> el</w:t>
      </w:r>
      <w:proofErr w:type="gramEnd"/>
      <w:r w:rsidR="00C44002">
        <w:rPr>
          <w:rFonts w:ascii="Arial" w:eastAsiaTheme="minorEastAsia" w:hAnsi="Arial" w:cs="Arial"/>
          <w:color w:val="auto"/>
          <w:sz w:val="20"/>
          <w:szCs w:val="20"/>
        </w:rPr>
        <w:t xml:space="preserve"> cliente cuenta con un saldo de</w:t>
      </w:r>
      <w:r w:rsidR="00CB6592">
        <w:rPr>
          <w:rFonts w:ascii="Arial" w:eastAsiaTheme="minorEastAsia" w:hAnsi="Arial" w:cs="Arial"/>
          <w:color w:val="auto"/>
          <w:sz w:val="20"/>
          <w:szCs w:val="20"/>
        </w:rPr>
        <w:t xml:space="preserve"> S/</w:t>
      </w:r>
      <w:r w:rsidR="00D46D63"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866D6B">
        <w:rPr>
          <w:rFonts w:ascii="Arial" w:eastAsiaTheme="minorEastAsia" w:hAnsi="Arial" w:cs="Arial"/>
          <w:color w:val="auto"/>
          <w:sz w:val="20"/>
          <w:szCs w:val="20"/>
        </w:rPr>
        <w:t>78</w:t>
      </w:r>
      <w:r w:rsidR="00721ADB">
        <w:rPr>
          <w:rFonts w:ascii="Arial" w:eastAsiaTheme="minorEastAsia" w:hAnsi="Arial" w:cs="Arial"/>
          <w:color w:val="auto"/>
          <w:sz w:val="20"/>
          <w:szCs w:val="20"/>
        </w:rPr>
        <w:t>0.</w:t>
      </w:r>
      <w:r w:rsidR="00866D6B">
        <w:rPr>
          <w:rFonts w:ascii="Arial" w:eastAsiaTheme="minorEastAsia" w:hAnsi="Arial" w:cs="Arial"/>
          <w:color w:val="auto"/>
          <w:sz w:val="20"/>
          <w:szCs w:val="20"/>
        </w:rPr>
        <w:t>96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C4400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64639E">
        <w:rPr>
          <w:rFonts w:ascii="Arial" w:eastAsiaTheme="minorEastAsia" w:hAnsi="Arial" w:cs="Arial"/>
          <w:color w:val="auto"/>
          <w:sz w:val="20"/>
          <w:szCs w:val="20"/>
        </w:rPr>
        <w:t xml:space="preserve">sobre el </w:t>
      </w:r>
      <w:r w:rsidR="00C44002">
        <w:rPr>
          <w:rFonts w:ascii="Arial" w:eastAsiaTheme="minorEastAsia" w:hAnsi="Arial" w:cs="Arial"/>
          <w:color w:val="auto"/>
          <w:sz w:val="20"/>
          <w:szCs w:val="20"/>
        </w:rPr>
        <w:t xml:space="preserve">cual se </w:t>
      </w:r>
      <w:r w:rsidR="000D1700"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</w:t>
      </w:r>
      <w:r w:rsidR="0064639E">
        <w:rPr>
          <w:rFonts w:ascii="Arial" w:eastAsiaTheme="minorEastAsia" w:hAnsi="Arial" w:cs="Arial"/>
          <w:color w:val="auto"/>
          <w:sz w:val="20"/>
          <w:szCs w:val="20"/>
        </w:rPr>
        <w:t>á</w:t>
      </w:r>
      <w:r w:rsidR="00BA3A4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>el</w:t>
      </w:r>
      <w:r w:rsidR="00233B0B"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0D1700"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interés </w:t>
      </w:r>
      <w:r w:rsidR="0064639E"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="000D1700"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</w:t>
      </w:r>
      <w:r w:rsidR="00C44002">
        <w:rPr>
          <w:rFonts w:ascii="Arial" w:eastAsiaTheme="minorEastAsia" w:hAnsi="Arial" w:cs="Arial"/>
          <w:color w:val="auto"/>
          <w:sz w:val="20"/>
          <w:szCs w:val="20"/>
        </w:rPr>
        <w:t xml:space="preserve"> de vencimiento pagada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452522">
        <w:rPr>
          <w:rFonts w:ascii="Arial" w:eastAsiaTheme="minorEastAsia" w:hAnsi="Arial" w:cs="Arial"/>
          <w:color w:val="auto"/>
          <w:sz w:val="20"/>
          <w:szCs w:val="20"/>
        </w:rPr>
        <w:t>hasta la fecha pago</w:t>
      </w:r>
      <w:r w:rsidR="00233B0B">
        <w:rPr>
          <w:rFonts w:ascii="Arial" w:eastAsiaTheme="minorEastAsia" w:hAnsi="Arial" w:cs="Arial"/>
          <w:color w:val="auto"/>
          <w:sz w:val="20"/>
          <w:szCs w:val="20"/>
        </w:rPr>
        <w:t xml:space="preserve"> actual</w:t>
      </w:r>
      <w:r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4A3FC9BB" w14:textId="77777777" w:rsidR="0031753F" w:rsidRDefault="0031753F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C2AEAFF" w14:textId="77777777" w:rsidR="00DA7C5B" w:rsidRDefault="00DA7C5B" w:rsidP="0031753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6585E6DE" w14:textId="2AA4AD3E" w:rsidR="0031753F" w:rsidRPr="00E859A5" w:rsidRDefault="0031753F" w:rsidP="0031753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5CF6AF42" w14:textId="77777777" w:rsidR="00E859A5" w:rsidRPr="006150DA" w:rsidRDefault="00E859A5" w:rsidP="00E859A5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EAE644B" w14:textId="021D7048" w:rsidR="00E859A5" w:rsidRPr="000A2B89" w:rsidRDefault="00E859A5" w:rsidP="00E859A5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=Fecha actual  de Pago</m:t>
          </m:r>
        </m:oMath>
      </m:oMathPara>
    </w:p>
    <w:p w14:paraId="034A91FA" w14:textId="0A96F56C" w:rsidR="00E859A5" w:rsidRPr="00E7569B" w:rsidRDefault="00E859A5" w:rsidP="00E859A5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5ECED9B1" w14:textId="77777777" w:rsidR="00E859A5" w:rsidRDefault="00E859A5" w:rsidP="0031753F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40824C25" w14:textId="77777777" w:rsidR="00DA7C5B" w:rsidRDefault="001F3278" w:rsidP="0031753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 w:rsidR="00DA7C5B"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61B0070C" w14:textId="77777777" w:rsidR="00DA7C5B" w:rsidRDefault="00DA7C5B" w:rsidP="0031753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90B4EDF" w14:textId="4FAA4B7C" w:rsidR="00DA7C5B" w:rsidRPr="00E859A5" w:rsidRDefault="00DA7C5B" w:rsidP="00DA7C5B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01DD8FFE" w14:textId="77777777" w:rsidR="00DA7C5B" w:rsidRPr="00DA7C5B" w:rsidRDefault="00DA7C5B" w:rsidP="0031753F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BE9A19F" w14:textId="77777777" w:rsidR="0031753F" w:rsidRDefault="0031753F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CEA19E5" w14:textId="26AC3DB2" w:rsidR="0031753F" w:rsidRDefault="0078072B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</w:t>
      </w:r>
      <w:r w:rsidR="00C7531E">
        <w:rPr>
          <w:rFonts w:ascii="Arial" w:eastAsiaTheme="minorEastAsia" w:hAnsi="Arial" w:cs="Arial"/>
          <w:color w:val="auto"/>
          <w:sz w:val="20"/>
          <w:szCs w:val="20"/>
        </w:rPr>
        <w:t>n</w:t>
      </w:r>
      <w:r w:rsidR="00953E00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1F3278">
        <w:rPr>
          <w:rFonts w:ascii="Arial" w:eastAsiaTheme="minorEastAsia" w:hAnsi="Arial" w:cs="Arial"/>
          <w:color w:val="auto"/>
          <w:sz w:val="20"/>
          <w:szCs w:val="20"/>
        </w:rPr>
        <w:t xml:space="preserve">los intereses corridos por los 13 </w:t>
      </w:r>
      <w:r>
        <w:rPr>
          <w:rFonts w:ascii="Arial" w:eastAsiaTheme="minorEastAsia" w:hAnsi="Arial" w:cs="Arial"/>
          <w:color w:val="auto"/>
          <w:sz w:val="20"/>
          <w:szCs w:val="20"/>
        </w:rPr>
        <w:t>días</w:t>
      </w:r>
      <w:r w:rsidR="001F3278">
        <w:rPr>
          <w:rFonts w:ascii="Arial" w:eastAsiaTheme="minorEastAsia" w:hAnsi="Arial" w:cs="Arial"/>
          <w:color w:val="auto"/>
          <w:sz w:val="20"/>
          <w:szCs w:val="20"/>
        </w:rPr>
        <w:t>:</w:t>
      </w:r>
    </w:p>
    <w:p w14:paraId="7BF03B75" w14:textId="77777777" w:rsidR="001F3278" w:rsidRDefault="001F3278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A25EC77" w14:textId="77777777" w:rsidR="001F3278" w:rsidRPr="001F3278" w:rsidRDefault="001F3278" w:rsidP="001F3278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2BED7FE7" w14:textId="77777777" w:rsidR="001F3278" w:rsidRDefault="001F3278" w:rsidP="001F3278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51507F42" w14:textId="77777777" w:rsidR="001F3278" w:rsidRDefault="001F3278" w:rsidP="001F3278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182EE59D" w14:textId="77777777" w:rsidR="001F3278" w:rsidRPr="005D2A67" w:rsidRDefault="001F3278" w:rsidP="001F327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5A2B7B52" w14:textId="77777777" w:rsidR="001F3278" w:rsidRPr="005D2A67" w:rsidRDefault="001F3278" w:rsidP="001F327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5126D6F9" w14:textId="77777777" w:rsidR="001F3278" w:rsidRPr="00217C68" w:rsidRDefault="001F3278" w:rsidP="001F327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5A11F4A8" w14:textId="77777777" w:rsidR="001F3278" w:rsidRDefault="001F3278" w:rsidP="001F3278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7DE3C7F0" w14:textId="77777777" w:rsidR="001F3278" w:rsidRDefault="001F3278" w:rsidP="001F3278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267A4C82" w14:textId="77777777" w:rsidR="001F3278" w:rsidRPr="001F3278" w:rsidRDefault="001F3278" w:rsidP="001F3278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CD5D6B1" w14:textId="77777777" w:rsidR="001F3278" w:rsidRDefault="001F3278" w:rsidP="001F3278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29A185E" w14:textId="77777777" w:rsidR="001F3278" w:rsidRPr="001F3278" w:rsidRDefault="001F3278" w:rsidP="001F3278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1CA5C6B6" w14:textId="77777777" w:rsidR="001F3278" w:rsidRDefault="001F3278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EC4F1A3" w14:textId="5BC522E5" w:rsidR="001F3278" w:rsidRPr="00145411" w:rsidRDefault="001F3278" w:rsidP="001F3278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 780.96*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((1+0.1475%)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-1)=S/ 15.11</m:t>
          </m:r>
        </m:oMath>
      </m:oMathPara>
    </w:p>
    <w:p w14:paraId="0476B291" w14:textId="77777777" w:rsidR="00145411" w:rsidRDefault="00145411" w:rsidP="00145411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58AD0891" w14:textId="77777777" w:rsidR="00145411" w:rsidRDefault="00145411" w:rsidP="00145411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12E7CBE" w14:textId="59106582" w:rsidR="00145411" w:rsidRPr="009D5307" w:rsidRDefault="003C5650" w:rsidP="00145411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>As</w:t>
      </w:r>
      <w:r w:rsidR="0045619C"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>i</w:t>
      </w:r>
      <w:r w:rsidR="00B656D2"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>mismo</w:t>
      </w:r>
      <w:r w:rsidR="00145411"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, se tiene pendiente el pago de los seguros: </w:t>
      </w:r>
    </w:p>
    <w:p w14:paraId="6F74453C" w14:textId="77777777" w:rsidR="00145411" w:rsidRDefault="00145411" w:rsidP="00145411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5A910230" w14:textId="77777777" w:rsidR="00145411" w:rsidRDefault="00145411" w:rsidP="00145411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080DC654" w14:textId="77777777" w:rsidR="00145411" w:rsidRPr="00145411" w:rsidRDefault="00145411" w:rsidP="00145411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137E44A8" w14:textId="77777777" w:rsidR="00145411" w:rsidRDefault="00145411" w:rsidP="00145411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E1CA716" w14:textId="37B0EA27" w:rsidR="00145411" w:rsidRPr="0043026B" w:rsidRDefault="00145411" w:rsidP="0043026B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 xml:space="preserve">SD=S/ </m:t>
        </m:r>
        <m:r>
          <m:rPr>
            <m:sty m:val="p"/>
          </m:rPr>
          <w:rPr>
            <w:rFonts w:ascii="Cambria Math" w:eastAsia="Times New Roman" w:hAnsi="Cambria Math" w:cs="Calibri"/>
            <w:sz w:val="18"/>
            <w:szCs w:val="18"/>
            <w:lang w:eastAsia="es-PE"/>
          </w:rPr>
          <m:t>3.14</m:t>
        </m:r>
      </m:oMath>
    </w:p>
    <w:p w14:paraId="5C42F0D3" w14:textId="77777777" w:rsidR="00953E00" w:rsidRDefault="00953E00" w:rsidP="000D1700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F1DB5FB" w14:textId="77777777" w:rsidR="00505B2A" w:rsidRPr="00145411" w:rsidRDefault="00145411" w:rsidP="00145411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01DB242C" w14:textId="77777777" w:rsidR="00145411" w:rsidRPr="00145411" w:rsidRDefault="00145411" w:rsidP="00145411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4F07521F" w14:textId="77777777" w:rsidR="00145411" w:rsidRDefault="00145411" w:rsidP="00145411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</w:t>
      </w:r>
      <w:r w:rsidR="00FD079B">
        <w:rPr>
          <w:rFonts w:ascii="Arial" w:eastAsiaTheme="minorEastAsia" w:hAnsi="Arial" w:cs="Arial"/>
          <w:color w:val="auto"/>
          <w:sz w:val="20"/>
          <w:szCs w:val="20"/>
        </w:rPr>
        <w:t xml:space="preserve">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 w:rsidR="00FD079B"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66E65A8F" w14:textId="77777777" w:rsidR="00165502" w:rsidRDefault="00165502" w:rsidP="00145411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961" w:type="dxa"/>
        <w:tblInd w:w="19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81"/>
        <w:gridCol w:w="1200"/>
      </w:tblGrid>
      <w:tr w:rsidR="00C83708" w:rsidRPr="00C83708" w14:paraId="49FF0303" w14:textId="77777777" w:rsidTr="00C83708">
        <w:trPr>
          <w:trHeight w:val="315"/>
        </w:trPr>
        <w:tc>
          <w:tcPr>
            <w:tcW w:w="25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BC7D7E6" w14:textId="77777777" w:rsidR="00C83708" w:rsidRPr="00C83708" w:rsidRDefault="00C83708" w:rsidP="00C83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8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268A5" w14:textId="77777777" w:rsidR="00C83708" w:rsidRPr="00C83708" w:rsidRDefault="00C83708" w:rsidP="00C83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3658DD5" w14:textId="77777777" w:rsidR="00C83708" w:rsidRPr="00C83708" w:rsidRDefault="00C83708" w:rsidP="00C8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C83708" w:rsidRPr="00C83708" w14:paraId="6D003A08" w14:textId="77777777" w:rsidTr="00C83708">
        <w:trPr>
          <w:trHeight w:val="495"/>
        </w:trPr>
        <w:tc>
          <w:tcPr>
            <w:tcW w:w="25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72373BD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61BF7D9" w14:textId="77777777" w:rsidR="00C83708" w:rsidRPr="00C83708" w:rsidRDefault="00C83708" w:rsidP="00C8370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9FFFFAB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C83708" w:rsidRPr="00C83708" w14:paraId="502C12CC" w14:textId="77777777" w:rsidTr="00C83708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28F0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2458C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D4D6" w14:textId="77777777" w:rsidR="00C83708" w:rsidRPr="00C83708" w:rsidRDefault="00C83708" w:rsidP="00C8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481.72</w:t>
            </w:r>
          </w:p>
        </w:tc>
      </w:tr>
      <w:tr w:rsidR="00C83708" w:rsidRPr="00C83708" w14:paraId="3C1F90D0" w14:textId="77777777" w:rsidTr="00C83708">
        <w:trPr>
          <w:trHeight w:val="300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FC04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61279" w14:textId="77777777" w:rsidR="00C83708" w:rsidRPr="00C83708" w:rsidRDefault="00C83708" w:rsidP="00C8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</w:tr>
      <w:tr w:rsidR="00C83708" w:rsidRPr="00C83708" w14:paraId="72C1498F" w14:textId="77777777" w:rsidTr="00C83708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41C6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03F8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4664" w14:textId="77777777" w:rsidR="00C83708" w:rsidRPr="00C83708" w:rsidRDefault="00C83708" w:rsidP="00C8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15.11</w:t>
            </w:r>
          </w:p>
        </w:tc>
      </w:tr>
      <w:tr w:rsidR="00C83708" w:rsidRPr="00C83708" w14:paraId="6F368905" w14:textId="77777777" w:rsidTr="00C83708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EDFA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lastRenderedPageBreak/>
              <w:t>I.T.F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99EA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76DB" w14:textId="77777777" w:rsidR="00C83708" w:rsidRPr="00C83708" w:rsidRDefault="00C83708" w:rsidP="00C8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0.03</w:t>
            </w:r>
          </w:p>
        </w:tc>
      </w:tr>
      <w:tr w:rsidR="00C83708" w:rsidRPr="00C83708" w14:paraId="1A04BA05" w14:textId="77777777" w:rsidTr="00C83708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338060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D0AA95" w14:textId="77777777" w:rsidR="00C83708" w:rsidRPr="00C83708" w:rsidRDefault="00C83708" w:rsidP="00C8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2CE974" w14:textId="77777777" w:rsidR="00C83708" w:rsidRPr="00C83708" w:rsidRDefault="00C83708" w:rsidP="00C8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500.00</w:t>
            </w:r>
          </w:p>
        </w:tc>
      </w:tr>
      <w:tr w:rsidR="00C83708" w:rsidRPr="00C83708" w14:paraId="02FF80BE" w14:textId="77777777" w:rsidTr="00C83708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121B" w14:textId="77777777" w:rsidR="00C83708" w:rsidRPr="00C83708" w:rsidRDefault="00C83708" w:rsidP="00C8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69CE" w14:textId="77777777" w:rsidR="00C83708" w:rsidRPr="00C83708" w:rsidRDefault="00C83708" w:rsidP="00C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CF11" w14:textId="77777777" w:rsidR="00C83708" w:rsidRPr="00C83708" w:rsidRDefault="00C83708" w:rsidP="00C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83708" w:rsidRPr="00C83708" w14:paraId="0BF2BBB6" w14:textId="77777777" w:rsidTr="00C83708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AAA07" w14:textId="77777777" w:rsidR="00C83708" w:rsidRPr="00C83708" w:rsidRDefault="00C83708" w:rsidP="00C83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A072" w14:textId="77777777" w:rsidR="00C83708" w:rsidRPr="00C83708" w:rsidRDefault="00C83708" w:rsidP="00C83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CEDFC" w14:textId="77777777" w:rsidR="00C83708" w:rsidRPr="00C83708" w:rsidRDefault="00C83708" w:rsidP="00C837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83708" w:rsidRPr="00C83708" w14:paraId="2558C5B9" w14:textId="77777777" w:rsidTr="00C83708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7DC74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35D8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61EF" w14:textId="77777777" w:rsidR="00C83708" w:rsidRPr="00C83708" w:rsidRDefault="00C83708" w:rsidP="00C8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780.96</w:t>
            </w:r>
          </w:p>
        </w:tc>
      </w:tr>
      <w:tr w:rsidR="00C83708" w:rsidRPr="00C83708" w14:paraId="1D026386" w14:textId="77777777" w:rsidTr="00C83708">
        <w:trPr>
          <w:trHeight w:val="31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1C84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0CF07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243F" w14:textId="77777777" w:rsidR="00C83708" w:rsidRPr="00C83708" w:rsidRDefault="00C83708" w:rsidP="00C8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-481.72</w:t>
            </w:r>
          </w:p>
        </w:tc>
      </w:tr>
      <w:tr w:rsidR="00C83708" w:rsidRPr="00C83708" w14:paraId="0FD9320A" w14:textId="77777777" w:rsidTr="00C83708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FB0CEF6" w14:textId="77777777" w:rsidR="00C83708" w:rsidRPr="00C83708" w:rsidRDefault="00C83708" w:rsidP="00C837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D00B7EA" w14:textId="77777777" w:rsidR="00C83708" w:rsidRPr="00C83708" w:rsidRDefault="00C83708" w:rsidP="00C837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F9C7249" w14:textId="77777777" w:rsidR="00C83708" w:rsidRPr="00C83708" w:rsidRDefault="00C83708" w:rsidP="00C837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837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299.24</w:t>
            </w:r>
          </w:p>
        </w:tc>
      </w:tr>
    </w:tbl>
    <w:p w14:paraId="12D1FCA7" w14:textId="77777777" w:rsidR="00D46D63" w:rsidRPr="00145411" w:rsidRDefault="00D46D63" w:rsidP="00145411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CD64D6A" w14:textId="77777777" w:rsidR="0043026B" w:rsidRDefault="00145411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64649E91" w14:textId="77777777" w:rsidR="007826EB" w:rsidRDefault="007826EB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3241053" w14:textId="0EBCC841" w:rsidR="000D1700" w:rsidRDefault="00BA3A40" w:rsidP="00800C82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Con el nuevo saldo 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 xml:space="preserve">calculado, </w:t>
      </w:r>
      <w:r w:rsidR="00912102">
        <w:rPr>
          <w:rFonts w:ascii="Arial" w:eastAsiaTheme="minorEastAsia" w:hAnsi="Arial" w:cs="Arial"/>
          <w:color w:val="auto"/>
          <w:sz w:val="20"/>
          <w:szCs w:val="20"/>
        </w:rPr>
        <w:t xml:space="preserve">se construirá el nuevo cronograma con los pasos realizados en el ejemplo anterior, 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 xml:space="preserve">en función </w:t>
      </w:r>
      <w:r w:rsidR="00912102">
        <w:rPr>
          <w:rFonts w:ascii="Arial" w:eastAsiaTheme="minorEastAsia" w:hAnsi="Arial" w:cs="Arial"/>
          <w:color w:val="auto"/>
          <w:sz w:val="20"/>
          <w:szCs w:val="20"/>
        </w:rPr>
        <w:t xml:space="preserve">de lo que cliente </w:t>
      </w:r>
      <w:r w:rsidR="00800C82">
        <w:rPr>
          <w:rFonts w:ascii="Arial" w:eastAsiaTheme="minorEastAsia" w:hAnsi="Arial" w:cs="Arial"/>
          <w:color w:val="auto"/>
          <w:sz w:val="20"/>
          <w:szCs w:val="20"/>
        </w:rPr>
        <w:t>elija: reducir</w:t>
      </w:r>
      <w:r w:rsidR="0091210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>la</w:t>
      </w:r>
      <w:r w:rsidR="00800C8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912102">
        <w:rPr>
          <w:rFonts w:ascii="Arial" w:eastAsiaTheme="minorEastAsia" w:hAnsi="Arial" w:cs="Arial"/>
          <w:color w:val="auto"/>
          <w:sz w:val="20"/>
          <w:szCs w:val="20"/>
        </w:rPr>
        <w:t>cuota o el plazo.</w:t>
      </w:r>
    </w:p>
    <w:p w14:paraId="1DE22C81" w14:textId="77777777" w:rsidR="00716B85" w:rsidRDefault="00716B85" w:rsidP="009D5307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338E10B3" w14:textId="79586790" w:rsidR="008257DF" w:rsidDel="009D5307" w:rsidRDefault="00431BFA" w:rsidP="009D5307">
      <w:pPr>
        <w:pStyle w:val="Default"/>
        <w:jc w:val="both"/>
        <w:rPr>
          <w:del w:id="0" w:author="Kleiber Gino Marquez Jimenez" w:date="2021-05-31T10:23:00Z"/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 el cliente elige la o</w:t>
      </w:r>
      <w:r w:rsidR="006E106A">
        <w:rPr>
          <w:rFonts w:ascii="Arial" w:eastAsiaTheme="minorEastAsia" w:hAnsi="Arial" w:cs="Arial"/>
          <w:color w:val="auto"/>
          <w:sz w:val="20"/>
          <w:szCs w:val="20"/>
        </w:rPr>
        <w:t xml:space="preserve">pción reducir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el </w:t>
      </w:r>
      <w:r w:rsidR="006E106A">
        <w:rPr>
          <w:rFonts w:ascii="Arial" w:eastAsiaTheme="minorEastAsia" w:hAnsi="Arial" w:cs="Arial"/>
          <w:color w:val="auto"/>
          <w:sz w:val="20"/>
          <w:szCs w:val="20"/>
        </w:rPr>
        <w:t xml:space="preserve">valor de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la </w:t>
      </w:r>
      <w:r w:rsidR="006E106A">
        <w:rPr>
          <w:rFonts w:ascii="Arial" w:eastAsiaTheme="minorEastAsia" w:hAnsi="Arial" w:cs="Arial"/>
          <w:color w:val="auto"/>
          <w:sz w:val="20"/>
          <w:szCs w:val="20"/>
        </w:rPr>
        <w:t>cuota el cronograma vendría ser el siguiente.</w:t>
      </w:r>
      <w:r w:rsidR="00D46D63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F82C09F" w14:textId="77777777" w:rsidR="008257DF" w:rsidRDefault="008257DF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8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010"/>
        <w:gridCol w:w="1120"/>
        <w:gridCol w:w="815"/>
        <w:gridCol w:w="1145"/>
        <w:gridCol w:w="457"/>
        <w:gridCol w:w="1182"/>
        <w:gridCol w:w="966"/>
        <w:gridCol w:w="892"/>
      </w:tblGrid>
      <w:tr w:rsidR="0080341D" w:rsidRPr="0080341D" w14:paraId="055A0AAC" w14:textId="77777777" w:rsidTr="0080341D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2C48211" w14:textId="77777777" w:rsidR="0080341D" w:rsidRPr="0080341D" w:rsidRDefault="0080341D" w:rsidP="0080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 Cuota (t)</w:t>
            </w:r>
          </w:p>
        </w:tc>
        <w:tc>
          <w:tcPr>
            <w:tcW w:w="9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E82F2" w14:textId="77777777" w:rsidR="0080341D" w:rsidRPr="0080341D" w:rsidRDefault="0080341D" w:rsidP="0080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0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2B23D4F" w14:textId="77777777" w:rsidR="0080341D" w:rsidRPr="0080341D" w:rsidRDefault="0080341D" w:rsidP="0080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78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AE6A671" w14:textId="77777777" w:rsidR="0080341D" w:rsidRPr="0080341D" w:rsidRDefault="0080341D" w:rsidP="0080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2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D8BED0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42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C1039CA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5BD4B" w14:textId="77777777" w:rsidR="0080341D" w:rsidRPr="0080341D" w:rsidRDefault="0080341D" w:rsidP="0080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gramStart"/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  <w:proofErr w:type="gramEnd"/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 Pagar</w:t>
            </w:r>
          </w:p>
        </w:tc>
        <w:tc>
          <w:tcPr>
            <w:tcW w:w="98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BC7F4" w14:textId="77777777" w:rsidR="0080341D" w:rsidRPr="0080341D" w:rsidRDefault="0080341D" w:rsidP="0080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8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CF2B015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80341D" w:rsidRPr="0080341D" w14:paraId="419C393C" w14:textId="77777777" w:rsidTr="0080341D">
        <w:trPr>
          <w:trHeight w:val="495"/>
        </w:trPr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A581178" w14:textId="77777777" w:rsidR="0080341D" w:rsidRPr="0080341D" w:rsidRDefault="0080341D" w:rsidP="00803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FA31025" w14:textId="77777777" w:rsidR="0080341D" w:rsidRPr="0080341D" w:rsidRDefault="0080341D" w:rsidP="0080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0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DAF3654" w14:textId="77777777" w:rsidR="0080341D" w:rsidRPr="0080341D" w:rsidRDefault="0080341D" w:rsidP="00803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78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5C41B05" w14:textId="77777777" w:rsidR="0080341D" w:rsidRPr="0080341D" w:rsidRDefault="0080341D" w:rsidP="00803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2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F4D54E0" w14:textId="77777777" w:rsidR="0080341D" w:rsidRPr="0080341D" w:rsidRDefault="0080341D" w:rsidP="00803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2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4BDE8D8" w14:textId="77777777" w:rsidR="0080341D" w:rsidRPr="0080341D" w:rsidRDefault="0080341D" w:rsidP="00803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49A8DA5" w14:textId="77777777" w:rsidR="0080341D" w:rsidRPr="0080341D" w:rsidRDefault="0080341D" w:rsidP="0080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838D15B" w14:textId="77777777" w:rsidR="0080341D" w:rsidRPr="0080341D" w:rsidRDefault="0080341D" w:rsidP="0080341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  <w:tc>
          <w:tcPr>
            <w:tcW w:w="8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56C43E70" w14:textId="77777777" w:rsidR="0080341D" w:rsidRPr="0080341D" w:rsidRDefault="0080341D" w:rsidP="008034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80341D" w:rsidRPr="0080341D" w14:paraId="370A9794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4C97E1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6B477E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A25B74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79B5133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C86E61F" w14:textId="77777777" w:rsidR="0080341D" w:rsidRPr="0080341D" w:rsidRDefault="0080341D" w:rsidP="0080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370FDF" w14:textId="77777777" w:rsidR="0080341D" w:rsidRPr="0080341D" w:rsidRDefault="0080341D" w:rsidP="0080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68CB55" w14:textId="77777777" w:rsidR="0080341D" w:rsidRPr="0080341D" w:rsidRDefault="0080341D" w:rsidP="0080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C4D563F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F2649C" w14:textId="77777777" w:rsidR="0080341D" w:rsidRPr="0080341D" w:rsidRDefault="0080341D" w:rsidP="008034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80341D" w:rsidRPr="0080341D" w14:paraId="45E3C9B7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5D99D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3580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344B1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48.92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284C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58.78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B7F6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335BA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106FF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64A17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1,251.15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2BF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0341D" w:rsidRPr="0080341D" w14:paraId="0010DA33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BE5369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92CC7E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BBE67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49.20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849A2D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91B867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0016B94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88CE07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54C468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1,201.94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6FF6D4C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0341D" w:rsidRPr="0080341D" w14:paraId="6D8EBB50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F84FC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82B4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FB9F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53.36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E080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54.34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14AE4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2F61A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2528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61D9C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1,148.59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DEB5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0341D" w:rsidRPr="0080341D" w14:paraId="40198C53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B4EC0B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2D01EC4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5390497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54.00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720853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53.70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B6081B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61D73D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8B1A6B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818437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1,094.59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4BA09E0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0341D" w:rsidRPr="0080341D" w14:paraId="220547EB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91D9A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1616E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938C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56.52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052DA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51.18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74BBD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63A1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0CC1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05DB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1,038.06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6FD0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0341D" w:rsidRPr="0080341D" w14:paraId="51C8B49A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FA4D58B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A100CD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A8810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60.77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369D69C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46.93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5AF0F1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DA3854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BAF9BC5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F7C9AF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977.29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00EE74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0341D" w:rsidRPr="0080341D" w14:paraId="5A0A5706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5755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141E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4C49A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0B9B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513FA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090D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3081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BD9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915.29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67BDA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0341D" w:rsidRPr="0080341D" w14:paraId="1F8AC4C1" w14:textId="77777777" w:rsidTr="0080341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B972B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A71F79F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356A40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66.32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939EAC6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41.38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F07961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6D7B1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C172CB1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1A634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848.97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F5EB676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0341D" w:rsidRPr="0080341D" w14:paraId="2EA5E58A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EB91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BF025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8867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68.01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A9670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39.69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040F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5DDD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936B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492F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780.96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F7DB3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0341D" w:rsidRPr="0080341D" w14:paraId="0EF4BBEF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63AABD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99D2B3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28/01/2019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350627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481.72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039D9F0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15.11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66AA8DF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DD674D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D0CB37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500.00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10D97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299.24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72A36E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80341D" w:rsidRPr="0080341D" w14:paraId="28B25412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A8056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4C25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E64E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25.63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2763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20.99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CDC4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B903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75A4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49.77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7EE57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273.60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F70AC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0341D" w:rsidRPr="0080341D" w14:paraId="5AE13BF7" w14:textId="77777777" w:rsidTr="0080341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500B5B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5D09394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DBA4F5C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33.83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F8357E8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12.79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CD0572B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FACD81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4EA275E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49.77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5F532AA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239.77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AA584B8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0341D" w:rsidRPr="0080341D" w14:paraId="0A79B29C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66A9E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FADB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853AA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35.79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6BC3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10.84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EADD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DDA7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207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49.77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618B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203.98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112C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0341D" w:rsidRPr="0080341D" w14:paraId="7E80567E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9C5B42E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09E3AAE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13DE354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37.09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E46D73E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9.54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EBC5B88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B1073E8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13B5CBA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49.77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D61366B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166.89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5718175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0341D" w:rsidRPr="0080341D" w14:paraId="626AF323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31CAE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1141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2E6D8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39.08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ECC9A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7.55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0B81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252B8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C243F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49.77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890F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127.81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1EE2B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0341D" w:rsidRPr="0080341D" w14:paraId="15D2C243" w14:textId="77777777" w:rsidTr="0080341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BFE67F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9E68DC6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CD9BD20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40.65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8392016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5.98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290ACF4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347F8FC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B27CE69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49.77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1267D7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87.16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CA73616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0341D" w:rsidRPr="0080341D" w14:paraId="2080E8F7" w14:textId="77777777" w:rsidTr="0080341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336C4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E068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E281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42.55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F37D9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4.08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E302A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74CD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C97F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49.77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CBB3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44.61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08591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80341D" w:rsidRPr="0080341D" w14:paraId="38F7B843" w14:textId="77777777" w:rsidTr="0080341D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0C7604AE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lastRenderedPageBreak/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269E3C7D" w14:textId="77777777" w:rsidR="0080341D" w:rsidRPr="0080341D" w:rsidRDefault="0080341D" w:rsidP="008034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1F834082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44.61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094E7E71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2.02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235565E8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1E33393E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2E27CFB3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49.77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4857C724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6A7F83FF" w14:textId="77777777" w:rsidR="0080341D" w:rsidRPr="0080341D" w:rsidRDefault="0080341D" w:rsidP="0080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80341D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46245805" w14:textId="77777777" w:rsidR="000D1700" w:rsidRDefault="000D1700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2B02420" w14:textId="77777777" w:rsidR="009D5307" w:rsidRDefault="009D5307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159D00F3" w14:textId="586CF497" w:rsidR="008257DF" w:rsidRDefault="006E106A" w:rsidP="009D5307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En la opción de reducir el plazo del crédito</w:t>
      </w:r>
      <w:r w:rsidR="008257DF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E062AF">
        <w:rPr>
          <w:rFonts w:ascii="Arial" w:eastAsiaTheme="minorEastAsia" w:hAnsi="Arial" w:cs="Arial"/>
          <w:color w:val="auto"/>
          <w:sz w:val="20"/>
          <w:szCs w:val="20"/>
        </w:rPr>
        <w:t xml:space="preserve"> e</w:t>
      </w:r>
      <w:r>
        <w:rPr>
          <w:rFonts w:ascii="Arial" w:eastAsiaTheme="minorEastAsia" w:hAnsi="Arial" w:cs="Arial"/>
          <w:color w:val="auto"/>
          <w:sz w:val="20"/>
          <w:szCs w:val="20"/>
        </w:rPr>
        <w:t>l client</w:t>
      </w:r>
      <w:r w:rsidR="00BA3A40">
        <w:rPr>
          <w:rFonts w:ascii="Arial" w:eastAsiaTheme="minorEastAsia" w:hAnsi="Arial" w:cs="Arial"/>
          <w:color w:val="auto"/>
          <w:sz w:val="20"/>
          <w:szCs w:val="20"/>
        </w:rPr>
        <w:t xml:space="preserve">e </w:t>
      </w:r>
      <w:r w:rsidR="001E41D4">
        <w:rPr>
          <w:rFonts w:ascii="Arial" w:eastAsiaTheme="minorEastAsia" w:hAnsi="Arial" w:cs="Arial"/>
          <w:color w:val="auto"/>
          <w:sz w:val="20"/>
          <w:szCs w:val="20"/>
        </w:rPr>
        <w:t xml:space="preserve">reducirá </w:t>
      </w:r>
      <w:r w:rsidR="0013253A">
        <w:rPr>
          <w:rFonts w:ascii="Arial" w:eastAsiaTheme="minorEastAsia" w:hAnsi="Arial" w:cs="Arial"/>
          <w:color w:val="auto"/>
          <w:sz w:val="20"/>
          <w:szCs w:val="20"/>
        </w:rPr>
        <w:t>2</w:t>
      </w:r>
      <w:r w:rsidR="009D530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8257DF">
        <w:rPr>
          <w:rFonts w:ascii="Arial" w:eastAsiaTheme="minorEastAsia" w:hAnsi="Arial" w:cs="Arial"/>
          <w:color w:val="auto"/>
          <w:sz w:val="20"/>
          <w:szCs w:val="20"/>
        </w:rPr>
        <w:t>cuotas de su cronograma este vendría ser el siguiente:</w:t>
      </w:r>
      <w:r w:rsidR="009D5307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2B4E9BDA" w14:textId="4BDF0CC7" w:rsidR="006E106A" w:rsidRDefault="006E106A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1251"/>
        <w:gridCol w:w="1186"/>
        <w:gridCol w:w="862"/>
        <w:gridCol w:w="1211"/>
        <w:gridCol w:w="482"/>
        <w:gridCol w:w="1126"/>
        <w:gridCol w:w="1043"/>
        <w:gridCol w:w="944"/>
      </w:tblGrid>
      <w:tr w:rsidR="0017017E" w:rsidRPr="0017017E" w14:paraId="17F3D115" w14:textId="77777777" w:rsidTr="0017017E">
        <w:trPr>
          <w:trHeight w:val="318"/>
        </w:trPr>
        <w:tc>
          <w:tcPr>
            <w:tcW w:w="1251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18FB3034" w14:textId="77777777" w:rsidR="0017017E" w:rsidRPr="0017017E" w:rsidRDefault="0017017E" w:rsidP="001701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 Cuota (t)</w:t>
            </w:r>
          </w:p>
        </w:tc>
        <w:tc>
          <w:tcPr>
            <w:tcW w:w="1251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4F781" w14:textId="77777777" w:rsidR="0017017E" w:rsidRPr="0017017E" w:rsidRDefault="0017017E" w:rsidP="001701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186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D480E0B" w14:textId="77777777" w:rsidR="0017017E" w:rsidRPr="0017017E" w:rsidRDefault="0017017E" w:rsidP="001701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86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04F9157" w14:textId="77777777" w:rsidR="0017017E" w:rsidRPr="0017017E" w:rsidRDefault="0017017E" w:rsidP="001701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211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7878C2C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48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6195E76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26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8CB1" w14:textId="77777777" w:rsidR="0017017E" w:rsidRPr="0017017E" w:rsidRDefault="0017017E" w:rsidP="001701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gramStart"/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  <w:proofErr w:type="gramEnd"/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 Pagar</w:t>
            </w:r>
          </w:p>
        </w:tc>
        <w:tc>
          <w:tcPr>
            <w:tcW w:w="104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2224" w14:textId="77777777" w:rsidR="0017017E" w:rsidRPr="0017017E" w:rsidRDefault="0017017E" w:rsidP="001701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944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CD58FA1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17017E" w:rsidRPr="0017017E" w14:paraId="75384AF9" w14:textId="77777777" w:rsidTr="0017017E">
        <w:trPr>
          <w:trHeight w:val="500"/>
        </w:trPr>
        <w:tc>
          <w:tcPr>
            <w:tcW w:w="1251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7FA8D1F1" w14:textId="77777777" w:rsidR="0017017E" w:rsidRPr="0017017E" w:rsidRDefault="0017017E" w:rsidP="00170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A8AF70D" w14:textId="77777777" w:rsidR="0017017E" w:rsidRPr="0017017E" w:rsidRDefault="0017017E" w:rsidP="001701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186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03461CD" w14:textId="77777777" w:rsidR="0017017E" w:rsidRPr="0017017E" w:rsidRDefault="0017017E" w:rsidP="00170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6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498B22A" w14:textId="77777777" w:rsidR="0017017E" w:rsidRPr="0017017E" w:rsidRDefault="0017017E" w:rsidP="00170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11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0F7D40B" w14:textId="77777777" w:rsidR="0017017E" w:rsidRPr="0017017E" w:rsidRDefault="0017017E" w:rsidP="00170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48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2E8E7B38" w14:textId="77777777" w:rsidR="0017017E" w:rsidRPr="0017017E" w:rsidRDefault="0017017E" w:rsidP="00170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B19E94A" w14:textId="77777777" w:rsidR="0017017E" w:rsidRPr="0017017E" w:rsidRDefault="0017017E" w:rsidP="001701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C177C79" w14:textId="77777777" w:rsidR="0017017E" w:rsidRPr="0017017E" w:rsidRDefault="0017017E" w:rsidP="0017017E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  <w:tc>
          <w:tcPr>
            <w:tcW w:w="944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C0EF776" w14:textId="77777777" w:rsidR="0017017E" w:rsidRPr="0017017E" w:rsidRDefault="0017017E" w:rsidP="001701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17017E" w:rsidRPr="0017017E" w14:paraId="62457E77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A11BE2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EB77675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4839AD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D96D27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03D39B3" w14:textId="77777777" w:rsidR="0017017E" w:rsidRPr="0017017E" w:rsidRDefault="0017017E" w:rsidP="0017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DB5B45" w14:textId="77777777" w:rsidR="0017017E" w:rsidRPr="0017017E" w:rsidRDefault="0017017E" w:rsidP="0017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495EB3" w14:textId="77777777" w:rsidR="0017017E" w:rsidRPr="0017017E" w:rsidRDefault="0017017E" w:rsidP="0017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AC2E3CD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AA0318" w14:textId="77777777" w:rsidR="0017017E" w:rsidRPr="0017017E" w:rsidRDefault="0017017E" w:rsidP="001701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17017E" w:rsidRPr="0017017E" w14:paraId="2E11FB57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197C3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E956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4562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48.92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A2D5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58.78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AFB3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5C91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CE7CB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044D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1,251.15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2E899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7017E" w:rsidRPr="0017017E" w14:paraId="2DABEB5A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2E41692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34289FA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B3F25F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49.20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65F9FA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58.49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33CB5A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0D2C3D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66F342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8EEF50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1,201.94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F7F9CB8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7017E" w:rsidRPr="0017017E" w14:paraId="53B131F5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B17D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5E16C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5E458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53.36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5E467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54.34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81491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CDA6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4461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065F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1,148.59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28C7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7017E" w:rsidRPr="0017017E" w14:paraId="31447DA1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D671C6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0D796BD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9BEBA63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54.00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50126D4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53.70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3B7C10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D1364F9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C15ABA0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6660D0B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1,094.59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0F1278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7017E" w:rsidRPr="0017017E" w14:paraId="2C16A9FF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62E1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21FF6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1127C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56.52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EEB19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51.18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05EF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7239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CABA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0921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1,038.06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8FC5E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7017E" w:rsidRPr="0017017E" w14:paraId="66E032E0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845B3F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CAD8841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5115EF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60.77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9C33017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46.93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018BA05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A53F96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853B4D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F40E2B3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977.29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45ABE5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7017E" w:rsidRPr="0017017E" w14:paraId="1427D449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AE8A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C4F0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1F19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62.01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60248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45.69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7C44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61D10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B8EB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DB80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915.29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885F5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7017E" w:rsidRPr="0017017E" w14:paraId="33977036" w14:textId="77777777" w:rsidTr="0017017E">
        <w:trPr>
          <w:trHeight w:val="31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707A48C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407942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78B01E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66.32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095241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41.38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A55BE8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AC3BA61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D2190B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1793F0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848.97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79328F8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7017E" w:rsidRPr="0017017E" w14:paraId="16BC8745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9159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CD2FB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6C440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68.01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36F4B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39.69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51E4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4070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BA46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D432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780.96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65A22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7017E" w:rsidRPr="0017017E" w14:paraId="0515C559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9E2F64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8CFA8D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28/01/2019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F74CA4A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481.72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815545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15.11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B1107B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D22568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1F2081C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500.00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2DE16E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299.24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42E08D5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7017E" w:rsidRPr="0017017E" w14:paraId="743A6F37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A560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16A2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3EFC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38.57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7263B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20.99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299BA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02473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2C3D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62.71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168D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260.66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ED265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17017E" w:rsidRPr="0017017E" w14:paraId="06B5610A" w14:textId="77777777" w:rsidTr="0017017E">
        <w:trPr>
          <w:trHeight w:val="318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0C97B02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C80B01A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FF0AE02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47.38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4F5082DA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12.19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5EB8D669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4066597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4743DD4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62.71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A74BE1D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213.28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BAE3F0C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17017E" w:rsidRPr="0017017E" w14:paraId="17C1EBDE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8084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3786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D4FD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49.92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CC86C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9.64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1C141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FDBA5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9F454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62.71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EF482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163.36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0FB2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17017E" w:rsidRPr="0017017E" w14:paraId="2E484CF0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05827314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7885680E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0F5DE38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51.93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35ACB01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7.64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D2ADC33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604E6D83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3BCC2464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62.71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219CD617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111.43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center"/>
            <w:hideMark/>
          </w:tcPr>
          <w:p w14:paraId="18CDE7F4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17017E" w:rsidRPr="0017017E" w14:paraId="0FF7B79C" w14:textId="77777777" w:rsidTr="0017017E">
        <w:trPr>
          <w:trHeight w:val="303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701A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551EA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47E4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54.53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AD0E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5.04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A08A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CB26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E3283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62.71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D741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56.91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C8A1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  <w:tr w:rsidR="0017017E" w:rsidRPr="0017017E" w14:paraId="6334F7CD" w14:textId="77777777" w:rsidTr="0017017E">
        <w:trPr>
          <w:trHeight w:val="318"/>
        </w:trPr>
        <w:tc>
          <w:tcPr>
            <w:tcW w:w="125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2D4B9D76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48E47DC6" w14:textId="77777777" w:rsidR="0017017E" w:rsidRPr="0017017E" w:rsidRDefault="0017017E" w:rsidP="0017017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00BA00D5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56.91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7ABE8E11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2.66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7B5D2633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3F8F59DB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7976EC9D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62.71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62603CDE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F2DCDB"/>
            <w:noWrap/>
            <w:vAlign w:val="center"/>
            <w:hideMark/>
          </w:tcPr>
          <w:p w14:paraId="210BF7FA" w14:textId="77777777" w:rsidR="0017017E" w:rsidRPr="0017017E" w:rsidRDefault="0017017E" w:rsidP="00170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</w:pPr>
            <w:r w:rsidRPr="0017017E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46FA0D9A" w14:textId="01E8A896" w:rsidR="00994DA0" w:rsidRDefault="00994DA0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1BDBA1D" w14:textId="77777777" w:rsidR="006E106A" w:rsidRDefault="006E106A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6999BB0" w14:textId="77777777" w:rsidR="002831AE" w:rsidRDefault="002831AE" w:rsidP="002831AE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DF68EC6" w14:textId="77777777" w:rsidR="002831AE" w:rsidRDefault="002831AE" w:rsidP="002831AE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0D1700">
        <w:rPr>
          <w:rFonts w:ascii="Arial" w:hAnsi="Arial" w:cs="Arial"/>
          <w:b/>
          <w:color w:val="0055B2" w:themeColor="text2"/>
          <w:szCs w:val="20"/>
          <w:u w:val="single"/>
        </w:rPr>
        <w:t xml:space="preserve">Caso de Pago Anticipado </w:t>
      </w:r>
      <w:r>
        <w:rPr>
          <w:rFonts w:ascii="Arial" w:hAnsi="Arial" w:cs="Arial"/>
          <w:b/>
          <w:color w:val="0055B2" w:themeColor="text2"/>
          <w:szCs w:val="20"/>
          <w:u w:val="single"/>
        </w:rPr>
        <w:t>Total</w:t>
      </w:r>
    </w:p>
    <w:p w14:paraId="66D0189F" w14:textId="77777777" w:rsidR="00AF346A" w:rsidRDefault="00AF346A" w:rsidP="00AF346A">
      <w:pPr>
        <w:pStyle w:val="Default"/>
        <w:rPr>
          <w:rFonts w:ascii="Arial" w:hAnsi="Arial" w:cs="Arial"/>
          <w:b/>
          <w:color w:val="0055B2" w:themeColor="text2"/>
          <w:szCs w:val="20"/>
          <w:u w:val="single"/>
        </w:rPr>
      </w:pPr>
    </w:p>
    <w:p w14:paraId="584D6BAB" w14:textId="77777777" w:rsidR="00AF346A" w:rsidRPr="00800C82" w:rsidRDefault="00B61DF8" w:rsidP="00800C82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Un pago anticipado total es aquel cuando el cliente realiza el pago total del crédito otorgado para su cancelación. </w:t>
      </w:r>
    </w:p>
    <w:p w14:paraId="2D286C25" w14:textId="77777777" w:rsidR="00AF346A" w:rsidRPr="00AF346A" w:rsidRDefault="00AF346A" w:rsidP="00AF346A">
      <w:pPr>
        <w:pStyle w:val="Default"/>
        <w:rPr>
          <w:rFonts w:ascii="Arial" w:hAnsi="Arial" w:cs="Arial"/>
          <w:color w:val="0055B2" w:themeColor="text2"/>
          <w:szCs w:val="20"/>
          <w:u w:val="single"/>
        </w:rPr>
      </w:pPr>
    </w:p>
    <w:p w14:paraId="02C985F0" w14:textId="7B5B284C" w:rsidR="002831AE" w:rsidRPr="009D5307" w:rsidRDefault="00B61DF8" w:rsidP="00B61DF8">
      <w:pPr>
        <w:pStyle w:val="Default"/>
        <w:numPr>
          <w:ilvl w:val="1"/>
          <w:numId w:val="1"/>
        </w:numPr>
        <w:rPr>
          <w:rFonts w:ascii="Arial" w:hAnsi="Arial" w:cs="Arial"/>
          <w:bCs/>
          <w:color w:val="0055B2" w:themeColor="text2"/>
          <w:szCs w:val="20"/>
        </w:rPr>
      </w:pPr>
      <w:r w:rsidRPr="009D5307">
        <w:rPr>
          <w:rFonts w:ascii="Arial" w:hAnsi="Arial" w:cs="Arial"/>
          <w:bCs/>
          <w:color w:val="0055B2" w:themeColor="text2"/>
          <w:szCs w:val="20"/>
        </w:rPr>
        <w:t>C</w:t>
      </w:r>
      <w:r w:rsidR="00431BFA" w:rsidRPr="009D5307">
        <w:rPr>
          <w:rFonts w:ascii="Arial" w:hAnsi="Arial" w:cs="Arial"/>
          <w:bCs/>
          <w:color w:val="0055B2" w:themeColor="text2"/>
          <w:szCs w:val="20"/>
        </w:rPr>
        <w:t>á</w:t>
      </w:r>
      <w:r w:rsidRPr="009D5307">
        <w:rPr>
          <w:rFonts w:ascii="Arial" w:hAnsi="Arial" w:cs="Arial"/>
          <w:bCs/>
          <w:color w:val="0055B2" w:themeColor="text2"/>
          <w:szCs w:val="20"/>
        </w:rPr>
        <w:t xml:space="preserve">lculo del pago para la cancelación del </w:t>
      </w:r>
      <w:r w:rsidR="00BA3A40" w:rsidRPr="009D5307">
        <w:rPr>
          <w:rFonts w:ascii="Arial" w:hAnsi="Arial" w:cs="Arial"/>
          <w:bCs/>
          <w:color w:val="0055B2" w:themeColor="text2"/>
          <w:szCs w:val="20"/>
        </w:rPr>
        <w:t>crédito</w:t>
      </w:r>
      <w:r w:rsidRPr="009D5307">
        <w:rPr>
          <w:rFonts w:ascii="Arial" w:hAnsi="Arial" w:cs="Arial"/>
          <w:bCs/>
          <w:color w:val="0055B2" w:themeColor="text2"/>
          <w:szCs w:val="20"/>
        </w:rPr>
        <w:t>.</w:t>
      </w:r>
    </w:p>
    <w:p w14:paraId="0823E809" w14:textId="77777777" w:rsidR="00B61DF8" w:rsidRDefault="00B61DF8" w:rsidP="00B61DF8">
      <w:pPr>
        <w:pStyle w:val="Default"/>
        <w:ind w:left="360"/>
        <w:rPr>
          <w:rFonts w:ascii="Arial" w:hAnsi="Arial" w:cs="Arial"/>
          <w:b/>
          <w:color w:val="0055B2" w:themeColor="text2"/>
          <w:szCs w:val="20"/>
        </w:rPr>
      </w:pPr>
    </w:p>
    <w:p w14:paraId="64895C50" w14:textId="4F850F2F" w:rsidR="00AF346A" w:rsidRDefault="00B61DF8" w:rsidP="00800C82">
      <w:pPr>
        <w:pStyle w:val="Default"/>
        <w:ind w:left="360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Considerando el ejemplo inicial se tiene el </w:t>
      </w:r>
      <w:r w:rsidR="00AF346A" w:rsidRPr="0031753F">
        <w:rPr>
          <w:rFonts w:ascii="Arial" w:eastAsiaTheme="minorEastAsia" w:hAnsi="Arial" w:cs="Arial"/>
          <w:color w:val="auto"/>
          <w:sz w:val="20"/>
          <w:szCs w:val="20"/>
        </w:rPr>
        <w:t xml:space="preserve">cronograma del cliente XYZ 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a fecha </w:t>
      </w:r>
      <w:r w:rsidR="00AF346A">
        <w:rPr>
          <w:rFonts w:ascii="Arial" w:eastAsiaTheme="minorEastAsia" w:hAnsi="Arial" w:cs="Arial"/>
          <w:color w:val="auto"/>
          <w:sz w:val="20"/>
          <w:szCs w:val="20"/>
        </w:rPr>
        <w:t>28/01/2019:</w:t>
      </w:r>
    </w:p>
    <w:p w14:paraId="04A75EFF" w14:textId="77777777" w:rsidR="00D46D63" w:rsidRDefault="00D46D63" w:rsidP="00B61DF8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3208BE9C" w14:textId="77777777" w:rsidR="0013253A" w:rsidRDefault="0013253A" w:rsidP="0013253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14853EB7" w14:textId="77777777" w:rsidR="0013253A" w:rsidRPr="0031753F" w:rsidRDefault="0013253A" w:rsidP="0013253A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10262" w:type="dxa"/>
        <w:tblInd w:w="-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140"/>
        <w:gridCol w:w="1140"/>
        <w:gridCol w:w="1162"/>
        <w:gridCol w:w="1140"/>
        <w:gridCol w:w="1140"/>
        <w:gridCol w:w="1140"/>
        <w:gridCol w:w="1000"/>
      </w:tblGrid>
      <w:tr w:rsidR="00136580" w:rsidRPr="00136580" w14:paraId="2F71ABCF" w14:textId="77777777" w:rsidTr="00136580">
        <w:trPr>
          <w:trHeight w:val="315"/>
        </w:trPr>
        <w:tc>
          <w:tcPr>
            <w:tcW w:w="12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3D30217B" w14:textId="77777777" w:rsidR="00136580" w:rsidRPr="00136580" w:rsidRDefault="00136580" w:rsidP="0013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Nro. Cuota (t)</w:t>
            </w:r>
          </w:p>
        </w:tc>
        <w:tc>
          <w:tcPr>
            <w:tcW w:w="12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141C6" w14:textId="77777777" w:rsidR="00136580" w:rsidRPr="00136580" w:rsidRDefault="00136580" w:rsidP="0013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Fecha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4BC53DD1" w14:textId="77777777" w:rsidR="00136580" w:rsidRPr="00136580" w:rsidRDefault="00136580" w:rsidP="0013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Amortización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68E1628D" w14:textId="77777777" w:rsidR="00136580" w:rsidRPr="00136580" w:rsidRDefault="00136580" w:rsidP="0013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Intereses</w:t>
            </w:r>
          </w:p>
        </w:tc>
        <w:tc>
          <w:tcPr>
            <w:tcW w:w="116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298E9D15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Desgravamen</w:t>
            </w:r>
          </w:p>
        </w:tc>
        <w:tc>
          <w:tcPr>
            <w:tcW w:w="114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F2CEAA5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2A8BC" w14:textId="77777777" w:rsidR="00136580" w:rsidRPr="00136580" w:rsidRDefault="00136580" w:rsidP="0013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gramStart"/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  <w:proofErr w:type="gramEnd"/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 xml:space="preserve"> a Pagar</w:t>
            </w:r>
          </w:p>
        </w:tc>
        <w:tc>
          <w:tcPr>
            <w:tcW w:w="114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02A9D" w14:textId="77777777" w:rsidR="00136580" w:rsidRPr="00136580" w:rsidRDefault="00136580" w:rsidP="0013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  <w:tc>
          <w:tcPr>
            <w:tcW w:w="1000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5AEF753E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</w:tr>
      <w:tr w:rsidR="00136580" w:rsidRPr="00136580" w14:paraId="0B21C3CF" w14:textId="77777777" w:rsidTr="00136580">
        <w:trPr>
          <w:trHeight w:val="495"/>
        </w:trPr>
        <w:tc>
          <w:tcPr>
            <w:tcW w:w="12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6D8E756" w14:textId="77777777" w:rsidR="00136580" w:rsidRPr="00136580" w:rsidRDefault="00136580" w:rsidP="00136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3A2F9E7E" w14:textId="77777777" w:rsidR="00136580" w:rsidRPr="00136580" w:rsidRDefault="00136580" w:rsidP="0013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Pago</w:t>
            </w: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4FE00FDB" w14:textId="77777777" w:rsidR="00136580" w:rsidRPr="00136580" w:rsidRDefault="00136580" w:rsidP="00136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61CD145B" w14:textId="77777777" w:rsidR="00136580" w:rsidRPr="00136580" w:rsidRDefault="00136580" w:rsidP="00136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6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392D20F" w14:textId="77777777" w:rsidR="00136580" w:rsidRPr="00136580" w:rsidRDefault="00136580" w:rsidP="00136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02914B9D" w14:textId="77777777" w:rsidR="00136580" w:rsidRPr="00136580" w:rsidRDefault="00136580" w:rsidP="00136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B0E886D" w14:textId="77777777" w:rsidR="00136580" w:rsidRPr="00136580" w:rsidRDefault="00136580" w:rsidP="0013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(Cuota)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17946E88" w14:textId="77777777" w:rsidR="00136580" w:rsidRPr="00136580" w:rsidRDefault="00136580" w:rsidP="0013658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Deuda Final</w:t>
            </w:r>
          </w:p>
        </w:tc>
        <w:tc>
          <w:tcPr>
            <w:tcW w:w="1000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46112FA" w14:textId="77777777" w:rsidR="00136580" w:rsidRPr="00136580" w:rsidRDefault="00136580" w:rsidP="001365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136580" w:rsidRPr="00136580" w14:paraId="05E031A7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619E83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10AD7EA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09FB0F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F13A20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E4FC8FF" w14:textId="77777777" w:rsidR="00136580" w:rsidRPr="00136580" w:rsidRDefault="00136580" w:rsidP="0013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5DEC3B7" w14:textId="77777777" w:rsidR="00136580" w:rsidRPr="00136580" w:rsidRDefault="00136580" w:rsidP="0013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E071E98" w14:textId="77777777" w:rsidR="00136580" w:rsidRPr="00136580" w:rsidRDefault="00136580" w:rsidP="0013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22D8243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1,300.07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EB2467" w14:textId="77777777" w:rsidR="00136580" w:rsidRPr="00136580" w:rsidRDefault="00136580" w:rsidP="001365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136580" w:rsidRPr="00136580" w14:paraId="2CA2D755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D89E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0C354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247E1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48.92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C5ED4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58.78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EA78F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EE9C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1093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AC98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1,251.15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3136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36580" w:rsidRPr="00136580" w14:paraId="7ED2CB3C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E2BB53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lastRenderedPageBreak/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D4CB6F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78D5F48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49.20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58D0DA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58.49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524206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1BB9F0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5D1520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45632A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1,201.94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2FA13B4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36580" w:rsidRPr="00136580" w14:paraId="26584BEB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BDE5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F931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C881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53.36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F8C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54.34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6E5E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3F832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56D29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96CF3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1,148.59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582D0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36580" w:rsidRPr="00136580" w14:paraId="21F18B00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652E7F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B5737C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1C4279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54.00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B2F016A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53.70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555F0BD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014319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77F803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727483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1,094.59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6ECB53B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36580" w:rsidRPr="00136580" w14:paraId="46AEEFB7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E4E6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73C2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89E1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56.52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639E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51.18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466EF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C40D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26C7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641B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1,038.06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8220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36580" w:rsidRPr="00136580" w14:paraId="6803FA24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02F12A7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8EB5BF8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83427FD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60.77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EEE827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46.93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4D18CE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BBD5B65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A68133F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5B744C2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977.29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2D59D64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36580" w:rsidRPr="00136580" w14:paraId="637D52F9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017BB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B6D46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15/11/2018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F882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62.01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98A83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45.69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3A405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84B54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A47E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3A7B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915.29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5702D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36580" w:rsidRPr="00136580" w14:paraId="5339D79C" w14:textId="77777777" w:rsidTr="0013658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9E5187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4E93AD1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15/12/2018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28241B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66.32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A20B306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41.38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80ABF7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522B2D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4F2E59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1B1CD5E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848.97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D208277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36580" w:rsidRPr="00136580" w14:paraId="0A93F6CB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16757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757B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15/01/2019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D9B6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68.01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DCF6B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39.69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B0D79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08704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76CD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61DA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780.96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B7B1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</w:tr>
      <w:tr w:rsidR="00136580" w:rsidRPr="00136580" w14:paraId="61C36405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6F7607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40FD1CB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15/02/2019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DF03E20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71.19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48C2253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36.51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0D95AE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73411A6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395D42F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5FA08D6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709.77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431B396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36580" w:rsidRPr="00136580" w14:paraId="2634A449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10E8D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7FEEF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15/03/2019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C3C9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77.79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A8E6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29.91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3FD8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C1576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4175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0D6E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631.98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C0C68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36580" w:rsidRPr="00136580" w14:paraId="0817A7A3" w14:textId="77777777" w:rsidTr="0013658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C8F4855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D6BE1F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15/04/2019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C486B8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78.15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152D437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29.55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41A43392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5B4FF7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1178E18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FB326FB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553.83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6EB3332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36580" w:rsidRPr="00136580" w14:paraId="4D79C5C8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BA9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1B475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15/05/2019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D8C6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82.66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0FD4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25.04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0112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ED33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9950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47F74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471.17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8CD6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36580" w:rsidRPr="00136580" w14:paraId="1FF1EC8B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A573E7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D5C547D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15/06/2019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2204A5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85.67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619017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22.03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85AE031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1157923E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7921137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9AB49C3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385.50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B39B56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36580" w:rsidRPr="00136580" w14:paraId="24A7C84D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5129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2625E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15/07/2019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8D23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90.27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3B26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17.43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0CED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BE22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3F69F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E431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295.22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6E8A4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36580" w:rsidRPr="00136580" w14:paraId="6EF69102" w14:textId="77777777" w:rsidTr="0013658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3BBFAF4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6D973955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15/08/2019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D7F51C9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93.90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8717909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13.80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43D597D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309ED6C5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8A20C8C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5BC82D8D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201.33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9885A22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36580" w:rsidRPr="00136580" w14:paraId="7F1FEFF4" w14:textId="77777777" w:rsidTr="00136580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5DE96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8C07D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15/09/2019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D4465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98.29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8705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9.41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9AAB9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683A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5DEE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E134E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103.04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78BF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  <w:tr w:rsidR="00136580" w:rsidRPr="00136580" w14:paraId="5891E670" w14:textId="77777777" w:rsidTr="00136580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745692B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0CE03E1D" w14:textId="77777777" w:rsidR="00136580" w:rsidRPr="00136580" w:rsidRDefault="00136580" w:rsidP="001365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15/10/2019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11BB8773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103.04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24800FF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4.66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F5B15A4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645A4111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757F1931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110.85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27F65BD9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000000" w:fill="D3DFEE"/>
            <w:noWrap/>
            <w:vAlign w:val="center"/>
            <w:hideMark/>
          </w:tcPr>
          <w:p w14:paraId="312E4ECD" w14:textId="77777777" w:rsidR="00136580" w:rsidRPr="00136580" w:rsidRDefault="00136580" w:rsidP="001365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13658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Pendiente</w:t>
            </w:r>
          </w:p>
        </w:tc>
      </w:tr>
    </w:tbl>
    <w:p w14:paraId="378C9617" w14:textId="52A84BAF" w:rsidR="00C7531E" w:rsidRDefault="00C7531E" w:rsidP="00C7531E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Al 28/01/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2019  el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cliente cuenta con un saldo de S/</w:t>
      </w:r>
      <w:r w:rsidRPr="00D46D63">
        <w:rPr>
          <w:rFonts w:ascii="Calibri" w:eastAsia="Times New Roman" w:hAnsi="Calibri" w:cs="Calibri"/>
          <w:sz w:val="18"/>
          <w:szCs w:val="18"/>
          <w:lang w:eastAsia="es-PE"/>
        </w:rPr>
        <w:t xml:space="preserve"> </w:t>
      </w:r>
      <w:r w:rsidR="00136580">
        <w:rPr>
          <w:rFonts w:ascii="Arial" w:eastAsiaTheme="minorEastAsia" w:hAnsi="Arial" w:cs="Arial"/>
          <w:color w:val="auto"/>
          <w:sz w:val="20"/>
          <w:szCs w:val="20"/>
        </w:rPr>
        <w:t>780</w:t>
      </w:r>
      <w:r w:rsidR="0013253A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136580">
        <w:rPr>
          <w:rFonts w:ascii="Arial" w:eastAsiaTheme="minorEastAsia" w:hAnsi="Arial" w:cs="Arial"/>
          <w:color w:val="auto"/>
          <w:sz w:val="20"/>
          <w:szCs w:val="20"/>
        </w:rPr>
        <w:t>96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, sobre el cual se 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>calcula</w:t>
      </w:r>
      <w:r>
        <w:rPr>
          <w:rFonts w:ascii="Arial" w:eastAsiaTheme="minorEastAsia" w:hAnsi="Arial" w:cs="Arial"/>
          <w:color w:val="auto"/>
          <w:sz w:val="20"/>
          <w:szCs w:val="20"/>
        </w:rPr>
        <w:t>rá el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 interés </w:t>
      </w:r>
      <w:r>
        <w:rPr>
          <w:rFonts w:ascii="Arial" w:eastAsiaTheme="minorEastAsia" w:hAnsi="Arial" w:cs="Arial"/>
          <w:color w:val="auto"/>
          <w:sz w:val="20"/>
          <w:szCs w:val="20"/>
        </w:rPr>
        <w:t>d</w:t>
      </w:r>
      <w:r w:rsidRPr="000D1700">
        <w:rPr>
          <w:rFonts w:ascii="Arial" w:eastAsiaTheme="minorEastAsia" w:hAnsi="Arial" w:cs="Arial"/>
          <w:color w:val="auto"/>
          <w:sz w:val="20"/>
          <w:szCs w:val="20"/>
        </w:rPr>
        <w:t xml:space="preserve">el periodo transcurrido </w:t>
      </w:r>
      <w:r>
        <w:rPr>
          <w:rFonts w:ascii="Arial" w:eastAsiaTheme="minorEastAsia" w:hAnsi="Arial" w:cs="Arial"/>
          <w:color w:val="auto"/>
          <w:sz w:val="20"/>
          <w:szCs w:val="20"/>
        </w:rPr>
        <w:t>desde la última fecha de vencimiento pagada hasta la fecha pago actual.</w:t>
      </w:r>
    </w:p>
    <w:p w14:paraId="79DD8EA6" w14:textId="77777777" w:rsidR="00E84474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3B67D7A" w14:textId="77777777" w:rsidR="00E84474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Los días transcurridos vendrán a ser:</w:t>
      </w:r>
    </w:p>
    <w:p w14:paraId="4AF87EDF" w14:textId="32146E8A" w:rsidR="00E84474" w:rsidRPr="00E859A5" w:rsidRDefault="00E84474" w:rsidP="00E8447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Días Transcurridos=F.Act.Pago-F.Ult.VenPag</m:t>
          </m:r>
        </m:oMath>
      </m:oMathPara>
    </w:p>
    <w:p w14:paraId="3A280AC7" w14:textId="77777777" w:rsidR="00E84474" w:rsidRPr="006150DA" w:rsidRDefault="00E84474" w:rsidP="00E8447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D323EFF" w14:textId="55FC5B89" w:rsidR="00E84474" w:rsidRPr="000A2B89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</m:t>
          </m:r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>F.Act.Pago</m:t>
          </m:r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=</m:t>
          </m:r>
          <m:r>
            <m:rPr>
              <m:sty m:val="bi"/>
            </m:rP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>Fecha actual  de Pago</m:t>
          </m:r>
        </m:oMath>
      </m:oMathPara>
    </w:p>
    <w:p w14:paraId="7BA79A25" w14:textId="54E1659F" w:rsidR="00E84474" w:rsidRPr="00E7569B" w:rsidRDefault="00E84474" w:rsidP="00E84474">
      <w:pPr>
        <w:pStyle w:val="Default"/>
        <w:rPr>
          <w:rFonts w:ascii="Arial" w:hAnsi="Arial" w:cs="Arial"/>
          <w:color w:val="auto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F.Ult.VenPag=Fecha del último pago </m:t>
          </m:r>
        </m:oMath>
      </m:oMathPara>
    </w:p>
    <w:p w14:paraId="67D171A7" w14:textId="77777777" w:rsidR="00E84474" w:rsidRDefault="00E84474" w:rsidP="00E8447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</w:p>
    <w:p w14:paraId="69020961" w14:textId="77777777" w:rsidR="00E84474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DA7C5B">
        <w:rPr>
          <w:rFonts w:ascii="Arial" w:eastAsiaTheme="minorEastAsia" w:hAnsi="Arial" w:cs="Arial"/>
          <w:color w:val="auto"/>
          <w:sz w:val="20"/>
          <w:szCs w:val="20"/>
        </w:rPr>
        <w:t>R</w:t>
      </w:r>
      <w:r>
        <w:rPr>
          <w:rFonts w:ascii="Arial" w:eastAsiaTheme="minorEastAsia" w:hAnsi="Arial" w:cs="Arial"/>
          <w:color w:val="auto"/>
          <w:sz w:val="20"/>
          <w:szCs w:val="20"/>
        </w:rPr>
        <w:t>emplazan</w:t>
      </w:r>
      <w:r w:rsidRPr="00DA7C5B">
        <w:rPr>
          <w:rFonts w:ascii="Arial" w:eastAsiaTheme="minorEastAsia" w:hAnsi="Arial" w:cs="Arial"/>
          <w:color w:val="auto"/>
          <w:sz w:val="20"/>
          <w:szCs w:val="20"/>
        </w:rPr>
        <w:t>do: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 </w:t>
      </w:r>
    </w:p>
    <w:p w14:paraId="0E2EB5CB" w14:textId="77777777" w:rsidR="00E84474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100E146" w14:textId="4F43DBE9" w:rsidR="00E84474" w:rsidRPr="00E859A5" w:rsidRDefault="00E84474" w:rsidP="00E84474">
      <w:pPr>
        <w:pStyle w:val="Default"/>
        <w:rPr>
          <w:rFonts w:ascii="Arial" w:eastAsiaTheme="minorEastAsia" w:hAnsi="Arial" w:cs="Arial"/>
          <w:b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ab/>
      </w:r>
      <m:oMath>
        <m:r>
          <m:rPr>
            <m:sty m:val="p"/>
          </m:rPr>
          <w:rPr>
            <w:rFonts w:ascii="Cambria Math" w:hAnsi="Cambria Math" w:cs="Arial"/>
            <w:color w:val="auto"/>
            <w:sz w:val="20"/>
            <w:szCs w:val="20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Arial"/>
              <w:color w:val="auto"/>
              <w:sz w:val="20"/>
              <w:szCs w:val="20"/>
            </w:rPr>
            <w:br/>
          </m:r>
        </m:oMath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0"/>
              <w:szCs w:val="20"/>
            </w:rPr>
            <m:t xml:space="preserve">Días Transcurridos=Del 28 de enero 2019-15 de enero 2019=13 Días </m:t>
          </m:r>
        </m:oMath>
      </m:oMathPara>
    </w:p>
    <w:p w14:paraId="09CEFA92" w14:textId="77777777" w:rsidR="00E84474" w:rsidRPr="00DA7C5B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646F7918" w14:textId="77777777" w:rsidR="00E84474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2385878E" w14:textId="6DC48196" w:rsidR="00E84474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Se determinará</w:t>
      </w:r>
      <w:r w:rsidR="00C7531E">
        <w:rPr>
          <w:rFonts w:ascii="Arial" w:eastAsiaTheme="minorEastAsia" w:hAnsi="Arial" w:cs="Arial"/>
          <w:color w:val="auto"/>
          <w:sz w:val="20"/>
          <w:szCs w:val="20"/>
        </w:rPr>
        <w:t>n</w:t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 los intereses corridos por los 13 días:</w:t>
      </w:r>
    </w:p>
    <w:p w14:paraId="54AE1366" w14:textId="77777777" w:rsidR="00E84474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52B0E77" w14:textId="77777777" w:rsidR="00E84474" w:rsidRPr="001F3278" w:rsidRDefault="00E84474" w:rsidP="00E84474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 xml:space="preserve"> → 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n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4FD6BFF9" w14:textId="77777777" w:rsidR="00E84474" w:rsidRDefault="00E84474" w:rsidP="00E84474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7C8F9E00" w14:textId="77777777" w:rsidR="00E84474" w:rsidRDefault="00E84474" w:rsidP="00E8447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CAD7171" w14:textId="77777777" w:rsidR="00E84474" w:rsidRPr="005D2A67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Donde           </m:t>
          </m:r>
          <m:sSub>
            <m:sSubPr>
              <m:ctrlPr>
                <w:rPr>
                  <w:rFonts w:ascii="Cambria Math" w:hAnsi="Cambria Math" w:cs="Arial"/>
                  <w:i/>
                  <w:color w:val="auto"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Arial"/>
                  <w:color w:val="auto"/>
                  <w:sz w:val="20"/>
                  <w:szCs w:val="20"/>
                </w:rPr>
                <m:t>n</m:t>
              </m:r>
            </m:sub>
          </m:sSub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= Tasa interés                       </m:t>
          </m:r>
        </m:oMath>
      </m:oMathPara>
    </w:p>
    <w:p w14:paraId="14E5D73E" w14:textId="77777777" w:rsidR="00E84474" w:rsidRPr="005D2A67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auto"/>
              <w:sz w:val="20"/>
              <w:szCs w:val="20"/>
            </w:rPr>
            <m:t xml:space="preserve">                                                t=Periodo donde se encuentra la deuda </m:t>
          </m:r>
        </m:oMath>
      </m:oMathPara>
    </w:p>
    <w:p w14:paraId="507F1B2C" w14:textId="77777777" w:rsidR="00E84474" w:rsidRPr="00217C68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                                                                </w:t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MD= Monto de Deuda</m:t>
        </m:r>
      </m:oMath>
    </w:p>
    <w:p w14:paraId="374242EC" w14:textId="77777777" w:rsidR="00E84474" w:rsidRDefault="00E84474" w:rsidP="00E8447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TED= Tasa de interes diario</m:t>
        </m:r>
      </m:oMath>
    </w:p>
    <w:p w14:paraId="040E2CB5" w14:textId="77777777" w:rsidR="00E84474" w:rsidRDefault="00E84474" w:rsidP="00E8447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color w:val="auto"/>
          <w:sz w:val="20"/>
          <w:szCs w:val="20"/>
        </w:rPr>
        <w:t xml:space="preserve">n=número de días de cuota </w:t>
      </w:r>
    </w:p>
    <w:p w14:paraId="2ED5CE7B" w14:textId="77777777" w:rsidR="00E84474" w:rsidRPr="001F3278" w:rsidRDefault="00E84474" w:rsidP="00E84474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5B5F1D66" w14:textId="77777777" w:rsidR="00E84474" w:rsidRDefault="00E84474" w:rsidP="00E84474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AF7AE4A" w14:textId="77777777" w:rsidR="00E84474" w:rsidRPr="001F3278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F3278">
        <w:rPr>
          <w:rFonts w:ascii="Arial" w:eastAsiaTheme="minorEastAsia" w:hAnsi="Arial" w:cs="Arial"/>
          <w:color w:val="auto"/>
          <w:sz w:val="20"/>
          <w:szCs w:val="20"/>
        </w:rPr>
        <w:t xml:space="preserve">Remplazando </w:t>
      </w:r>
    </w:p>
    <w:p w14:paraId="3AE63DBA" w14:textId="77777777" w:rsidR="00E84474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002271A" w14:textId="4235A7B6" w:rsidR="0013253A" w:rsidRPr="00145411" w:rsidRDefault="0013253A" w:rsidP="0013253A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I= 780.96*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((1+0.1475%)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13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-1)=S/ 15.11</m:t>
          </m:r>
        </m:oMath>
      </m:oMathPara>
    </w:p>
    <w:p w14:paraId="3E9D454E" w14:textId="77777777" w:rsidR="00E84474" w:rsidRDefault="00E84474" w:rsidP="00E8447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3278873F" w14:textId="77777777" w:rsidR="00E84474" w:rsidRDefault="00E84474" w:rsidP="00E8447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54E9416B" w14:textId="02F48A83" w:rsidR="00E84474" w:rsidRPr="009D5307" w:rsidRDefault="00E84474" w:rsidP="00E84474">
      <w:pPr>
        <w:pStyle w:val="Default"/>
        <w:rPr>
          <w:rFonts w:ascii="Arial" w:eastAsiaTheme="minorEastAsia" w:hAnsi="Arial" w:cs="Arial"/>
          <w:bCs/>
          <w:color w:val="auto"/>
          <w:sz w:val="20"/>
          <w:szCs w:val="20"/>
        </w:rPr>
      </w:pP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>As</w:t>
      </w:r>
      <w:r w:rsidR="00431BFA"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>i</w:t>
      </w:r>
      <w:r w:rsidRPr="009D5307">
        <w:rPr>
          <w:rFonts w:ascii="Arial" w:eastAsiaTheme="minorEastAsia" w:hAnsi="Arial" w:cs="Arial"/>
          <w:bCs/>
          <w:color w:val="auto"/>
          <w:sz w:val="20"/>
          <w:szCs w:val="20"/>
        </w:rPr>
        <w:t xml:space="preserve">mismo, se tiene pendiente el pago de los seguros: </w:t>
      </w:r>
    </w:p>
    <w:p w14:paraId="137F954B" w14:textId="77777777" w:rsidR="00E84474" w:rsidRDefault="00E84474" w:rsidP="00E8447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08F158C" w14:textId="77777777" w:rsidR="00E84474" w:rsidRDefault="00E84474" w:rsidP="00E84474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C3A5149" w14:textId="77777777" w:rsidR="00E84474" w:rsidRPr="00145411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Seguro de desgravamen (SD) </w:t>
      </w:r>
    </w:p>
    <w:p w14:paraId="544D248D" w14:textId="77777777" w:rsidR="00E84474" w:rsidRDefault="00E84474" w:rsidP="00E84474">
      <w:pPr>
        <w:pStyle w:val="Default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2E80168E" w14:textId="7D54DE5C" w:rsidR="00E84474" w:rsidRPr="0043026B" w:rsidRDefault="00E84474" w:rsidP="00E84474">
      <w:pPr>
        <w:pStyle w:val="Default"/>
        <w:ind w:left="1080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w:r>
        <w:rPr>
          <w:rFonts w:ascii="Arial" w:eastAsiaTheme="minorEastAsia" w:hAnsi="Arial" w:cs="Arial"/>
          <w:b/>
          <w:color w:val="0055B2" w:themeColor="text2"/>
          <w:sz w:val="20"/>
          <w:szCs w:val="20"/>
        </w:rPr>
        <w:tab/>
      </w:r>
      <m:oMath>
        <m:r>
          <w:rPr>
            <w:rFonts w:ascii="Cambria Math" w:eastAsiaTheme="minorEastAsia" w:hAnsi="Cambria Math" w:cs="Arial"/>
            <w:color w:val="auto"/>
            <w:sz w:val="20"/>
            <w:szCs w:val="20"/>
          </w:rPr>
          <m:t>SD= S/ 3.14</m:t>
        </m:r>
      </m:oMath>
    </w:p>
    <w:p w14:paraId="02EE1D8E" w14:textId="77777777" w:rsidR="00E84474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03F08D82" w14:textId="77777777" w:rsidR="00E84474" w:rsidRPr="00145411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Determinación de la amortización: </w:t>
      </w:r>
    </w:p>
    <w:p w14:paraId="3E715B31" w14:textId="77777777" w:rsidR="00E84474" w:rsidRPr="00145411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</w:p>
    <w:p w14:paraId="1DC442A8" w14:textId="77777777" w:rsidR="00E84474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El pago realizado al 28/01/2019 por el 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cliente </w:t>
      </w:r>
      <w:r>
        <w:rPr>
          <w:rFonts w:ascii="Arial" w:eastAsiaTheme="minorEastAsia" w:hAnsi="Arial" w:cs="Arial"/>
          <w:color w:val="auto"/>
          <w:sz w:val="20"/>
          <w:szCs w:val="20"/>
        </w:rPr>
        <w:t>se compone</w:t>
      </w:r>
      <w:r w:rsidRPr="00145411">
        <w:rPr>
          <w:rFonts w:ascii="Arial" w:eastAsiaTheme="minorEastAsia" w:hAnsi="Arial" w:cs="Arial"/>
          <w:color w:val="auto"/>
          <w:sz w:val="20"/>
          <w:szCs w:val="20"/>
        </w:rPr>
        <w:t xml:space="preserve">: </w:t>
      </w:r>
    </w:p>
    <w:p w14:paraId="0D3DE5C0" w14:textId="77777777" w:rsidR="00E84474" w:rsidRDefault="00E84474" w:rsidP="00E84474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153"/>
        <w:gridCol w:w="1045"/>
      </w:tblGrid>
      <w:tr w:rsidR="009066E9" w:rsidRPr="009066E9" w14:paraId="7F7DE8F2" w14:textId="77777777" w:rsidTr="009066E9">
        <w:trPr>
          <w:trHeight w:val="315"/>
          <w:jc w:val="center"/>
        </w:trPr>
        <w:tc>
          <w:tcPr>
            <w:tcW w:w="14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noWrap/>
            <w:vAlign w:val="center"/>
            <w:hideMark/>
          </w:tcPr>
          <w:p w14:paraId="5C6B84A8" w14:textId="77777777" w:rsidR="009066E9" w:rsidRPr="009066E9" w:rsidRDefault="009066E9" w:rsidP="009066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Detalle</w:t>
            </w:r>
          </w:p>
        </w:tc>
        <w:tc>
          <w:tcPr>
            <w:tcW w:w="1153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CFEFE" w14:textId="77777777" w:rsidR="009066E9" w:rsidRPr="009066E9" w:rsidRDefault="009066E9" w:rsidP="009066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0A5F2793" w14:textId="77777777" w:rsidR="009066E9" w:rsidRPr="009066E9" w:rsidRDefault="009066E9" w:rsidP="0090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Monto</w:t>
            </w:r>
          </w:p>
        </w:tc>
      </w:tr>
      <w:tr w:rsidR="009066E9" w:rsidRPr="009066E9" w14:paraId="20436A90" w14:textId="77777777" w:rsidTr="009066E9">
        <w:trPr>
          <w:trHeight w:val="495"/>
          <w:jc w:val="center"/>
        </w:trPr>
        <w:tc>
          <w:tcPr>
            <w:tcW w:w="1402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1C5E951C" w14:textId="77777777" w:rsidR="009066E9" w:rsidRPr="009066E9" w:rsidRDefault="009066E9" w:rsidP="00906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  <w:hideMark/>
          </w:tcPr>
          <w:p w14:paraId="738B1D20" w14:textId="77777777" w:rsidR="009066E9" w:rsidRPr="009066E9" w:rsidRDefault="009066E9" w:rsidP="009066E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45" w:type="dxa"/>
            <w:vMerge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  <w:hideMark/>
          </w:tcPr>
          <w:p w14:paraId="3AE9392E" w14:textId="77777777" w:rsidR="009066E9" w:rsidRPr="009066E9" w:rsidRDefault="009066E9" w:rsidP="00906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9066E9" w:rsidRPr="009066E9" w14:paraId="77360D05" w14:textId="77777777" w:rsidTr="009066E9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C96A" w14:textId="77777777" w:rsidR="009066E9" w:rsidRPr="009066E9" w:rsidRDefault="009066E9" w:rsidP="00906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ABCB4" w14:textId="77777777" w:rsidR="009066E9" w:rsidRPr="009066E9" w:rsidRDefault="009066E9" w:rsidP="0090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780.96</w:t>
            </w:r>
          </w:p>
        </w:tc>
      </w:tr>
      <w:tr w:rsidR="009066E9" w:rsidRPr="009066E9" w14:paraId="52D5AE6D" w14:textId="77777777" w:rsidTr="009066E9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6B87" w14:textId="77777777" w:rsidR="009066E9" w:rsidRPr="009066E9" w:rsidRDefault="009066E9" w:rsidP="00906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Importe de Seguro Desgravamen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1DD8" w14:textId="77777777" w:rsidR="009066E9" w:rsidRPr="009066E9" w:rsidRDefault="009066E9" w:rsidP="0090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3.14</w:t>
            </w:r>
          </w:p>
        </w:tc>
      </w:tr>
      <w:tr w:rsidR="009066E9" w:rsidRPr="009066E9" w14:paraId="3C5DC70C" w14:textId="77777777" w:rsidTr="009066E9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165F5" w14:textId="77777777" w:rsidR="009066E9" w:rsidRPr="009066E9" w:rsidRDefault="009066E9" w:rsidP="00906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Interés Compensatorio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6A74" w14:textId="77777777" w:rsidR="009066E9" w:rsidRPr="009066E9" w:rsidRDefault="009066E9" w:rsidP="0090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15.11</w:t>
            </w:r>
          </w:p>
        </w:tc>
      </w:tr>
      <w:tr w:rsidR="009066E9" w:rsidRPr="009066E9" w14:paraId="0737F102" w14:textId="77777777" w:rsidTr="009066E9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9E834" w14:textId="77777777" w:rsidR="009066E9" w:rsidRPr="009066E9" w:rsidRDefault="009066E9" w:rsidP="00906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I.T.F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12B8" w14:textId="77777777" w:rsidR="009066E9" w:rsidRPr="009066E9" w:rsidRDefault="009066E9" w:rsidP="00906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F230" w14:textId="77777777" w:rsidR="009066E9" w:rsidRPr="009066E9" w:rsidRDefault="009066E9" w:rsidP="0090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0.04</w:t>
            </w:r>
          </w:p>
        </w:tc>
      </w:tr>
      <w:tr w:rsidR="009066E9" w:rsidRPr="009066E9" w14:paraId="03432AA2" w14:textId="77777777" w:rsidTr="009066E9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08259DD7" w14:textId="77777777" w:rsidR="009066E9" w:rsidRPr="009066E9" w:rsidRDefault="009066E9" w:rsidP="00906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Abono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624F8DB" w14:textId="77777777" w:rsidR="009066E9" w:rsidRPr="009066E9" w:rsidRDefault="009066E9" w:rsidP="009066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736BA26D" w14:textId="77777777" w:rsidR="009066E9" w:rsidRPr="009066E9" w:rsidRDefault="009066E9" w:rsidP="0090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799.25</w:t>
            </w:r>
          </w:p>
        </w:tc>
      </w:tr>
      <w:tr w:rsidR="009066E9" w:rsidRPr="009066E9" w14:paraId="2B3ADC4E" w14:textId="77777777" w:rsidTr="009066E9">
        <w:trPr>
          <w:trHeight w:val="300"/>
          <w:jc w:val="center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4638" w14:textId="77777777" w:rsidR="009066E9" w:rsidRPr="009066E9" w:rsidRDefault="009066E9" w:rsidP="0090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DA31E" w14:textId="77777777" w:rsidR="009066E9" w:rsidRPr="009066E9" w:rsidRDefault="009066E9" w:rsidP="0090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79F65" w14:textId="77777777" w:rsidR="009066E9" w:rsidRPr="009066E9" w:rsidRDefault="009066E9" w:rsidP="00906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9066E9" w:rsidRPr="009066E9" w14:paraId="4385871E" w14:textId="77777777" w:rsidTr="009066E9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646C" w14:textId="77777777" w:rsidR="009066E9" w:rsidRPr="009066E9" w:rsidRDefault="009066E9" w:rsidP="00906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Capital Pendiente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2CAC" w14:textId="77777777" w:rsidR="009066E9" w:rsidRPr="009066E9" w:rsidRDefault="009066E9" w:rsidP="0090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780.96</w:t>
            </w:r>
          </w:p>
        </w:tc>
      </w:tr>
      <w:tr w:rsidR="009066E9" w:rsidRPr="009066E9" w14:paraId="20F677FE" w14:textId="77777777" w:rsidTr="009066E9">
        <w:trPr>
          <w:trHeight w:val="300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D726C" w14:textId="77777777" w:rsidR="009066E9" w:rsidRPr="009066E9" w:rsidRDefault="009066E9" w:rsidP="009066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Amortización de Capital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81FC" w14:textId="77777777" w:rsidR="009066E9" w:rsidRPr="009066E9" w:rsidRDefault="009066E9" w:rsidP="0090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-780.96</w:t>
            </w:r>
          </w:p>
        </w:tc>
      </w:tr>
      <w:tr w:rsidR="009066E9" w:rsidRPr="009066E9" w14:paraId="24A9F10C" w14:textId="77777777" w:rsidTr="009066E9">
        <w:trPr>
          <w:trHeight w:val="315"/>
          <w:jc w:val="center"/>
        </w:trPr>
        <w:tc>
          <w:tcPr>
            <w:tcW w:w="2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A65FDC7" w14:textId="77777777" w:rsidR="009066E9" w:rsidRPr="009066E9" w:rsidRDefault="009066E9" w:rsidP="009066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Nuevo Saldo Pendiente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D3DFEE"/>
            <w:noWrap/>
            <w:vAlign w:val="center"/>
            <w:hideMark/>
          </w:tcPr>
          <w:p w14:paraId="25C57F1B" w14:textId="77777777" w:rsidR="009066E9" w:rsidRPr="009066E9" w:rsidRDefault="009066E9" w:rsidP="009066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9066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0.00</w:t>
            </w:r>
          </w:p>
        </w:tc>
      </w:tr>
    </w:tbl>
    <w:p w14:paraId="3FDD7B4D" w14:textId="77777777" w:rsidR="001E41D4" w:rsidRPr="0031753F" w:rsidRDefault="001E41D4" w:rsidP="001E41D4">
      <w:pPr>
        <w:pStyle w:val="Default"/>
        <w:ind w:left="360"/>
        <w:rPr>
          <w:rFonts w:ascii="Arial" w:eastAsiaTheme="minorEastAsia" w:hAnsi="Arial" w:cs="Arial"/>
          <w:color w:val="auto"/>
          <w:sz w:val="20"/>
          <w:szCs w:val="20"/>
        </w:rPr>
      </w:pPr>
    </w:p>
    <w:p w14:paraId="3D09C081" w14:textId="77777777" w:rsidR="006E106A" w:rsidRDefault="006E106A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A2AF54C" w14:textId="5DB131DE" w:rsidR="000D1700" w:rsidRDefault="00B13EF9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Si</w:t>
      </w:r>
      <w:r w:rsidR="00165502">
        <w:rPr>
          <w:rFonts w:ascii="Arial" w:eastAsiaTheme="minorEastAsia" w:hAnsi="Arial" w:cs="Arial"/>
          <w:color w:val="auto"/>
          <w:sz w:val="20"/>
          <w:szCs w:val="20"/>
        </w:rPr>
        <w:t xml:space="preserve">endo </w:t>
      </w:r>
      <w:proofErr w:type="gramStart"/>
      <w:r w:rsidR="00165502">
        <w:rPr>
          <w:rFonts w:ascii="Arial" w:eastAsiaTheme="minorEastAsia" w:hAnsi="Arial" w:cs="Arial"/>
          <w:color w:val="auto"/>
          <w:sz w:val="20"/>
          <w:szCs w:val="20"/>
        </w:rPr>
        <w:t xml:space="preserve">el pago 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>t</w:t>
      </w:r>
      <w:r w:rsidR="00165502">
        <w:rPr>
          <w:rFonts w:ascii="Arial" w:eastAsiaTheme="minorEastAsia" w:hAnsi="Arial" w:cs="Arial"/>
          <w:color w:val="auto"/>
          <w:sz w:val="20"/>
          <w:szCs w:val="20"/>
        </w:rPr>
        <w:t>otal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 xml:space="preserve"> a realizar</w:t>
      </w:r>
      <w:proofErr w:type="gramEnd"/>
      <w:r w:rsidR="00165502">
        <w:rPr>
          <w:rFonts w:ascii="Arial" w:eastAsiaTheme="minorEastAsia" w:hAnsi="Arial" w:cs="Arial"/>
          <w:color w:val="auto"/>
          <w:sz w:val="20"/>
          <w:szCs w:val="20"/>
        </w:rPr>
        <w:t xml:space="preserve"> de S/ </w:t>
      </w:r>
      <w:r w:rsidR="00150243">
        <w:rPr>
          <w:rFonts w:ascii="Arial" w:eastAsiaTheme="minorEastAsia" w:hAnsi="Arial" w:cs="Arial"/>
          <w:color w:val="auto"/>
          <w:sz w:val="20"/>
          <w:szCs w:val="20"/>
        </w:rPr>
        <w:t>799</w:t>
      </w:r>
      <w:r w:rsidR="0013253A">
        <w:rPr>
          <w:rFonts w:ascii="Arial" w:eastAsiaTheme="minorEastAsia" w:hAnsi="Arial" w:cs="Arial"/>
          <w:color w:val="auto"/>
          <w:sz w:val="20"/>
          <w:szCs w:val="20"/>
        </w:rPr>
        <w:t>.</w:t>
      </w:r>
      <w:r w:rsidR="00150243">
        <w:rPr>
          <w:rFonts w:ascii="Arial" w:eastAsiaTheme="minorEastAsia" w:hAnsi="Arial" w:cs="Arial"/>
          <w:color w:val="auto"/>
          <w:sz w:val="20"/>
          <w:szCs w:val="20"/>
        </w:rPr>
        <w:t>25</w:t>
      </w:r>
      <w:r w:rsidR="00431BFA">
        <w:rPr>
          <w:rFonts w:ascii="Arial" w:eastAsiaTheme="minorEastAsia" w:hAnsi="Arial" w:cs="Arial"/>
          <w:color w:val="auto"/>
          <w:sz w:val="20"/>
          <w:szCs w:val="20"/>
        </w:rPr>
        <w:t>,</w:t>
      </w:r>
      <w:r w:rsidR="001E41D4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="00452522">
        <w:rPr>
          <w:rFonts w:ascii="Arial" w:eastAsiaTheme="minorEastAsia" w:hAnsi="Arial" w:cs="Arial"/>
          <w:color w:val="auto"/>
          <w:sz w:val="20"/>
          <w:szCs w:val="20"/>
        </w:rPr>
        <w:t>con el cual queda cancelado el crédito.</w:t>
      </w:r>
    </w:p>
    <w:p w14:paraId="1D1135AF" w14:textId="77777777" w:rsidR="000D1700" w:rsidRDefault="000D1700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38454295" w14:textId="77777777" w:rsidR="000D1700" w:rsidRDefault="000D1700" w:rsidP="005B6769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541816F5" w14:textId="77777777" w:rsidR="007826EB" w:rsidRPr="007826EB" w:rsidRDefault="007826EB" w:rsidP="007826EB">
      <w:pPr>
        <w:pStyle w:val="Default"/>
        <w:numPr>
          <w:ilvl w:val="0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7826EB">
        <w:rPr>
          <w:rFonts w:ascii="Arial" w:hAnsi="Arial" w:cs="Arial"/>
          <w:b/>
          <w:color w:val="0055B2" w:themeColor="text2"/>
          <w:szCs w:val="20"/>
          <w:u w:val="single"/>
        </w:rPr>
        <w:t>EN SITUACIÓN DE INCUMPLIMIENTO</w:t>
      </w:r>
    </w:p>
    <w:p w14:paraId="3B35A420" w14:textId="77777777" w:rsidR="005B6769" w:rsidRPr="00C31213" w:rsidRDefault="005B6769" w:rsidP="00357F1C">
      <w:pPr>
        <w:pStyle w:val="Default"/>
        <w:rPr>
          <w:rFonts w:ascii="Arial" w:eastAsiaTheme="minorEastAsia" w:hAnsi="Arial" w:cs="Arial"/>
          <w:color w:val="auto"/>
          <w:sz w:val="20"/>
          <w:szCs w:val="20"/>
        </w:rPr>
      </w:pPr>
    </w:p>
    <w:p w14:paraId="4412E7A4" w14:textId="684357B0" w:rsidR="00656693" w:rsidRDefault="007826EB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  <w:r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Si el crédito cae en situación de incumpliendo </w:t>
      </w:r>
      <w:r w:rsidR="00AB4E85" w:rsidRPr="00431BFA">
        <w:rPr>
          <w:rFonts w:ascii="Arial" w:eastAsiaTheme="minorEastAsia" w:hAnsi="Arial" w:cs="Arial"/>
          <w:color w:val="auto"/>
          <w:sz w:val="20"/>
          <w:szCs w:val="20"/>
        </w:rPr>
        <w:t xml:space="preserve">o atraso se 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a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plica 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intereses moratorios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>sobre mont</w:t>
      </w:r>
      <w:r w:rsidR="00AB4E85" w:rsidRPr="00800C82">
        <w:rPr>
          <w:rFonts w:ascii="Arial" w:eastAsiaTheme="minorEastAsia" w:hAnsi="Arial" w:cs="Arial"/>
          <w:color w:val="auto"/>
          <w:sz w:val="20"/>
          <w:szCs w:val="20"/>
        </w:rPr>
        <w:t>o de la cuota vencida. El monto pendiente</w:t>
      </w:r>
      <w:r w:rsidRPr="00800C82">
        <w:rPr>
          <w:rFonts w:ascii="Arial" w:eastAsiaTheme="minorEastAsia" w:hAnsi="Arial" w:cs="Arial"/>
          <w:color w:val="auto"/>
          <w:sz w:val="20"/>
          <w:szCs w:val="20"/>
        </w:rPr>
        <w:t xml:space="preserve"> de pago seguirá generando intereses compensatorios</w:t>
      </w:r>
      <w:r w:rsidR="003C5650">
        <w:rPr>
          <w:rFonts w:ascii="Arial" w:eastAsiaTheme="minorEastAsia" w:hAnsi="Arial" w:cs="Arial"/>
          <w:color w:val="auto"/>
          <w:sz w:val="20"/>
          <w:szCs w:val="20"/>
        </w:rPr>
        <w:t>.</w:t>
      </w:r>
    </w:p>
    <w:p w14:paraId="2AF085A2" w14:textId="77777777" w:rsidR="003C5650" w:rsidRDefault="003C5650" w:rsidP="00646A1B">
      <w:pPr>
        <w:pStyle w:val="Default"/>
        <w:jc w:val="both"/>
        <w:rPr>
          <w:rFonts w:ascii="Arial" w:eastAsiaTheme="minorEastAsia" w:hAnsi="Arial" w:cs="Arial"/>
          <w:color w:val="auto"/>
          <w:sz w:val="20"/>
          <w:szCs w:val="20"/>
        </w:rPr>
      </w:pPr>
    </w:p>
    <w:p w14:paraId="47B8981C" w14:textId="77777777" w:rsidR="00646A1B" w:rsidRDefault="00646A1B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2FC2C9D" w14:textId="7B2D862D" w:rsidR="00E349AA" w:rsidRPr="003F30CA" w:rsidRDefault="00E349AA" w:rsidP="00E349AA">
      <w:pPr>
        <w:pStyle w:val="Default"/>
        <w:numPr>
          <w:ilvl w:val="1"/>
          <w:numId w:val="1"/>
        </w:numPr>
        <w:rPr>
          <w:rFonts w:ascii="Arial" w:hAnsi="Arial" w:cs="Arial"/>
          <w:b/>
          <w:color w:val="0055B2" w:themeColor="text2"/>
          <w:szCs w:val="20"/>
          <w:u w:val="single"/>
        </w:rPr>
      </w:pPr>
      <w:r w:rsidRPr="003F30CA">
        <w:rPr>
          <w:rFonts w:ascii="Arial" w:hAnsi="Arial" w:cs="Arial"/>
          <w:b/>
          <w:color w:val="0055B2" w:themeColor="text2"/>
          <w:szCs w:val="20"/>
          <w:u w:val="single"/>
        </w:rPr>
        <w:t xml:space="preserve">Formulas en situación de </w:t>
      </w:r>
      <w:r>
        <w:rPr>
          <w:rFonts w:ascii="Arial" w:hAnsi="Arial" w:cs="Arial"/>
          <w:b/>
          <w:color w:val="0055B2" w:themeColor="text2"/>
          <w:szCs w:val="20"/>
          <w:u w:val="single"/>
        </w:rPr>
        <w:t>in</w:t>
      </w:r>
      <w:r w:rsidRPr="003F30CA">
        <w:rPr>
          <w:rFonts w:ascii="Arial" w:hAnsi="Arial" w:cs="Arial"/>
          <w:b/>
          <w:color w:val="0055B2" w:themeColor="text2"/>
          <w:szCs w:val="20"/>
          <w:u w:val="single"/>
        </w:rPr>
        <w:t>cumplimiento.</w:t>
      </w:r>
    </w:p>
    <w:p w14:paraId="13B3C794" w14:textId="77777777" w:rsidR="00E349AA" w:rsidRPr="00646A1B" w:rsidRDefault="00E349AA" w:rsidP="00646A1B">
      <w:pPr>
        <w:pStyle w:val="Default"/>
        <w:jc w:val="both"/>
        <w:rPr>
          <w:rFonts w:ascii="Arial" w:eastAsiaTheme="minorEastAsia" w:hAnsi="Arial" w:cs="Arial"/>
          <w:sz w:val="20"/>
          <w:szCs w:val="20"/>
        </w:rPr>
      </w:pPr>
    </w:p>
    <w:p w14:paraId="7F2C084E" w14:textId="3EBE1123" w:rsidR="00646A1B" w:rsidRPr="00E349AA" w:rsidRDefault="00646A1B" w:rsidP="00E349AA">
      <w:pPr>
        <w:pStyle w:val="Default"/>
        <w:numPr>
          <w:ilvl w:val="0"/>
          <w:numId w:val="2"/>
        </w:numPr>
        <w:rPr>
          <w:rFonts w:ascii="Arial" w:hAnsi="Arial" w:cs="Arial"/>
          <w:b/>
          <w:color w:val="0055B2" w:themeColor="text2"/>
          <w:sz w:val="20"/>
          <w:szCs w:val="20"/>
        </w:rPr>
      </w:pPr>
      <w:r w:rsidRPr="00E349AA">
        <w:rPr>
          <w:rFonts w:ascii="Arial" w:hAnsi="Arial" w:cs="Arial"/>
          <w:b/>
          <w:color w:val="0055B2" w:themeColor="text2"/>
          <w:sz w:val="20"/>
          <w:szCs w:val="20"/>
        </w:rPr>
        <w:t>Tasa Efectiva Diaria Moratoria (</w:t>
      </w:r>
      <w:proofErr w:type="spellStart"/>
      <w:r w:rsidRPr="00E349AA">
        <w:rPr>
          <w:rFonts w:ascii="Arial" w:hAnsi="Arial" w:cs="Arial"/>
          <w:b/>
          <w:color w:val="0055B2" w:themeColor="text2"/>
          <w:sz w:val="20"/>
          <w:szCs w:val="20"/>
        </w:rPr>
        <w:t>TEDmo</w:t>
      </w:r>
      <w:proofErr w:type="spellEnd"/>
      <w:r w:rsidR="00E349AA">
        <w:rPr>
          <w:rFonts w:ascii="Arial" w:hAnsi="Arial" w:cs="Arial"/>
          <w:b/>
          <w:color w:val="0055B2" w:themeColor="text2"/>
          <w:sz w:val="20"/>
          <w:szCs w:val="20"/>
        </w:rPr>
        <w:t>)</w:t>
      </w:r>
    </w:p>
    <w:p w14:paraId="0FB04357" w14:textId="77777777" w:rsidR="00646A1B" w:rsidRDefault="00646A1B" w:rsidP="00646A1B">
      <w:pPr>
        <w:pStyle w:val="Default"/>
        <w:rPr>
          <w:rFonts w:eastAsiaTheme="minorEastAsia"/>
          <w:color w:val="000000" w:themeColor="text1"/>
          <w:sz w:val="20"/>
          <w:szCs w:val="20"/>
        </w:rPr>
      </w:pPr>
    </w:p>
    <w:p w14:paraId="57479DA2" w14:textId="2CEC7E08" w:rsidR="00646A1B" w:rsidRPr="006B460A" w:rsidRDefault="00646A1B" w:rsidP="00646A1B">
      <w:pPr>
        <w:pStyle w:val="Default"/>
        <w:ind w:left="1080"/>
        <w:rPr>
          <w:rFonts w:eastAsiaTheme="minorEastAsia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TEDmo=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(1+TMNA)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</m:oMath>
      </m:oMathPara>
    </w:p>
    <w:p w14:paraId="71772F15" w14:textId="77777777" w:rsidR="00646A1B" w:rsidRPr="006B460A" w:rsidRDefault="00646A1B" w:rsidP="00646A1B">
      <w:pPr>
        <w:pStyle w:val="Default"/>
        <w:ind w:left="1080"/>
        <w:rPr>
          <w:rFonts w:eastAsiaTheme="minorEastAsia"/>
          <w:b/>
          <w:color w:val="0055B2" w:themeColor="text2"/>
          <w:sz w:val="20"/>
          <w:szCs w:val="20"/>
        </w:rPr>
      </w:pPr>
    </w:p>
    <w:p w14:paraId="43679D4D" w14:textId="72EB652F" w:rsidR="00646A1B" w:rsidRPr="00646A1B" w:rsidRDefault="00646A1B" w:rsidP="00646A1B">
      <w:pPr>
        <w:tabs>
          <w:tab w:val="left" w:pos="4266"/>
          <w:tab w:val="left" w:pos="4900"/>
        </w:tabs>
        <w:rPr>
          <w:rFonts w:ascii="Times New Roman" w:eastAsiaTheme="minorEastAsia" w:hAnsi="Times New Roman" w:cs="Times New Roman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TMNA=TMIC*15%=83.64%*15%=12.546%</m:t>
          </m:r>
        </m:oMath>
      </m:oMathPara>
    </w:p>
    <w:p w14:paraId="75EA61DF" w14:textId="52F5EF4E" w:rsidR="00646A1B" w:rsidRPr="00E349AA" w:rsidRDefault="00646A1B" w:rsidP="00646A1B">
      <w:pPr>
        <w:pStyle w:val="Default"/>
        <w:ind w:left="1080"/>
        <w:rPr>
          <w:rFonts w:eastAsiaTheme="minorEastAsia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TEDmo=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(1+12.546%)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color w:val="0055B2" w:themeColor="text2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55B2" w:themeColor="text2"/>
                      <w:sz w:val="20"/>
                      <w:szCs w:val="20"/>
                    </w:rPr>
                    <m:t>360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)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</m:t>
          </m:r>
          <m:r>
            <m:rPr>
              <m:sty m:val="bi"/>
            </m:rPr>
            <w:rPr>
              <w:rFonts w:ascii="Cambria Math" w:eastAsiaTheme="minorEastAsia" w:hAnsi="Cambria Math"/>
              <w:color w:val="0055B2" w:themeColor="text2"/>
              <w:sz w:val="20"/>
              <w:szCs w:val="20"/>
            </w:rPr>
            <m:t>=0.0328%</m:t>
          </m:r>
        </m:oMath>
      </m:oMathPara>
    </w:p>
    <w:p w14:paraId="5C6A248F" w14:textId="77777777" w:rsidR="00E349AA" w:rsidRPr="006B460A" w:rsidRDefault="00E349AA" w:rsidP="00646A1B">
      <w:pPr>
        <w:pStyle w:val="Default"/>
        <w:ind w:left="1080"/>
        <w:rPr>
          <w:rFonts w:eastAsiaTheme="minorEastAsia"/>
          <w:b/>
          <w:color w:val="0055B2" w:themeColor="text2"/>
          <w:sz w:val="20"/>
          <w:szCs w:val="20"/>
        </w:rPr>
      </w:pPr>
    </w:p>
    <w:p w14:paraId="3EA88514" w14:textId="66FB9403" w:rsidR="00E349AA" w:rsidRPr="00E349AA" w:rsidRDefault="00E349AA" w:rsidP="00E349AA">
      <w:pPr>
        <w:pStyle w:val="Default"/>
        <w:numPr>
          <w:ilvl w:val="0"/>
          <w:numId w:val="2"/>
        </w:numPr>
        <w:rPr>
          <w:rFonts w:ascii="Arial" w:hAnsi="Arial" w:cs="Arial"/>
          <w:b/>
          <w:color w:val="0055B2" w:themeColor="text2"/>
          <w:sz w:val="20"/>
          <w:szCs w:val="20"/>
        </w:rPr>
      </w:pPr>
      <m:oMath>
        <m:r>
          <m:rPr>
            <m:sty m:val="b"/>
          </m:rPr>
          <w:rPr>
            <w:rFonts w:ascii="Cambria Math" w:hAnsi="Cambria Math" w:cs="Arial"/>
            <w:color w:val="0055B2" w:themeColor="text2"/>
            <w:sz w:val="20"/>
            <w:szCs w:val="20"/>
          </w:rPr>
          <m:t>Cuota Con Atraso</m:t>
        </m:r>
      </m:oMath>
    </w:p>
    <w:p w14:paraId="7DBD9572" w14:textId="77777777" w:rsidR="00E349AA" w:rsidRDefault="00E349AA" w:rsidP="00E349AA">
      <w:pPr>
        <w:pStyle w:val="Default"/>
        <w:ind w:left="1080"/>
        <w:rPr>
          <w:rFonts w:ascii="Arial" w:eastAsiaTheme="minorEastAsia" w:hAnsi="Arial" w:cs="Arial"/>
          <w:b/>
          <w:color w:val="0055B2" w:themeColor="text2"/>
          <w:sz w:val="20"/>
          <w:szCs w:val="20"/>
        </w:rPr>
      </w:pPr>
    </w:p>
    <w:p w14:paraId="6D1B2D8C" w14:textId="77777777" w:rsidR="00E349AA" w:rsidRPr="00E349AA" w:rsidRDefault="00E349AA" w:rsidP="00E349AA">
      <w:pPr>
        <w:pStyle w:val="Default"/>
        <w:ind w:left="1080"/>
        <w:rPr>
          <w:rFonts w:ascii="Arial" w:hAnsi="Arial" w:cs="Arial"/>
          <w:b/>
          <w:color w:val="0055B2" w:themeColor="text2"/>
          <w:sz w:val="20"/>
          <w:szCs w:val="20"/>
        </w:rPr>
      </w:pPr>
    </w:p>
    <w:p w14:paraId="480CABA3" w14:textId="0E211C6B" w:rsidR="00FB5F00" w:rsidRPr="006634F7" w:rsidRDefault="00FB5F00" w:rsidP="00FB5F00">
      <w:pPr>
        <w:tabs>
          <w:tab w:val="left" w:pos="4266"/>
          <w:tab w:val="left" w:pos="4900"/>
        </w:tabs>
        <w:rPr>
          <w:rFonts w:eastAsiaTheme="minorEastAsia"/>
          <w:b/>
          <w:color w:val="0055B2" w:themeColor="text2"/>
          <w:sz w:val="20"/>
          <w:szCs w:val="20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Cuota Con Atraso= Cuota+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-1)+</m:t>
          </m:r>
          <m:sSub>
            <m:sSub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MDC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color w:val="0055B2" w:themeColor="text2"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((1+TEDmo)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d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m:t>-1)</m:t>
          </m:r>
        </m:oMath>
      </m:oMathPara>
    </w:p>
    <w:p w14:paraId="46AF4CDE" w14:textId="77777777" w:rsidR="00E349AA" w:rsidRDefault="00E349AA" w:rsidP="00646A1B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4E24C7F9" w14:textId="77777777" w:rsidR="00E349AA" w:rsidRDefault="00E349AA" w:rsidP="00646A1B">
      <w:pPr>
        <w:pStyle w:val="Default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</w:p>
    <w:p w14:paraId="6395C06A" w14:textId="17219889" w:rsidR="00656693" w:rsidRPr="0081303F" w:rsidRDefault="00FB5F00" w:rsidP="00646A1B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Donde      TED=Tasa Efectiva Diaria</m:t>
          </m:r>
          <m:r>
            <m:rPr>
              <m:sty m:val="p"/>
            </m:rPr>
            <w:rPr>
              <w:rFonts w:ascii="Cambria Math" w:hAnsi="Cambria Math" w:cs="Arial"/>
              <w:color w:val="0055B2" w:themeColor="text2"/>
              <w:sz w:val="20"/>
              <w:szCs w:val="20"/>
            </w:rPr>
            <w:br/>
          </m:r>
        </m:oMath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>TEDmo=Tasa Efectiva Diaria Moratoria</m:t>
          </m:r>
        </m:oMath>
      </m:oMathPara>
    </w:p>
    <w:p w14:paraId="00C25F5C" w14:textId="61EF9A67" w:rsidR="00795EDC" w:rsidRPr="00646A1B" w:rsidRDefault="00795EDC" w:rsidP="00646A1B">
      <w:pPr>
        <w:pStyle w:val="Default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w:rPr>
              <w:rFonts w:ascii="Cambria Math" w:eastAsiaTheme="minorEastAsia" w:hAnsi="Cambria Math" w:cs="Arial"/>
              <w:color w:val="000000" w:themeColor="text1"/>
              <w:sz w:val="20"/>
              <w:szCs w:val="20"/>
            </w:rPr>
            <m:t xml:space="preserve">                                                 MDC= Monto de Deuda Capital de la Cuota Atrasada</m:t>
          </m:r>
        </m:oMath>
      </m:oMathPara>
    </w:p>
    <w:p w14:paraId="3BD0EB71" w14:textId="77777777" w:rsidR="00FB5F00" w:rsidRPr="00B31BC8" w:rsidRDefault="00FB5F00" w:rsidP="00FB5F00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               t=Periodo donde se encuentra la deuda</m:t>
          </m:r>
        </m:oMath>
      </m:oMathPara>
    </w:p>
    <w:p w14:paraId="58E52F88" w14:textId="77777777" w:rsidR="00FB5F00" w:rsidRPr="006B460A" w:rsidRDefault="00FB5F00" w:rsidP="00FB5F00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  <w:color w:val="000000" w:themeColor="text1"/>
              <w:sz w:val="20"/>
              <w:szCs w:val="20"/>
            </w:rPr>
            <m:t xml:space="preserve">                               d=dias de atraso o incumpliento</m:t>
          </m:r>
        </m:oMath>
      </m:oMathPara>
    </w:p>
    <w:p w14:paraId="0804F625" w14:textId="4831995E" w:rsidR="006B460A" w:rsidRDefault="006B460A" w:rsidP="00FB5F00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5CCC9948" w14:textId="77777777" w:rsidR="006B460A" w:rsidRPr="00656693" w:rsidRDefault="006B460A" w:rsidP="00FB5F00">
      <w:pPr>
        <w:pStyle w:val="Default"/>
        <w:ind w:left="1080"/>
        <w:rPr>
          <w:rFonts w:eastAsiaTheme="minorEastAsia"/>
          <w:color w:val="000000" w:themeColor="text1"/>
          <w:sz w:val="20"/>
          <w:szCs w:val="20"/>
        </w:rPr>
      </w:pPr>
    </w:p>
    <w:p w14:paraId="6B5D65C5" w14:textId="77777777" w:rsidR="00FB5F00" w:rsidRDefault="00FB5F00" w:rsidP="006634F7">
      <w:pPr>
        <w:rPr>
          <w:rFonts w:ascii="Arial" w:eastAsiaTheme="minorEastAsia" w:hAnsi="Arial" w:cs="Arial"/>
          <w:sz w:val="20"/>
          <w:szCs w:val="20"/>
        </w:rPr>
      </w:pPr>
    </w:p>
    <w:p w14:paraId="79162FF2" w14:textId="790BBE5A" w:rsidR="00E9483D" w:rsidRPr="00756449" w:rsidRDefault="00E9483D" w:rsidP="006634F7">
      <w:pPr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 xml:space="preserve">Si el crédito del </w:t>
      </w:r>
      <w:r w:rsidR="00431BFA">
        <w:rPr>
          <w:rFonts w:ascii="Arial" w:eastAsiaTheme="minorEastAsia" w:hAnsi="Arial" w:cs="Arial"/>
          <w:b/>
          <w:sz w:val="20"/>
          <w:szCs w:val="20"/>
        </w:rPr>
        <w:t>c</w:t>
      </w:r>
      <w:r w:rsidRPr="00E9483D">
        <w:rPr>
          <w:rFonts w:ascii="Arial" w:eastAsiaTheme="minorEastAsia" w:hAnsi="Arial" w:cs="Arial"/>
          <w:b/>
          <w:sz w:val="20"/>
          <w:szCs w:val="20"/>
        </w:rPr>
        <w:t xml:space="preserve">liente </w:t>
      </w:r>
      <w:r>
        <w:rPr>
          <w:rFonts w:ascii="Arial" w:eastAsiaTheme="minorEastAsia" w:hAnsi="Arial" w:cs="Arial"/>
          <w:b/>
          <w:sz w:val="20"/>
          <w:szCs w:val="20"/>
        </w:rPr>
        <w:t>“</w:t>
      </w:r>
      <w:r w:rsidRPr="00E9483D">
        <w:rPr>
          <w:rFonts w:ascii="Arial" w:eastAsiaTheme="minorEastAsia" w:hAnsi="Arial" w:cs="Arial"/>
          <w:b/>
          <w:sz w:val="20"/>
          <w:szCs w:val="20"/>
        </w:rPr>
        <w:t>X</w:t>
      </w:r>
      <w:r>
        <w:rPr>
          <w:rFonts w:ascii="Arial" w:eastAsiaTheme="minorEastAsia" w:hAnsi="Arial" w:cs="Arial"/>
          <w:b/>
          <w:sz w:val="20"/>
          <w:szCs w:val="20"/>
        </w:rPr>
        <w:t xml:space="preserve">YZ” </w:t>
      </w:r>
      <w:r w:rsidRPr="00756449">
        <w:rPr>
          <w:rFonts w:ascii="Arial" w:eastAsiaTheme="minorEastAsia" w:hAnsi="Arial" w:cs="Arial"/>
          <w:sz w:val="20"/>
          <w:szCs w:val="20"/>
        </w:rPr>
        <w:t>se atrasa 5 días en la primera cuota tendría que pagar</w:t>
      </w:r>
      <w:r w:rsidR="00756449" w:rsidRPr="00756449">
        <w:rPr>
          <w:rFonts w:ascii="Arial" w:eastAsiaTheme="minorEastAsia" w:hAnsi="Arial" w:cs="Arial"/>
          <w:sz w:val="20"/>
          <w:szCs w:val="20"/>
        </w:rPr>
        <w:t xml:space="preserve"> según tarifario</w:t>
      </w:r>
      <w:r w:rsidRPr="00756449">
        <w:rPr>
          <w:rFonts w:ascii="Arial" w:eastAsiaTheme="minorEastAsia" w:hAnsi="Arial" w:cs="Arial"/>
          <w:sz w:val="20"/>
          <w:szCs w:val="20"/>
        </w:rPr>
        <w:t xml:space="preserve">: </w:t>
      </w:r>
    </w:p>
    <w:p w14:paraId="633A6101" w14:textId="49F04E54" w:rsidR="006634F7" w:rsidRPr="00E9483D" w:rsidRDefault="00E9483D" w:rsidP="007015BF">
      <w:pPr>
        <w:tabs>
          <w:tab w:val="left" w:pos="4266"/>
          <w:tab w:val="left" w:pos="4900"/>
        </w:tabs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 xml:space="preserve">Cuota Con Atraso= 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110.85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48.92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1475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-1)+</m:t>
          </m:r>
          <m:r>
            <m:rPr>
              <m:sty m:val="p"/>
            </m:rPr>
            <w:rPr>
              <w:rFonts w:ascii="Cambria Math" w:eastAsia="Times New Roman" w:hAnsi="Cambria Math" w:cs="Calibri"/>
              <w:color w:val="000000"/>
              <w:sz w:val="18"/>
              <w:szCs w:val="18"/>
              <w:lang w:eastAsia="es-PE"/>
            </w:rPr>
            <m:t>48.92</m:t>
          </m:r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*</m:t>
          </m:r>
          <m:sSup>
            <m:sSupPr>
              <m:ctrlPr>
                <w:rPr>
                  <w:rFonts w:ascii="Cambria Math" w:hAnsi="Cambria Math" w:cs="Arial"/>
                  <w:b/>
                  <w:i/>
                  <w:sz w:val="20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((1+0.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55B2" w:themeColor="text2"/>
                  <w:sz w:val="20"/>
                  <w:szCs w:val="20"/>
                </w:rPr>
                <m:t>0328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%)</m:t>
              </m:r>
            </m:e>
            <m:sup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5</m:t>
              </m:r>
            </m:sup>
          </m:sSup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-1)</m:t>
          </m:r>
        </m:oMath>
      </m:oMathPara>
    </w:p>
    <w:p w14:paraId="51A85A93" w14:textId="361F70F8" w:rsidR="003F30CA" w:rsidRDefault="00756449" w:rsidP="003F30CA">
      <w:pPr>
        <w:tabs>
          <w:tab w:val="left" w:pos="4266"/>
          <w:tab w:val="left" w:pos="4900"/>
        </w:tabs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0"/>
              <w:szCs w:val="20"/>
            </w:rPr>
            <m:t>Cuota Con Atraso= 111.29</m:t>
          </m:r>
        </m:oMath>
      </m:oMathPara>
    </w:p>
    <w:p w14:paraId="42A792DE" w14:textId="77777777" w:rsidR="003F30CA" w:rsidRDefault="003F30CA" w:rsidP="003F30CA">
      <w:pPr>
        <w:tabs>
          <w:tab w:val="left" w:pos="4266"/>
          <w:tab w:val="left" w:pos="4900"/>
        </w:tabs>
        <w:jc w:val="center"/>
        <w:rPr>
          <w:rFonts w:ascii="Arial" w:hAnsi="Arial" w:cs="Arial"/>
          <w:b/>
          <w:sz w:val="24"/>
          <w:szCs w:val="20"/>
        </w:rPr>
      </w:pPr>
    </w:p>
    <w:p w14:paraId="31BA23D8" w14:textId="77777777" w:rsidR="003F30CA" w:rsidRDefault="003F30CA" w:rsidP="003F30CA">
      <w:pPr>
        <w:tabs>
          <w:tab w:val="left" w:pos="4266"/>
          <w:tab w:val="left" w:pos="4900"/>
        </w:tabs>
        <w:jc w:val="center"/>
        <w:rPr>
          <w:rFonts w:ascii="Arial" w:hAnsi="Arial" w:cs="Arial"/>
          <w:b/>
          <w:sz w:val="24"/>
          <w:szCs w:val="20"/>
        </w:rPr>
      </w:pPr>
    </w:p>
    <w:p w14:paraId="4CFDDD1A" w14:textId="77777777" w:rsidR="00A24D2D" w:rsidRPr="00E7569B" w:rsidRDefault="00A24D2D" w:rsidP="00A24D2D">
      <w:pPr>
        <w:rPr>
          <w:rFonts w:ascii="Arial" w:hAnsi="Arial" w:cs="Arial"/>
          <w:vanish/>
          <w:sz w:val="20"/>
          <w:szCs w:val="20"/>
          <w:specVanish/>
        </w:rPr>
      </w:pPr>
    </w:p>
    <w:sectPr w:rsidR="00A24D2D" w:rsidRPr="00E7569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7E1E0" w14:textId="77777777" w:rsidR="008463A7" w:rsidRDefault="008463A7" w:rsidP="00C3285F">
      <w:pPr>
        <w:spacing w:after="0" w:line="240" w:lineRule="auto"/>
      </w:pPr>
      <w:r>
        <w:separator/>
      </w:r>
    </w:p>
  </w:endnote>
  <w:endnote w:type="continuationSeparator" w:id="0">
    <w:p w14:paraId="25C67881" w14:textId="77777777" w:rsidR="008463A7" w:rsidRDefault="008463A7" w:rsidP="00C3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8B29" w14:textId="592ADA7F" w:rsidR="00721ADB" w:rsidRDefault="008463A7" w:rsidP="00B91E21">
    <w:pPr>
      <w:pStyle w:val="Piedepgina"/>
      <w:tabs>
        <w:tab w:val="clear" w:pos="4419"/>
      </w:tabs>
    </w:pPr>
    <w:sdt>
      <w:sdtPr>
        <w:id w:val="738753903"/>
        <w:docPartObj>
          <w:docPartGallery w:val="Page Numbers (Bottom of Page)"/>
          <w:docPartUnique/>
        </w:docPartObj>
      </w:sdtPr>
      <w:sdtEndPr/>
      <w:sdtContent>
        <w:r w:rsidR="00721ADB">
          <w:fldChar w:fldCharType="begin"/>
        </w:r>
        <w:r w:rsidR="00721ADB">
          <w:instrText>PAGE   \* MERGEFORMAT</w:instrText>
        </w:r>
        <w:r w:rsidR="00721ADB">
          <w:fldChar w:fldCharType="separate"/>
        </w:r>
        <w:r w:rsidR="00716B85" w:rsidRPr="00716B85">
          <w:rPr>
            <w:noProof/>
            <w:lang w:val="es-ES"/>
          </w:rPr>
          <w:t>13</w:t>
        </w:r>
        <w:r w:rsidR="00721ADB">
          <w:fldChar w:fldCharType="end"/>
        </w:r>
      </w:sdtContent>
    </w:sdt>
    <w:r w:rsidR="00B91E21">
      <w:tab/>
      <w:t>31/03/2022</w:t>
    </w:r>
  </w:p>
  <w:p w14:paraId="31D8914B" w14:textId="77777777" w:rsidR="00721ADB" w:rsidRDefault="00721A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5B3F" w14:textId="77777777" w:rsidR="008463A7" w:rsidRDefault="008463A7" w:rsidP="00C3285F">
      <w:pPr>
        <w:spacing w:after="0" w:line="240" w:lineRule="auto"/>
      </w:pPr>
      <w:r>
        <w:separator/>
      </w:r>
    </w:p>
  </w:footnote>
  <w:footnote w:type="continuationSeparator" w:id="0">
    <w:p w14:paraId="339F7847" w14:textId="77777777" w:rsidR="008463A7" w:rsidRDefault="008463A7" w:rsidP="00C3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4FF36" w14:textId="200643D2" w:rsidR="00CC7665" w:rsidRDefault="00CC7665" w:rsidP="00CC7665">
    <w:pPr>
      <w:pStyle w:val="Encabezado"/>
    </w:pPr>
    <w:r w:rsidRPr="00AD195D">
      <w:rPr>
        <w:noProof/>
        <w:color w:val="0055B2"/>
      </w:rPr>
      <w:drawing>
        <wp:anchor distT="0" distB="0" distL="114300" distR="114300" simplePos="0" relativeHeight="251659264" behindDoc="0" locked="0" layoutInCell="1" allowOverlap="1" wp14:anchorId="1167E7A5" wp14:editId="05B22323">
          <wp:simplePos x="0" y="0"/>
          <wp:positionH relativeFrom="column">
            <wp:posOffset>4754880</wp:posOffset>
          </wp:positionH>
          <wp:positionV relativeFrom="paragraph">
            <wp:posOffset>-183515</wp:posOffset>
          </wp:positionV>
          <wp:extent cx="1836420" cy="63246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44" t="33611" r="16361" b="31948"/>
                  <a:stretch/>
                </pic:blipFill>
                <pic:spPr bwMode="auto">
                  <a:xfrm>
                    <a:off x="0" y="0"/>
                    <a:ext cx="18364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55B2" w:themeColor="text2"/>
      </w:rPr>
      <w:t>Fó</w:t>
    </w:r>
    <w:r w:rsidRPr="00C3285F">
      <w:rPr>
        <w:b/>
        <w:color w:val="0055B2" w:themeColor="text2"/>
      </w:rPr>
      <w:t>rmulas y Ejemplos</w:t>
    </w:r>
  </w:p>
  <w:p w14:paraId="73536BE1" w14:textId="7B2D528E" w:rsidR="00CC7665" w:rsidRDefault="00CC7665" w:rsidP="00CC7665">
    <w:pPr>
      <w:pStyle w:val="Encabezado"/>
    </w:pPr>
    <w:r>
      <w:t>Crédito Electro</w:t>
    </w:r>
  </w:p>
  <w:p w14:paraId="43635CA3" w14:textId="12341697" w:rsidR="00721ADB" w:rsidRPr="00C3285F" w:rsidRDefault="00721ADB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5F94"/>
    <w:multiLevelType w:val="multilevel"/>
    <w:tmpl w:val="E7D0D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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BF4612"/>
    <w:multiLevelType w:val="hybridMultilevel"/>
    <w:tmpl w:val="CA361E5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581466">
    <w:abstractNumId w:val="0"/>
  </w:num>
  <w:num w:numId="2" w16cid:durableId="1417089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69"/>
    <w:rsid w:val="0000210F"/>
    <w:rsid w:val="00003FB9"/>
    <w:rsid w:val="00005A3E"/>
    <w:rsid w:val="00012012"/>
    <w:rsid w:val="00013CCF"/>
    <w:rsid w:val="000266F1"/>
    <w:rsid w:val="0003022B"/>
    <w:rsid w:val="00030A87"/>
    <w:rsid w:val="0003386C"/>
    <w:rsid w:val="00035515"/>
    <w:rsid w:val="00035FC7"/>
    <w:rsid w:val="00037FB7"/>
    <w:rsid w:val="00042DEF"/>
    <w:rsid w:val="0004566D"/>
    <w:rsid w:val="0005171C"/>
    <w:rsid w:val="00081370"/>
    <w:rsid w:val="00094BB0"/>
    <w:rsid w:val="00095168"/>
    <w:rsid w:val="000A2B89"/>
    <w:rsid w:val="000A58AE"/>
    <w:rsid w:val="000A69E6"/>
    <w:rsid w:val="000B6281"/>
    <w:rsid w:val="000B65E2"/>
    <w:rsid w:val="000C54F2"/>
    <w:rsid w:val="000D0C9F"/>
    <w:rsid w:val="000D1700"/>
    <w:rsid w:val="000E7EDE"/>
    <w:rsid w:val="000F5CA7"/>
    <w:rsid w:val="001014C8"/>
    <w:rsid w:val="001024AB"/>
    <w:rsid w:val="0010686E"/>
    <w:rsid w:val="0010765B"/>
    <w:rsid w:val="00110C91"/>
    <w:rsid w:val="00114D51"/>
    <w:rsid w:val="0013253A"/>
    <w:rsid w:val="00135794"/>
    <w:rsid w:val="00136580"/>
    <w:rsid w:val="001373C0"/>
    <w:rsid w:val="00144B0E"/>
    <w:rsid w:val="00145411"/>
    <w:rsid w:val="00150243"/>
    <w:rsid w:val="00151115"/>
    <w:rsid w:val="0015135B"/>
    <w:rsid w:val="00165083"/>
    <w:rsid w:val="00165502"/>
    <w:rsid w:val="0017017E"/>
    <w:rsid w:val="001701A3"/>
    <w:rsid w:val="00174464"/>
    <w:rsid w:val="001848E6"/>
    <w:rsid w:val="00186A8A"/>
    <w:rsid w:val="00187E62"/>
    <w:rsid w:val="00197005"/>
    <w:rsid w:val="001A1A3D"/>
    <w:rsid w:val="001A748A"/>
    <w:rsid w:val="001B3BD9"/>
    <w:rsid w:val="001C10EF"/>
    <w:rsid w:val="001C4D1E"/>
    <w:rsid w:val="001C57C1"/>
    <w:rsid w:val="001D4193"/>
    <w:rsid w:val="001E41D4"/>
    <w:rsid w:val="001F3278"/>
    <w:rsid w:val="001F4528"/>
    <w:rsid w:val="00203903"/>
    <w:rsid w:val="002054E3"/>
    <w:rsid w:val="0020696F"/>
    <w:rsid w:val="00214106"/>
    <w:rsid w:val="00216519"/>
    <w:rsid w:val="00233B0B"/>
    <w:rsid w:val="00244D5A"/>
    <w:rsid w:val="002459DE"/>
    <w:rsid w:val="00271C8B"/>
    <w:rsid w:val="00274696"/>
    <w:rsid w:val="002831AE"/>
    <w:rsid w:val="00295622"/>
    <w:rsid w:val="00295CBC"/>
    <w:rsid w:val="002A2DB3"/>
    <w:rsid w:val="002A4C00"/>
    <w:rsid w:val="002B4F67"/>
    <w:rsid w:val="002B6612"/>
    <w:rsid w:val="002B7A1C"/>
    <w:rsid w:val="002D66C7"/>
    <w:rsid w:val="002E0874"/>
    <w:rsid w:val="002E0896"/>
    <w:rsid w:val="002E434C"/>
    <w:rsid w:val="002E4723"/>
    <w:rsid w:val="0030364B"/>
    <w:rsid w:val="0031753F"/>
    <w:rsid w:val="0033665E"/>
    <w:rsid w:val="00342A1A"/>
    <w:rsid w:val="003504C9"/>
    <w:rsid w:val="00357F1C"/>
    <w:rsid w:val="00362301"/>
    <w:rsid w:val="0036334B"/>
    <w:rsid w:val="00382FF3"/>
    <w:rsid w:val="0038375A"/>
    <w:rsid w:val="003849CE"/>
    <w:rsid w:val="003926CA"/>
    <w:rsid w:val="0039303C"/>
    <w:rsid w:val="0039360C"/>
    <w:rsid w:val="003A5474"/>
    <w:rsid w:val="003B0D5B"/>
    <w:rsid w:val="003B118A"/>
    <w:rsid w:val="003B653A"/>
    <w:rsid w:val="003C0CB1"/>
    <w:rsid w:val="003C20D6"/>
    <w:rsid w:val="003C5650"/>
    <w:rsid w:val="003D2738"/>
    <w:rsid w:val="003D5101"/>
    <w:rsid w:val="003F0D57"/>
    <w:rsid w:val="003F30CA"/>
    <w:rsid w:val="0040357A"/>
    <w:rsid w:val="0040660A"/>
    <w:rsid w:val="00412DAC"/>
    <w:rsid w:val="00414E74"/>
    <w:rsid w:val="00415DC6"/>
    <w:rsid w:val="004201DB"/>
    <w:rsid w:val="004212BC"/>
    <w:rsid w:val="0042402A"/>
    <w:rsid w:val="0043026B"/>
    <w:rsid w:val="00431BFA"/>
    <w:rsid w:val="00441224"/>
    <w:rsid w:val="004475A0"/>
    <w:rsid w:val="00447D5E"/>
    <w:rsid w:val="0045212C"/>
    <w:rsid w:val="00452522"/>
    <w:rsid w:val="0045619C"/>
    <w:rsid w:val="00467513"/>
    <w:rsid w:val="004702C4"/>
    <w:rsid w:val="00474725"/>
    <w:rsid w:val="00475F76"/>
    <w:rsid w:val="0047690A"/>
    <w:rsid w:val="004807D9"/>
    <w:rsid w:val="0048267C"/>
    <w:rsid w:val="0048664F"/>
    <w:rsid w:val="00486C16"/>
    <w:rsid w:val="00486C27"/>
    <w:rsid w:val="00487600"/>
    <w:rsid w:val="00491286"/>
    <w:rsid w:val="004B5E30"/>
    <w:rsid w:val="004C7B94"/>
    <w:rsid w:val="004D4DD4"/>
    <w:rsid w:val="004F41A2"/>
    <w:rsid w:val="005003B2"/>
    <w:rsid w:val="005046FF"/>
    <w:rsid w:val="00505B2A"/>
    <w:rsid w:val="005177AE"/>
    <w:rsid w:val="00517F94"/>
    <w:rsid w:val="00546356"/>
    <w:rsid w:val="0055164F"/>
    <w:rsid w:val="00551A88"/>
    <w:rsid w:val="005551EC"/>
    <w:rsid w:val="00556638"/>
    <w:rsid w:val="005639B3"/>
    <w:rsid w:val="005673F7"/>
    <w:rsid w:val="00590A8F"/>
    <w:rsid w:val="005A029F"/>
    <w:rsid w:val="005B1B00"/>
    <w:rsid w:val="005B6769"/>
    <w:rsid w:val="005B7741"/>
    <w:rsid w:val="005D01F7"/>
    <w:rsid w:val="005D32EC"/>
    <w:rsid w:val="005E0CAE"/>
    <w:rsid w:val="005F141C"/>
    <w:rsid w:val="005F1DC2"/>
    <w:rsid w:val="005F27FD"/>
    <w:rsid w:val="00600A36"/>
    <w:rsid w:val="00600CCC"/>
    <w:rsid w:val="00605696"/>
    <w:rsid w:val="006150DA"/>
    <w:rsid w:val="006343CB"/>
    <w:rsid w:val="00634C43"/>
    <w:rsid w:val="006430EC"/>
    <w:rsid w:val="0064639E"/>
    <w:rsid w:val="00646A1B"/>
    <w:rsid w:val="00653693"/>
    <w:rsid w:val="00656693"/>
    <w:rsid w:val="006634F7"/>
    <w:rsid w:val="0066768F"/>
    <w:rsid w:val="00695B90"/>
    <w:rsid w:val="006971E2"/>
    <w:rsid w:val="006A3CB1"/>
    <w:rsid w:val="006A5430"/>
    <w:rsid w:val="006A704F"/>
    <w:rsid w:val="006B16B1"/>
    <w:rsid w:val="006B460A"/>
    <w:rsid w:val="006C2364"/>
    <w:rsid w:val="006C268B"/>
    <w:rsid w:val="006E047B"/>
    <w:rsid w:val="006E106A"/>
    <w:rsid w:val="00700C61"/>
    <w:rsid w:val="007015BF"/>
    <w:rsid w:val="00702743"/>
    <w:rsid w:val="0070521C"/>
    <w:rsid w:val="00712B2A"/>
    <w:rsid w:val="00714D48"/>
    <w:rsid w:val="00716B85"/>
    <w:rsid w:val="00721ADB"/>
    <w:rsid w:val="0073098D"/>
    <w:rsid w:val="007366CF"/>
    <w:rsid w:val="00736F75"/>
    <w:rsid w:val="00756449"/>
    <w:rsid w:val="007624F6"/>
    <w:rsid w:val="00762991"/>
    <w:rsid w:val="0078072B"/>
    <w:rsid w:val="007826EB"/>
    <w:rsid w:val="007873ED"/>
    <w:rsid w:val="00787ACB"/>
    <w:rsid w:val="00795EDC"/>
    <w:rsid w:val="00797217"/>
    <w:rsid w:val="007A448F"/>
    <w:rsid w:val="007A7DB8"/>
    <w:rsid w:val="007C35B2"/>
    <w:rsid w:val="007E3FEF"/>
    <w:rsid w:val="007E6FAB"/>
    <w:rsid w:val="007F2E29"/>
    <w:rsid w:val="007F7859"/>
    <w:rsid w:val="00800C82"/>
    <w:rsid w:val="0080341D"/>
    <w:rsid w:val="00804B94"/>
    <w:rsid w:val="00821766"/>
    <w:rsid w:val="0082435F"/>
    <w:rsid w:val="008257DF"/>
    <w:rsid w:val="00826690"/>
    <w:rsid w:val="00826DD7"/>
    <w:rsid w:val="0083124B"/>
    <w:rsid w:val="008463A7"/>
    <w:rsid w:val="00864B21"/>
    <w:rsid w:val="00866D6B"/>
    <w:rsid w:val="0086766A"/>
    <w:rsid w:val="0089028A"/>
    <w:rsid w:val="00890E69"/>
    <w:rsid w:val="008A2B83"/>
    <w:rsid w:val="008A78FF"/>
    <w:rsid w:val="008B0CF4"/>
    <w:rsid w:val="008B287D"/>
    <w:rsid w:val="008C277B"/>
    <w:rsid w:val="008C2E57"/>
    <w:rsid w:val="008C2EF4"/>
    <w:rsid w:val="008C5315"/>
    <w:rsid w:val="008D16AA"/>
    <w:rsid w:val="008D2ED8"/>
    <w:rsid w:val="008D4396"/>
    <w:rsid w:val="008E3987"/>
    <w:rsid w:val="00901D14"/>
    <w:rsid w:val="009066E9"/>
    <w:rsid w:val="00912102"/>
    <w:rsid w:val="009127C3"/>
    <w:rsid w:val="00915780"/>
    <w:rsid w:val="00953E00"/>
    <w:rsid w:val="00954B42"/>
    <w:rsid w:val="00960D40"/>
    <w:rsid w:val="0099274A"/>
    <w:rsid w:val="00994DA0"/>
    <w:rsid w:val="009B2ADF"/>
    <w:rsid w:val="009C5B93"/>
    <w:rsid w:val="009D5307"/>
    <w:rsid w:val="009E01BD"/>
    <w:rsid w:val="009E26BD"/>
    <w:rsid w:val="009E418C"/>
    <w:rsid w:val="009E6F80"/>
    <w:rsid w:val="009F4F08"/>
    <w:rsid w:val="00A01425"/>
    <w:rsid w:val="00A24D2D"/>
    <w:rsid w:val="00A3514C"/>
    <w:rsid w:val="00A42677"/>
    <w:rsid w:val="00A472F7"/>
    <w:rsid w:val="00A73E7E"/>
    <w:rsid w:val="00A75772"/>
    <w:rsid w:val="00A9066F"/>
    <w:rsid w:val="00A91A5C"/>
    <w:rsid w:val="00A92DFA"/>
    <w:rsid w:val="00A943F2"/>
    <w:rsid w:val="00AA4F6D"/>
    <w:rsid w:val="00AB1ACF"/>
    <w:rsid w:val="00AB4E85"/>
    <w:rsid w:val="00AB5A73"/>
    <w:rsid w:val="00AC0FCE"/>
    <w:rsid w:val="00AC48A3"/>
    <w:rsid w:val="00AD0C25"/>
    <w:rsid w:val="00AD1CE2"/>
    <w:rsid w:val="00AD330E"/>
    <w:rsid w:val="00AE0FD6"/>
    <w:rsid w:val="00AE7B82"/>
    <w:rsid w:val="00AF346A"/>
    <w:rsid w:val="00AF5D8E"/>
    <w:rsid w:val="00B00586"/>
    <w:rsid w:val="00B11436"/>
    <w:rsid w:val="00B13EF9"/>
    <w:rsid w:val="00B16425"/>
    <w:rsid w:val="00B2052B"/>
    <w:rsid w:val="00B40C2C"/>
    <w:rsid w:val="00B4233D"/>
    <w:rsid w:val="00B42C81"/>
    <w:rsid w:val="00B518A7"/>
    <w:rsid w:val="00B5799B"/>
    <w:rsid w:val="00B61DF8"/>
    <w:rsid w:val="00B656D2"/>
    <w:rsid w:val="00B72092"/>
    <w:rsid w:val="00B81BEB"/>
    <w:rsid w:val="00B905B3"/>
    <w:rsid w:val="00B91E21"/>
    <w:rsid w:val="00B95BDA"/>
    <w:rsid w:val="00BA3A40"/>
    <w:rsid w:val="00BB7565"/>
    <w:rsid w:val="00BC1D6E"/>
    <w:rsid w:val="00BD4E19"/>
    <w:rsid w:val="00BD5E10"/>
    <w:rsid w:val="00BD6E58"/>
    <w:rsid w:val="00BF2876"/>
    <w:rsid w:val="00BF46BC"/>
    <w:rsid w:val="00BF6B05"/>
    <w:rsid w:val="00BF7AB9"/>
    <w:rsid w:val="00C05A44"/>
    <w:rsid w:val="00C06D5B"/>
    <w:rsid w:val="00C0711F"/>
    <w:rsid w:val="00C2337F"/>
    <w:rsid w:val="00C31213"/>
    <w:rsid w:val="00C3285F"/>
    <w:rsid w:val="00C4382F"/>
    <w:rsid w:val="00C44002"/>
    <w:rsid w:val="00C572A2"/>
    <w:rsid w:val="00C6064A"/>
    <w:rsid w:val="00C6142A"/>
    <w:rsid w:val="00C70E81"/>
    <w:rsid w:val="00C72A20"/>
    <w:rsid w:val="00C7531E"/>
    <w:rsid w:val="00C83708"/>
    <w:rsid w:val="00C95545"/>
    <w:rsid w:val="00C97FDC"/>
    <w:rsid w:val="00CB45BF"/>
    <w:rsid w:val="00CB6592"/>
    <w:rsid w:val="00CC065C"/>
    <w:rsid w:val="00CC7665"/>
    <w:rsid w:val="00CF37F4"/>
    <w:rsid w:val="00D21B52"/>
    <w:rsid w:val="00D24B7B"/>
    <w:rsid w:val="00D35BFA"/>
    <w:rsid w:val="00D43AB7"/>
    <w:rsid w:val="00D44238"/>
    <w:rsid w:val="00D46D63"/>
    <w:rsid w:val="00D56F75"/>
    <w:rsid w:val="00D75132"/>
    <w:rsid w:val="00DA0362"/>
    <w:rsid w:val="00DA6830"/>
    <w:rsid w:val="00DA7C5B"/>
    <w:rsid w:val="00DB1C6C"/>
    <w:rsid w:val="00DB2C1B"/>
    <w:rsid w:val="00DC33AC"/>
    <w:rsid w:val="00DC50CA"/>
    <w:rsid w:val="00DD108D"/>
    <w:rsid w:val="00DF0ED6"/>
    <w:rsid w:val="00DF52C8"/>
    <w:rsid w:val="00DF6EFF"/>
    <w:rsid w:val="00E00184"/>
    <w:rsid w:val="00E062AF"/>
    <w:rsid w:val="00E06D61"/>
    <w:rsid w:val="00E10097"/>
    <w:rsid w:val="00E11F84"/>
    <w:rsid w:val="00E144AC"/>
    <w:rsid w:val="00E179D7"/>
    <w:rsid w:val="00E273C8"/>
    <w:rsid w:val="00E349AA"/>
    <w:rsid w:val="00E4058C"/>
    <w:rsid w:val="00E46ED5"/>
    <w:rsid w:val="00E61260"/>
    <w:rsid w:val="00E649AA"/>
    <w:rsid w:val="00E70FF1"/>
    <w:rsid w:val="00E7229D"/>
    <w:rsid w:val="00E729A4"/>
    <w:rsid w:val="00E7569B"/>
    <w:rsid w:val="00E834E1"/>
    <w:rsid w:val="00E84474"/>
    <w:rsid w:val="00E859A5"/>
    <w:rsid w:val="00E94427"/>
    <w:rsid w:val="00E94708"/>
    <w:rsid w:val="00E9483D"/>
    <w:rsid w:val="00E963D3"/>
    <w:rsid w:val="00EA7B33"/>
    <w:rsid w:val="00EB1562"/>
    <w:rsid w:val="00EB58B0"/>
    <w:rsid w:val="00ED5BB2"/>
    <w:rsid w:val="00EE090F"/>
    <w:rsid w:val="00EF503C"/>
    <w:rsid w:val="00F04A54"/>
    <w:rsid w:val="00F11D1E"/>
    <w:rsid w:val="00F17791"/>
    <w:rsid w:val="00F25271"/>
    <w:rsid w:val="00F34E43"/>
    <w:rsid w:val="00F44D21"/>
    <w:rsid w:val="00F47B70"/>
    <w:rsid w:val="00F6509E"/>
    <w:rsid w:val="00F834A5"/>
    <w:rsid w:val="00F95946"/>
    <w:rsid w:val="00FB3C88"/>
    <w:rsid w:val="00FB5F00"/>
    <w:rsid w:val="00FC790D"/>
    <w:rsid w:val="00FD079B"/>
    <w:rsid w:val="00FD3524"/>
    <w:rsid w:val="00FE1011"/>
    <w:rsid w:val="00FE4278"/>
    <w:rsid w:val="00FF0D5D"/>
    <w:rsid w:val="00FF1EF4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252C7D"/>
  <w15:docId w15:val="{8C0824EB-F129-49AE-A40A-5393E82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90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624F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4F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285F"/>
  </w:style>
  <w:style w:type="paragraph" w:styleId="Piedepgina">
    <w:name w:val="footer"/>
    <w:basedOn w:val="Normal"/>
    <w:link w:val="PiedepginaCar"/>
    <w:uiPriority w:val="99"/>
    <w:unhideWhenUsed/>
    <w:rsid w:val="00C328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85F"/>
  </w:style>
  <w:style w:type="table" w:styleId="Sombreadoclaro-nfasis5">
    <w:name w:val="Light Shading Accent 5"/>
    <w:basedOn w:val="Tablanormal"/>
    <w:uiPriority w:val="60"/>
    <w:rsid w:val="003F30C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clara-nfasis5">
    <w:name w:val="Light List Accent 5"/>
    <w:basedOn w:val="Tablanormal"/>
    <w:uiPriority w:val="61"/>
    <w:rsid w:val="003F30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720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09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20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2092"/>
    <w:rPr>
      <w:b/>
      <w:bCs/>
      <w:sz w:val="20"/>
      <w:szCs w:val="20"/>
    </w:rPr>
  </w:style>
  <w:style w:type="table" w:styleId="Sombreadoclaro-nfasis1">
    <w:name w:val="Light Shading Accent 1"/>
    <w:basedOn w:val="Tablanormal"/>
    <w:uiPriority w:val="60"/>
    <w:rsid w:val="00D44238"/>
    <w:pPr>
      <w:spacing w:after="0" w:line="240" w:lineRule="auto"/>
    </w:pPr>
    <w:rPr>
      <w:color w:val="003F85" w:themeColor="accent1" w:themeShade="BF"/>
    </w:rPr>
    <w:tblPr>
      <w:tblStyleRowBandSize w:val="1"/>
      <w:tblStyleColBandSize w:val="1"/>
      <w:tblBorders>
        <w:top w:val="single" w:sz="8" w:space="0" w:color="0055B2" w:themeColor="accent1"/>
        <w:bottom w:val="single" w:sz="8" w:space="0" w:color="0055B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B2" w:themeColor="accent1"/>
          <w:left w:val="nil"/>
          <w:bottom w:val="single" w:sz="8" w:space="0" w:color="0055B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B2" w:themeColor="accent1"/>
          <w:left w:val="nil"/>
          <w:bottom w:val="single" w:sz="8" w:space="0" w:color="0055B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3FF" w:themeFill="accent1" w:themeFillTint="3F"/>
      </w:tcPr>
    </w:tblStylePr>
  </w:style>
  <w:style w:type="table" w:styleId="Tablaconcuadrcula">
    <w:name w:val="Table Grid"/>
    <w:basedOn w:val="Tablanormal"/>
    <w:uiPriority w:val="59"/>
    <w:rsid w:val="001B3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-nfasis11">
    <w:name w:val="Tabla con cuadrícula 2 - Énfasis 11"/>
    <w:basedOn w:val="Tablanormal"/>
    <w:uiPriority w:val="47"/>
    <w:rsid w:val="006C2364"/>
    <w:pPr>
      <w:spacing w:after="0" w:line="240" w:lineRule="auto"/>
    </w:pPr>
    <w:tblPr>
      <w:tblStyleRowBandSize w:val="1"/>
      <w:tblStyleColBandSize w:val="1"/>
      <w:tblBorders>
        <w:top w:val="single" w:sz="2" w:space="0" w:color="3796FF" w:themeColor="accent1" w:themeTint="99"/>
        <w:bottom w:val="single" w:sz="2" w:space="0" w:color="3796FF" w:themeColor="accent1" w:themeTint="99"/>
        <w:insideH w:val="single" w:sz="2" w:space="0" w:color="3796FF" w:themeColor="accent1" w:themeTint="99"/>
        <w:insideV w:val="single" w:sz="2" w:space="0" w:color="379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96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96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BFF" w:themeFill="accent1" w:themeFillTint="33"/>
      </w:tcPr>
    </w:tblStylePr>
    <w:tblStylePr w:type="band1Horz">
      <w:tblPr/>
      <w:tcPr>
        <w:shd w:val="clear" w:color="auto" w:fill="BCDB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4">
      <a:dk1>
        <a:sysClr val="windowText" lastClr="000000"/>
      </a:dk1>
      <a:lt1>
        <a:sysClr val="window" lastClr="FFFFFF"/>
      </a:lt1>
      <a:dk2>
        <a:srgbClr val="0055B2"/>
      </a:dk2>
      <a:lt2>
        <a:srgbClr val="EEECE1"/>
      </a:lt2>
      <a:accent1>
        <a:srgbClr val="0055B2"/>
      </a:accent1>
      <a:accent2>
        <a:srgbClr val="0055B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1D399-8941-4CC8-B77C-47D85E04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3272</Words>
  <Characters>18002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Kleiber Gino Marquez Jimenez</dc:creator>
  <cp:lastModifiedBy>Franca Brigitte Torres Diaz</cp:lastModifiedBy>
  <cp:revision>3</cp:revision>
  <dcterms:created xsi:type="dcterms:W3CDTF">2022-04-01T17:43:00Z</dcterms:created>
  <dcterms:modified xsi:type="dcterms:W3CDTF">2022-04-04T15:45:00Z</dcterms:modified>
</cp:coreProperties>
</file>