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3F91" w14:textId="77777777" w:rsidR="002B215C" w:rsidRDefault="00C3285F" w:rsidP="001A748A">
      <w:pPr>
        <w:ind w:left="708" w:firstLine="708"/>
        <w:rPr>
          <w:rFonts w:ascii="Arial" w:hAnsi="Arial" w:cs="Arial"/>
          <w:b/>
          <w:bCs/>
          <w:color w:val="0055B2" w:themeColor="text2"/>
          <w:sz w:val="28"/>
          <w:szCs w:val="28"/>
        </w:rPr>
      </w:pPr>
      <w:r w:rsidRPr="002B215C">
        <w:rPr>
          <w:rFonts w:ascii="Arial" w:hAnsi="Arial" w:cs="Arial"/>
          <w:b/>
          <w:bCs/>
          <w:color w:val="0055B2" w:themeColor="text2"/>
          <w:sz w:val="28"/>
          <w:szCs w:val="28"/>
        </w:rPr>
        <w:t xml:space="preserve"> </w:t>
      </w:r>
    </w:p>
    <w:p w14:paraId="0A32AB96" w14:textId="3E40736F" w:rsidR="001A748A" w:rsidRPr="002B215C" w:rsidRDefault="00C3285F" w:rsidP="001A748A">
      <w:pPr>
        <w:ind w:left="708" w:firstLine="708"/>
        <w:rPr>
          <w:rFonts w:ascii="Arial" w:hAnsi="Arial" w:cs="Arial"/>
          <w:b/>
          <w:bCs/>
          <w:color w:val="0055B2" w:themeColor="text2"/>
          <w:sz w:val="24"/>
          <w:szCs w:val="24"/>
        </w:rPr>
      </w:pPr>
      <w:r w:rsidRPr="002B215C">
        <w:rPr>
          <w:rFonts w:ascii="Arial" w:hAnsi="Arial" w:cs="Arial"/>
          <w:b/>
          <w:bCs/>
          <w:color w:val="0055B2" w:themeColor="text2"/>
          <w:sz w:val="24"/>
          <w:szCs w:val="24"/>
        </w:rPr>
        <w:t xml:space="preserve">FÓRMULAS APLICABLES AL PRODUCTO </w:t>
      </w:r>
      <w:r w:rsidR="00B72092" w:rsidRPr="002B215C">
        <w:rPr>
          <w:rFonts w:ascii="Arial" w:hAnsi="Arial" w:cs="Arial"/>
          <w:b/>
          <w:bCs/>
          <w:color w:val="0055B2" w:themeColor="text2"/>
          <w:sz w:val="24"/>
          <w:szCs w:val="24"/>
        </w:rPr>
        <w:t>CRÉ</w:t>
      </w:r>
      <w:r w:rsidR="00B905B3" w:rsidRPr="002B215C">
        <w:rPr>
          <w:rFonts w:ascii="Arial" w:hAnsi="Arial" w:cs="Arial"/>
          <w:b/>
          <w:bCs/>
          <w:color w:val="0055B2" w:themeColor="text2"/>
          <w:sz w:val="24"/>
          <w:szCs w:val="24"/>
        </w:rPr>
        <w:t xml:space="preserve">DITO </w:t>
      </w:r>
      <w:r w:rsidR="009A6A85" w:rsidRPr="002B215C">
        <w:rPr>
          <w:rFonts w:ascii="Arial" w:hAnsi="Arial" w:cs="Arial"/>
          <w:b/>
          <w:bCs/>
          <w:color w:val="0055B2" w:themeColor="text2"/>
          <w:sz w:val="24"/>
          <w:szCs w:val="24"/>
        </w:rPr>
        <w:t>MOTOS</w:t>
      </w:r>
    </w:p>
    <w:p w14:paraId="54ED5249" w14:textId="77777777" w:rsidR="0066768F" w:rsidRPr="00FC790D" w:rsidRDefault="0066768F" w:rsidP="0066768F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FC790D">
        <w:rPr>
          <w:rFonts w:ascii="Arial" w:hAnsi="Arial" w:cs="Arial"/>
          <w:b/>
          <w:color w:val="0055B2" w:themeColor="text2"/>
          <w:szCs w:val="20"/>
          <w:u w:val="single"/>
        </w:rPr>
        <w:t xml:space="preserve">Concepto general </w:t>
      </w:r>
    </w:p>
    <w:p w14:paraId="2F7AAE96" w14:textId="77777777" w:rsidR="0066768F" w:rsidRDefault="0066768F" w:rsidP="00890E6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C974F88" w14:textId="77777777" w:rsidR="009A6A85" w:rsidRPr="00E7569B" w:rsidRDefault="00890E69" w:rsidP="009A6A85">
      <w:pPr>
        <w:pStyle w:val="Default"/>
        <w:ind w:left="708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Definición</w:t>
      </w:r>
      <w:r w:rsidR="00486879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="009A6A85" w:rsidRPr="00A3514C">
        <w:rPr>
          <w:rFonts w:ascii="Arial" w:hAnsi="Arial" w:cs="Arial"/>
          <w:color w:val="auto"/>
          <w:sz w:val="20"/>
          <w:szCs w:val="20"/>
        </w:rPr>
        <w:t>Es un crédito de consumo otorgado a nuestros clientes que quieran financiar Motocicletas de dos o tres ruedas en nuestras tiendas del Grupo EFE o asociadas a nivel nacional</w:t>
      </w:r>
      <w:r w:rsidR="009A6A85" w:rsidRPr="00D75132">
        <w:rPr>
          <w:rFonts w:ascii="Arial" w:hAnsi="Arial" w:cs="Arial"/>
          <w:color w:val="auto"/>
          <w:sz w:val="20"/>
          <w:szCs w:val="20"/>
        </w:rPr>
        <w:t>.</w:t>
      </w:r>
    </w:p>
    <w:p w14:paraId="5D83BAD7" w14:textId="0CFEF8B1" w:rsidR="00890E69" w:rsidRPr="00E7569B" w:rsidRDefault="00890E69" w:rsidP="009A6A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21A3A85E" w14:textId="77777777" w:rsidR="0066768F" w:rsidRPr="00E7569B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 xml:space="preserve">Monto </w:t>
      </w:r>
      <w:r w:rsidR="005177AE"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 xml:space="preserve">del Préstamo </w:t>
      </w: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(M</w:t>
      </w:r>
      <w:r w:rsidR="0038375A"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</w:t>
      </w:r>
      <w:proofErr w:type="gramStart"/>
      <w:r w:rsidRPr="00E7569B">
        <w:rPr>
          <w:rFonts w:ascii="Arial" w:hAnsi="Arial" w:cs="Arial"/>
          <w:color w:val="auto"/>
          <w:sz w:val="20"/>
          <w:szCs w:val="20"/>
        </w:rPr>
        <w:t>el valor total a financiar</w:t>
      </w:r>
      <w:proofErr w:type="gramEnd"/>
      <w:r w:rsidRPr="00E7569B">
        <w:rPr>
          <w:rFonts w:ascii="Arial" w:hAnsi="Arial" w:cs="Arial"/>
          <w:color w:val="auto"/>
          <w:sz w:val="20"/>
          <w:szCs w:val="20"/>
        </w:rPr>
        <w:t>.</w:t>
      </w:r>
    </w:p>
    <w:p w14:paraId="1E7EE4F5" w14:textId="77777777" w:rsidR="005D01F7" w:rsidRPr="00E7569B" w:rsidRDefault="005D01F7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0522576F" w14:textId="77777777" w:rsidR="005D01F7" w:rsidRPr="00E7569B" w:rsidRDefault="005D01F7" w:rsidP="00646A1B">
      <w:pPr>
        <w:pStyle w:val="Default"/>
        <w:ind w:left="360" w:firstLine="34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P</w:t>
      </w:r>
      <w:r w:rsidR="00AE0FD6"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lazo</w:t>
      </w:r>
      <w:r w:rsidR="00BF7AB9"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 xml:space="preserve"> (P)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="007624F6"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  </w:t>
      </w:r>
      <w:r w:rsidR="007624F6" w:rsidRPr="00E7569B">
        <w:rPr>
          <w:rFonts w:ascii="Arial" w:hAnsi="Arial" w:cs="Arial"/>
          <w:color w:val="auto"/>
          <w:sz w:val="20"/>
          <w:szCs w:val="20"/>
        </w:rPr>
        <w:t>Es el tiempo en meses que se solicita el crédito.</w:t>
      </w:r>
      <w:r w:rsidR="007624F6" w:rsidRPr="00E7569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180FB4B" w14:textId="77777777" w:rsidR="00AE0FD6" w:rsidRPr="00E7569B" w:rsidRDefault="00AE0FD6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C35280B" w14:textId="77777777" w:rsidR="0066768F" w:rsidRPr="00E7569B" w:rsidRDefault="00AE0FD6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Cuota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.-  </w:t>
      </w:r>
      <w:r w:rsidRPr="00E7569B">
        <w:rPr>
          <w:rFonts w:ascii="Arial" w:hAnsi="Arial" w:cs="Arial"/>
          <w:color w:val="auto"/>
          <w:sz w:val="20"/>
          <w:szCs w:val="20"/>
        </w:rPr>
        <w:t>Una cuota fija es cuando el monto a pagar por el cliente es constante todos los meses. Esta cuota incluye las amortizaciones y los intereses</w:t>
      </w:r>
      <w:r w:rsidR="00A75772">
        <w:rPr>
          <w:rFonts w:ascii="Arial" w:hAnsi="Arial" w:cs="Arial"/>
          <w:color w:val="auto"/>
          <w:sz w:val="20"/>
          <w:szCs w:val="20"/>
        </w:rPr>
        <w:t xml:space="preserve"> compensatorios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de cada periodo. </w:t>
      </w:r>
    </w:p>
    <w:p w14:paraId="3E4DDF86" w14:textId="77777777" w:rsidR="00E7569B" w:rsidRPr="00E7569B" w:rsidRDefault="00E7569B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C84F3FE" w14:textId="77777777" w:rsidR="0066768F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Periodo Pago (P</w:t>
      </w:r>
      <w:r w:rsidR="00216519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ciclo de pago</w:t>
      </w:r>
      <w:r w:rsidR="00C72A20" w:rsidRPr="00E7569B">
        <w:rPr>
          <w:rFonts w:ascii="Arial" w:hAnsi="Arial" w:cs="Arial"/>
          <w:color w:val="auto"/>
          <w:sz w:val="20"/>
          <w:szCs w:val="20"/>
        </w:rPr>
        <w:t>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que realiza </w:t>
      </w:r>
      <w:r w:rsidR="00C72A20" w:rsidRPr="00E7569B">
        <w:rPr>
          <w:rFonts w:ascii="Arial" w:hAnsi="Arial" w:cs="Arial"/>
          <w:color w:val="auto"/>
          <w:sz w:val="20"/>
          <w:szCs w:val="20"/>
        </w:rPr>
        <w:t>el cliente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239128B9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12D405B2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0055B2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Fecha de Pago (FP)</w:t>
      </w:r>
      <w:r w:rsidRPr="003504C9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Pr="003504C9">
        <w:rPr>
          <w:rFonts w:ascii="Arial" w:hAnsi="Arial" w:cs="Arial"/>
          <w:color w:val="auto"/>
          <w:sz w:val="20"/>
          <w:szCs w:val="20"/>
        </w:rPr>
        <w:t xml:space="preserve">Fecha pactada la cual se </w:t>
      </w:r>
      <w:proofErr w:type="gramStart"/>
      <w:r w:rsidRPr="003504C9">
        <w:rPr>
          <w:rFonts w:ascii="Arial" w:hAnsi="Arial" w:cs="Arial"/>
          <w:color w:val="auto"/>
          <w:sz w:val="20"/>
          <w:szCs w:val="20"/>
        </w:rPr>
        <w:t>realizaran</w:t>
      </w:r>
      <w:proofErr w:type="gramEnd"/>
      <w:r w:rsidRPr="003504C9">
        <w:rPr>
          <w:rFonts w:ascii="Arial" w:hAnsi="Arial" w:cs="Arial"/>
          <w:color w:val="auto"/>
          <w:sz w:val="20"/>
          <w:szCs w:val="20"/>
        </w:rPr>
        <w:t xml:space="preserve"> los pagos de cuota.</w:t>
      </w:r>
    </w:p>
    <w:p w14:paraId="6AEB31E3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5BE5C275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0055B2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Fecha de Desembolso</w:t>
      </w:r>
      <w:r w:rsidR="007F7859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 xml:space="preserve"> (FD</w:t>
      </w:r>
      <w:r w:rsidR="00244D5A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e</w:t>
      </w:r>
      <w:r w:rsidR="007F7859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)</w:t>
      </w:r>
      <w:r w:rsidRPr="003504C9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Pr="007F7859">
        <w:rPr>
          <w:rFonts w:ascii="Arial" w:hAnsi="Arial" w:cs="Arial"/>
          <w:color w:val="auto"/>
          <w:sz w:val="20"/>
          <w:szCs w:val="20"/>
        </w:rPr>
        <w:t>Fecha</w:t>
      </w:r>
      <w:r w:rsidR="00E963D3">
        <w:rPr>
          <w:rFonts w:ascii="Arial" w:hAnsi="Arial" w:cs="Arial"/>
          <w:color w:val="auto"/>
          <w:sz w:val="20"/>
          <w:szCs w:val="20"/>
        </w:rPr>
        <w:t xml:space="preserve"> en</w:t>
      </w:r>
      <w:r w:rsidRPr="007F7859">
        <w:rPr>
          <w:rFonts w:ascii="Arial" w:hAnsi="Arial" w:cs="Arial"/>
          <w:color w:val="auto"/>
          <w:sz w:val="20"/>
          <w:szCs w:val="20"/>
        </w:rPr>
        <w:t xml:space="preserve"> </w:t>
      </w:r>
      <w:r w:rsidR="007F7859" w:rsidRPr="007F7859">
        <w:rPr>
          <w:rFonts w:ascii="Arial" w:hAnsi="Arial" w:cs="Arial"/>
          <w:color w:val="auto"/>
          <w:sz w:val="20"/>
          <w:szCs w:val="20"/>
        </w:rPr>
        <w:t>la cual se otorga el crédito.</w:t>
      </w:r>
    </w:p>
    <w:p w14:paraId="1861D90C" w14:textId="77777777" w:rsidR="00E00184" w:rsidRPr="00E7569B" w:rsidRDefault="00E00184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62C0541C" w14:textId="77777777" w:rsidR="0029690C" w:rsidRDefault="0029690C" w:rsidP="0029690C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TEA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Pr="00FC790D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la </w:t>
      </w:r>
      <w:r>
        <w:rPr>
          <w:rFonts w:ascii="Arial" w:hAnsi="Arial" w:cs="Arial"/>
          <w:color w:val="auto"/>
          <w:sz w:val="20"/>
          <w:szCs w:val="20"/>
        </w:rPr>
        <w:t>T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asa </w:t>
      </w:r>
      <w:r>
        <w:rPr>
          <w:rFonts w:ascii="Arial" w:hAnsi="Arial" w:cs="Arial"/>
          <w:color w:val="auto"/>
          <w:sz w:val="20"/>
          <w:szCs w:val="20"/>
        </w:rPr>
        <w:t xml:space="preserve">de Interés Compensatorio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Efectiva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7569B">
        <w:rPr>
          <w:rFonts w:ascii="Arial" w:hAnsi="Arial" w:cs="Arial"/>
          <w:color w:val="auto"/>
          <w:sz w:val="20"/>
          <w:szCs w:val="20"/>
        </w:rPr>
        <w:t>nual</w:t>
      </w:r>
      <w:r>
        <w:rPr>
          <w:rFonts w:ascii="Arial" w:hAnsi="Arial" w:cs="Arial"/>
          <w:color w:val="auto"/>
          <w:sz w:val="20"/>
          <w:szCs w:val="20"/>
        </w:rPr>
        <w:t xml:space="preserve"> aplicable para un año comercial de 360 días</w:t>
      </w:r>
      <w:r w:rsidRPr="00E7569B">
        <w:rPr>
          <w:rFonts w:ascii="Arial" w:hAnsi="Arial" w:cs="Arial"/>
          <w:color w:val="auto"/>
          <w:sz w:val="20"/>
          <w:szCs w:val="20"/>
        </w:rPr>
        <w:t>, la cual expresa el valor del dinero en el tiempo por cada unidad monetaria otorgada.</w:t>
      </w:r>
    </w:p>
    <w:p w14:paraId="07679988" w14:textId="77777777" w:rsidR="0029690C" w:rsidRDefault="0029690C" w:rsidP="0029690C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2C79A457" w14:textId="6D915D68" w:rsidR="0029690C" w:rsidRDefault="0029690C" w:rsidP="0029690C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656693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</w:t>
      </w:r>
      <w:r w:rsidR="00C21613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MNA</w:t>
      </w:r>
      <w:r w:rsidRPr="00656693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.-</w:t>
      </w:r>
      <w:r>
        <w:rPr>
          <w:rFonts w:ascii="Arial" w:hAnsi="Arial" w:cs="Arial"/>
          <w:color w:val="auto"/>
          <w:sz w:val="20"/>
          <w:szCs w:val="20"/>
        </w:rPr>
        <w:t xml:space="preserve"> Es la tasa de Interés Moratorio Nominal Anual aplicable en caso </w:t>
      </w: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de </w:t>
      </w:r>
      <w:r w:rsidRPr="00656693">
        <w:rPr>
          <w:rFonts w:ascii="Arial" w:hAnsi="Arial" w:cs="Arial"/>
          <w:color w:val="auto"/>
          <w:sz w:val="20"/>
          <w:szCs w:val="20"/>
        </w:rPr>
        <w:t xml:space="preserve"> atras</w:t>
      </w:r>
      <w:r>
        <w:rPr>
          <w:rFonts w:ascii="Arial" w:hAnsi="Arial" w:cs="Arial"/>
          <w:color w:val="auto"/>
          <w:sz w:val="20"/>
          <w:szCs w:val="20"/>
        </w:rPr>
        <w:t>o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656693">
        <w:rPr>
          <w:rFonts w:ascii="Arial" w:hAnsi="Arial" w:cs="Arial"/>
          <w:color w:val="auto"/>
          <w:sz w:val="20"/>
          <w:szCs w:val="20"/>
        </w:rPr>
        <w:t xml:space="preserve"> en el pago de</w:t>
      </w:r>
      <w:r>
        <w:rPr>
          <w:rFonts w:ascii="Arial" w:hAnsi="Arial" w:cs="Arial"/>
          <w:color w:val="auto"/>
          <w:sz w:val="20"/>
          <w:szCs w:val="20"/>
        </w:rPr>
        <w:t xml:space="preserve"> las cuotas del</w:t>
      </w:r>
      <w:r w:rsidRPr="00656693">
        <w:rPr>
          <w:rFonts w:ascii="Arial" w:hAnsi="Arial" w:cs="Arial"/>
          <w:color w:val="auto"/>
          <w:sz w:val="20"/>
          <w:szCs w:val="20"/>
        </w:rPr>
        <w:t xml:space="preserve"> crédito</w:t>
      </w:r>
      <w:r w:rsidRPr="006B460A">
        <w:rPr>
          <w:rFonts w:ascii="Arial" w:hAnsi="Arial" w:cs="Arial"/>
          <w:color w:val="auto"/>
          <w:sz w:val="20"/>
          <w:szCs w:val="20"/>
        </w:rPr>
        <w:t>.</w:t>
      </w:r>
    </w:p>
    <w:p w14:paraId="7CB94C06" w14:textId="6BA67C16" w:rsidR="00D0212E" w:rsidRDefault="00D0212E" w:rsidP="0029690C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6CF34636" w14:textId="795BEDFC" w:rsidR="00D0212E" w:rsidRDefault="00D0212E" w:rsidP="00D0212E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0F5ADE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TMIC.-</w:t>
      </w:r>
      <w:r w:rsidRPr="000F5ADE">
        <w:rPr>
          <w:rFonts w:ascii="Arial" w:hAnsi="Arial" w:cs="Arial"/>
          <w:color w:val="auto"/>
          <w:sz w:val="20"/>
          <w:szCs w:val="20"/>
        </w:rPr>
        <w:t xml:space="preserve"> Es la tasa Máxima de Interés Compensatorio establecida por el BCRP.</w:t>
      </w:r>
    </w:p>
    <w:p w14:paraId="63E552C7" w14:textId="77777777" w:rsidR="00E00184" w:rsidRPr="00E7569B" w:rsidRDefault="00E00184" w:rsidP="00646A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FA58078" w14:textId="0BC5DDB2" w:rsidR="00E00184" w:rsidRPr="00E7569B" w:rsidRDefault="00E00184" w:rsidP="0091578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TCEA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Pr="00FC790D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la Tasa Costo Efectiva </w:t>
      </w:r>
      <w:r w:rsidR="00474725">
        <w:rPr>
          <w:rFonts w:ascii="Arial" w:hAnsi="Arial" w:cs="Arial"/>
          <w:color w:val="auto"/>
          <w:sz w:val="20"/>
          <w:szCs w:val="20"/>
        </w:rPr>
        <w:t>A</w:t>
      </w:r>
      <w:r w:rsidRPr="00E7569B">
        <w:rPr>
          <w:rFonts w:ascii="Arial" w:hAnsi="Arial" w:cs="Arial"/>
          <w:color w:val="auto"/>
          <w:sz w:val="20"/>
          <w:szCs w:val="20"/>
        </w:rPr>
        <w:t>nual</w:t>
      </w:r>
      <w:r w:rsidR="00E729A4" w:rsidRPr="00E7569B">
        <w:rPr>
          <w:rFonts w:ascii="Arial" w:hAnsi="Arial" w:cs="Arial"/>
          <w:color w:val="auto"/>
          <w:sz w:val="20"/>
          <w:szCs w:val="20"/>
        </w:rPr>
        <w:t>,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la cual expresa</w:t>
      </w:r>
      <w:r w:rsidR="00E729A4" w:rsidRPr="00E7569B">
        <w:rPr>
          <w:rFonts w:ascii="Arial" w:hAnsi="Arial" w:cs="Arial"/>
          <w:color w:val="auto"/>
          <w:sz w:val="20"/>
          <w:szCs w:val="20"/>
        </w:rPr>
        <w:t xml:space="preserve"> el costo total la cual incluye los intereses y los costos adicionales por la operación realizada por el cliente.</w:t>
      </w:r>
    </w:p>
    <w:p w14:paraId="3B3E762D" w14:textId="77777777" w:rsidR="00C72A20" w:rsidRPr="00E7569B" w:rsidRDefault="00C72A20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6487C7B" w14:textId="77777777" w:rsidR="005177AE" w:rsidRPr="00E7569B" w:rsidRDefault="005177AE" w:rsidP="00646A1B">
      <w:pPr>
        <w:pStyle w:val="Default"/>
        <w:ind w:left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Interés Compensatorio (I)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interés generado por el uso del dinero durante los días transcurridos. Los cuales se generan desde el momento del desembolso.</w:t>
      </w:r>
    </w:p>
    <w:p w14:paraId="05DC5640" w14:textId="77777777" w:rsidR="005177AE" w:rsidRPr="00E7569B" w:rsidRDefault="005177AE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70E58760" w14:textId="77777777" w:rsidR="00C72A20" w:rsidRDefault="00C72A20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Seguro de Desgravamen (SD)</w:t>
      </w:r>
      <w:r w:rsidR="00E00184" w:rsidRPr="00FC790D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Pr="00FC790D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Este seguro cubre el saldo deudor e interés pendiente de pago de fallecer el titular del préstamo. </w:t>
      </w:r>
    </w:p>
    <w:p w14:paraId="30875B92" w14:textId="77777777" w:rsidR="00E00184" w:rsidRPr="00E7569B" w:rsidRDefault="00E00184" w:rsidP="00646A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3D0C6E1" w14:textId="77777777" w:rsidR="00E00184" w:rsidRPr="00E7569B" w:rsidRDefault="00E00184" w:rsidP="0064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ITF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sz w:val="20"/>
          <w:szCs w:val="20"/>
        </w:rPr>
        <w:t>El Monto del Impuesto a las Transacciones Financieras</w:t>
      </w:r>
    </w:p>
    <w:p w14:paraId="0B6A9396" w14:textId="77777777" w:rsidR="007624F6" w:rsidRDefault="007624F6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2AC9FE9" w14:textId="77777777" w:rsidR="002E4723" w:rsidRPr="00E7569B" w:rsidRDefault="002E4723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37F6CE3" w14:textId="238F3339" w:rsidR="007624F6" w:rsidRPr="003F30CA" w:rsidRDefault="007624F6" w:rsidP="007624F6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3F30CA">
        <w:rPr>
          <w:rFonts w:ascii="Arial" w:hAnsi="Arial" w:cs="Arial"/>
          <w:b/>
          <w:color w:val="0055B2" w:themeColor="text2"/>
          <w:szCs w:val="20"/>
          <w:u w:val="single"/>
        </w:rPr>
        <w:t>F</w:t>
      </w:r>
      <w:r w:rsidR="001C4D1E">
        <w:rPr>
          <w:rFonts w:ascii="Arial" w:hAnsi="Arial" w:cs="Arial"/>
          <w:b/>
          <w:color w:val="0055B2" w:themeColor="text2"/>
          <w:szCs w:val="20"/>
          <w:u w:val="single"/>
        </w:rPr>
        <w:t>ó</w:t>
      </w:r>
      <w:r w:rsidRPr="003F30CA">
        <w:rPr>
          <w:rFonts w:ascii="Arial" w:hAnsi="Arial" w:cs="Arial"/>
          <w:b/>
          <w:color w:val="0055B2" w:themeColor="text2"/>
          <w:szCs w:val="20"/>
          <w:u w:val="single"/>
        </w:rPr>
        <w:t>rmulas en situación de cumplimiento.</w:t>
      </w:r>
    </w:p>
    <w:p w14:paraId="4A80FFA1" w14:textId="77777777" w:rsidR="00271C8B" w:rsidRPr="00E7569B" w:rsidRDefault="00271C8B" w:rsidP="00271C8B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14:paraId="51DBA20C" w14:textId="77777777" w:rsidR="00271C8B" w:rsidRPr="00E7569B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b/>
          <w:color w:val="0055B2" w:themeColor="text2"/>
          <w:sz w:val="20"/>
          <w:szCs w:val="20"/>
        </w:rPr>
        <w:t>Monto de Deuda</w:t>
      </w:r>
      <w:r w:rsidR="00216519">
        <w:rPr>
          <w:rFonts w:ascii="Arial" w:hAnsi="Arial" w:cs="Arial"/>
          <w:b/>
          <w:color w:val="0055B2" w:themeColor="text2"/>
          <w:sz w:val="20"/>
          <w:szCs w:val="20"/>
        </w:rPr>
        <w:t xml:space="preserve"> o Saldo Capital</w:t>
      </w:r>
      <w:r w:rsidRPr="003F30CA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4807D9">
        <w:rPr>
          <w:rFonts w:ascii="Arial" w:hAnsi="Arial" w:cs="Arial"/>
          <w:b/>
          <w:color w:val="0055B2" w:themeColor="text2"/>
          <w:sz w:val="20"/>
          <w:szCs w:val="20"/>
        </w:rPr>
        <w:t>(MD</w:t>
      </w:r>
      <w:r w:rsidR="00C4382F" w:rsidRPr="003F30CA">
        <w:rPr>
          <w:rFonts w:ascii="Arial" w:hAnsi="Arial" w:cs="Arial"/>
          <w:b/>
          <w:color w:val="0055B2" w:themeColor="text2"/>
          <w:sz w:val="20"/>
          <w:szCs w:val="20"/>
        </w:rPr>
        <w:t>)</w:t>
      </w:r>
      <w:r w:rsidR="00271C8B" w:rsidRPr="003F30CA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="00271C8B" w:rsidRPr="00E7569B">
        <w:rPr>
          <w:rFonts w:ascii="Arial" w:hAnsi="Arial" w:cs="Arial"/>
          <w:color w:val="auto"/>
          <w:sz w:val="20"/>
          <w:szCs w:val="20"/>
        </w:rPr>
        <w:t>Es la deuda pendiente del crédito otorgado.</w:t>
      </w:r>
    </w:p>
    <w:p w14:paraId="71E4890A" w14:textId="77777777" w:rsidR="007624F6" w:rsidRPr="00E7569B" w:rsidRDefault="007624F6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6A26F0" w14:textId="77777777" w:rsidR="007624F6" w:rsidRPr="00216519" w:rsidRDefault="00F437D2" w:rsidP="007624F6">
      <w:pPr>
        <w:pStyle w:val="Default"/>
        <w:ind w:left="72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t-1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Amortización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     donde t=1,2,3…,P</m:t>
          </m:r>
        </m:oMath>
      </m:oMathPara>
    </w:p>
    <w:p w14:paraId="6E64AB03" w14:textId="77777777" w:rsidR="00216519" w:rsidRPr="00216519" w:rsidRDefault="00216519" w:rsidP="007624F6">
      <w:pPr>
        <w:pStyle w:val="Default"/>
        <w:ind w:left="72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7018C86" w14:textId="77777777" w:rsidR="002E4723" w:rsidRPr="004807D9" w:rsidRDefault="000A2B89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t=Periodo donde se encuentra la deuda</m:t>
          </m:r>
        </m:oMath>
      </m:oMathPara>
    </w:p>
    <w:p w14:paraId="0178C308" w14:textId="77777777" w:rsidR="004807D9" w:rsidRPr="000A2B89" w:rsidRDefault="00F437D2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MD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>=MP=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Monto</m:t>
          </m:r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 xml:space="preserve"> de Prestamo</m:t>
          </m:r>
        </m:oMath>
      </m:oMathPara>
    </w:p>
    <w:p w14:paraId="10DEAEED" w14:textId="77777777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319409C6" w14:textId="79CE951E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053B8AC0" w14:textId="58469C20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27E05031" w14:textId="77777777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1747B1F8" w14:textId="77777777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9B16654" w14:textId="4A578AC5" w:rsidR="00B16425" w:rsidRPr="00E7569B" w:rsidRDefault="00B16425" w:rsidP="00915780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0055B2" w:themeColor="text2"/>
          <w:sz w:val="20"/>
          <w:szCs w:val="20"/>
        </w:rPr>
        <w:t>Tasa efectiva diaria (TED)</w:t>
      </w:r>
      <w:r w:rsidR="003A5474" w:rsidRPr="003A5474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La tasa efectiva diaria es una función exponencial de la tasa periódica de un año. Nos permite comparar los intereses diarios. Se genera mediante la siguiente fórmula:</w:t>
      </w:r>
    </w:p>
    <w:p w14:paraId="25AFA565" w14:textId="77777777" w:rsidR="00B16425" w:rsidRPr="00E7569B" w:rsidRDefault="00B16425" w:rsidP="00B16425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E68D75A" w14:textId="77777777" w:rsidR="00B16425" w:rsidRPr="00037FB7" w:rsidRDefault="003F30CA" w:rsidP="00B16425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</m:oMath>
      </m:oMathPara>
    </w:p>
    <w:p w14:paraId="771A725B" w14:textId="77777777" w:rsidR="00037FB7" w:rsidRPr="009B2ADF" w:rsidRDefault="00037FB7" w:rsidP="00B16425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CA20505" w14:textId="77777777" w:rsidR="009B2ADF" w:rsidRPr="000A2B89" w:rsidRDefault="000A2B89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TEA=Tasa Efectiva Anual</m:t>
          </m:r>
        </m:oMath>
      </m:oMathPara>
    </w:p>
    <w:p w14:paraId="7EA7634F" w14:textId="77777777" w:rsidR="00B16425" w:rsidRPr="002E4723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699CD60" w14:textId="77777777" w:rsidR="00271C8B" w:rsidRPr="002E4723" w:rsidRDefault="00271C8B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0568C980" w14:textId="77777777" w:rsidR="00271C8B" w:rsidRPr="00E7569B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E7569B">
        <w:rPr>
          <w:rFonts w:ascii="Arial" w:hAnsi="Arial" w:cs="Arial"/>
          <w:color w:val="auto"/>
          <w:sz w:val="20"/>
          <w:szCs w:val="20"/>
        </w:rPr>
        <w:t>L</w:t>
      </w:r>
      <w:r w:rsidR="00C4382F" w:rsidRPr="00E7569B">
        <w:rPr>
          <w:rFonts w:ascii="Arial" w:hAnsi="Arial" w:cs="Arial"/>
          <w:color w:val="auto"/>
          <w:sz w:val="20"/>
          <w:szCs w:val="20"/>
        </w:rPr>
        <w:t xml:space="preserve">a </w:t>
      </w:r>
      <w:r w:rsidR="00271C8B" w:rsidRPr="003F30CA">
        <w:rPr>
          <w:rFonts w:ascii="Arial" w:hAnsi="Arial" w:cs="Arial"/>
          <w:b/>
          <w:color w:val="0055B2" w:themeColor="text2"/>
          <w:sz w:val="20"/>
          <w:szCs w:val="20"/>
        </w:rPr>
        <w:t>Tasa Interés(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0055B2" w:themeColor="text2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n</m:t>
            </m:r>
          </m:sub>
        </m:sSub>
      </m:oMath>
      <w:r w:rsidR="00271C8B" w:rsidRPr="003F30CA">
        <w:rPr>
          <w:rFonts w:ascii="Arial" w:hAnsi="Arial" w:cs="Arial"/>
          <w:b/>
          <w:color w:val="0055B2" w:themeColor="text2"/>
          <w:sz w:val="20"/>
          <w:szCs w:val="20"/>
        </w:rPr>
        <w:t>)</w:t>
      </w:r>
      <w:r w:rsidR="00C4382F" w:rsidRPr="003F30CA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C4382F" w:rsidRPr="00E7569B">
        <w:rPr>
          <w:rFonts w:ascii="Arial" w:hAnsi="Arial" w:cs="Arial"/>
          <w:color w:val="auto"/>
          <w:sz w:val="20"/>
          <w:szCs w:val="20"/>
        </w:rPr>
        <w:t>del periodo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es igual a:</w:t>
      </w:r>
      <w:r w:rsidR="00C4382F" w:rsidRPr="00E7569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006DD16" w14:textId="77777777" w:rsidR="00412DAC" w:rsidRPr="00E7569B" w:rsidRDefault="00412DAC" w:rsidP="00412DAC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425C6790" w14:textId="77777777" w:rsidR="00412DAC" w:rsidRPr="00037FB7" w:rsidRDefault="00F437D2" w:rsidP="00271C8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</m:oMath>
      </m:oMathPara>
    </w:p>
    <w:p w14:paraId="6DFDDF98" w14:textId="77777777" w:rsidR="00037FB7" w:rsidRPr="006150DA" w:rsidRDefault="00037FB7" w:rsidP="00271C8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F77B3B8" w14:textId="77777777" w:rsidR="00412DAC" w:rsidRPr="000A2B89" w:rsidRDefault="000A2B89" w:rsidP="00271C8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TED=Tasa Efectiva Diaria</m:t>
          </m:r>
        </m:oMath>
      </m:oMathPara>
    </w:p>
    <w:p w14:paraId="6E366A17" w14:textId="77777777" w:rsidR="000A2B89" w:rsidRPr="000A2B89" w:rsidRDefault="000A2B89" w:rsidP="00271C8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n=  Son los días transcurridos de periodo a periodo de pago.</m:t>
          </m:r>
        </m:oMath>
      </m:oMathPara>
    </w:p>
    <w:p w14:paraId="3890E2CD" w14:textId="77777777" w:rsidR="00412DAC" w:rsidRPr="00E7569B" w:rsidRDefault="00412DAC" w:rsidP="00271C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959A26C" w14:textId="40D6AB9D" w:rsidR="00B16425" w:rsidRPr="00B16425" w:rsidRDefault="00412DAC" w:rsidP="00B16425">
      <w:pPr>
        <w:pStyle w:val="Default"/>
        <w:numPr>
          <w:ilvl w:val="0"/>
          <w:numId w:val="2"/>
        </w:numPr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B16425">
        <w:rPr>
          <w:rFonts w:ascii="Arial" w:hAnsi="Arial" w:cs="Arial"/>
          <w:color w:val="auto"/>
          <w:sz w:val="20"/>
          <w:szCs w:val="20"/>
        </w:rPr>
        <w:t xml:space="preserve">El </w:t>
      </w:r>
      <w:r w:rsidR="00C4382F" w:rsidRPr="003F30CA">
        <w:rPr>
          <w:rFonts w:ascii="Arial" w:hAnsi="Arial" w:cs="Arial"/>
          <w:b/>
          <w:color w:val="0055B2" w:themeColor="text2"/>
          <w:sz w:val="20"/>
          <w:szCs w:val="20"/>
        </w:rPr>
        <w:t>Interés Compensatorio</w:t>
      </w:r>
      <w:r w:rsidRPr="003F30CA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C4382F" w:rsidRPr="003F30CA">
        <w:rPr>
          <w:rFonts w:ascii="Arial" w:hAnsi="Arial" w:cs="Arial"/>
          <w:b/>
          <w:color w:val="0055B2" w:themeColor="text2"/>
          <w:sz w:val="20"/>
          <w:szCs w:val="20"/>
        </w:rPr>
        <w:t>(I)</w:t>
      </w:r>
      <w:r w:rsidRPr="003F30CA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B16425">
        <w:rPr>
          <w:rFonts w:ascii="Arial" w:hAnsi="Arial" w:cs="Arial"/>
          <w:color w:val="auto"/>
          <w:sz w:val="20"/>
          <w:szCs w:val="20"/>
        </w:rPr>
        <w:t>se calcula empleando la f</w:t>
      </w:r>
      <w:r w:rsidR="00474725">
        <w:rPr>
          <w:rFonts w:ascii="Arial" w:hAnsi="Arial" w:cs="Arial"/>
          <w:color w:val="auto"/>
          <w:sz w:val="20"/>
          <w:szCs w:val="20"/>
        </w:rPr>
        <w:t>ó</w:t>
      </w:r>
      <w:r w:rsidRPr="00B16425">
        <w:rPr>
          <w:rFonts w:ascii="Arial" w:hAnsi="Arial" w:cs="Arial"/>
          <w:color w:val="auto"/>
          <w:sz w:val="20"/>
          <w:szCs w:val="20"/>
        </w:rPr>
        <w:t>rmula siguiente:</w:t>
      </w:r>
    </w:p>
    <w:p w14:paraId="6EB8DBCE" w14:textId="77777777" w:rsidR="00B16425" w:rsidRDefault="00B16425" w:rsidP="00B16425">
      <w:pPr>
        <w:pStyle w:val="Default"/>
        <w:ind w:left="1080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4D54E1E" w14:textId="77777777" w:rsidR="00FB5F00" w:rsidRPr="005D2A67" w:rsidRDefault="00FB5F00" w:rsidP="00FB5F00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</m:oMath>
      </m:oMathPara>
    </w:p>
    <w:p w14:paraId="4622BE79" w14:textId="77777777" w:rsidR="00FB5F00" w:rsidRDefault="00FB5F00" w:rsidP="00FB5F00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DF1FF2D" w14:textId="77777777" w:rsidR="00FB5F00" w:rsidRPr="005D2A67" w:rsidRDefault="00FB5F00" w:rsidP="00FB5F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07D72550" w14:textId="77777777" w:rsidR="00FB5F00" w:rsidRPr="005D2A67" w:rsidRDefault="00FB5F00" w:rsidP="00FB5F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63BF17DF" w14:textId="77777777" w:rsidR="00FB5F00" w:rsidRPr="00217C68" w:rsidRDefault="00FB5F00" w:rsidP="00FB5F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3503AD7D" w14:textId="77777777" w:rsidR="00F95946" w:rsidRPr="00217C68" w:rsidRDefault="00F95946" w:rsidP="00F95946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6C33A2D4" w14:textId="1B739544" w:rsidR="00B16425" w:rsidRPr="003F30CA" w:rsidRDefault="00B16425" w:rsidP="00B16425">
      <w:pPr>
        <w:pStyle w:val="Default"/>
        <w:numPr>
          <w:ilvl w:val="0"/>
          <w:numId w:val="2"/>
        </w:numPr>
        <w:rPr>
          <w:rFonts w:ascii="Arial" w:hAnsi="Arial" w:cs="Arial"/>
          <w:b/>
          <w:color w:val="0055B2" w:themeColor="text2"/>
          <w:sz w:val="20"/>
          <w:szCs w:val="20"/>
        </w:rPr>
      </w:pPr>
      <w:r w:rsidRPr="003F30CA">
        <w:rPr>
          <w:rFonts w:ascii="Arial" w:hAnsi="Arial" w:cs="Arial"/>
          <w:b/>
          <w:color w:val="0055B2" w:themeColor="text2"/>
          <w:sz w:val="20"/>
          <w:szCs w:val="20"/>
        </w:rPr>
        <w:t>Seguro de Desgravamen (SD)</w:t>
      </w:r>
    </w:p>
    <w:p w14:paraId="13FA9ACD" w14:textId="77777777" w:rsidR="00B16425" w:rsidRPr="003F30CA" w:rsidRDefault="00B16425" w:rsidP="00B16425">
      <w:pPr>
        <w:pStyle w:val="Default"/>
        <w:ind w:left="1080"/>
        <w:rPr>
          <w:rFonts w:ascii="Arial" w:hAnsi="Arial" w:cs="Arial"/>
          <w:b/>
          <w:color w:val="0055B2" w:themeColor="text2"/>
          <w:sz w:val="20"/>
          <w:szCs w:val="20"/>
        </w:rPr>
      </w:pPr>
    </w:p>
    <w:p w14:paraId="101160A6" w14:textId="77777777" w:rsidR="00B16425" w:rsidRPr="003F30CA" w:rsidRDefault="00B16425" w:rsidP="00B16425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MP*FDesg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P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       Donde      P=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P,  &amp;P&lt;12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12,  &amp;P≥12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 </m:t>
          </m:r>
        </m:oMath>
      </m:oMathPara>
    </w:p>
    <w:p w14:paraId="05B5804C" w14:textId="77777777" w:rsidR="00B16425" w:rsidRPr="00C95545" w:rsidRDefault="00B16425" w:rsidP="00B16425">
      <w:pPr>
        <w:pStyle w:val="Default"/>
        <w:ind w:left="1080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F079BBC" w14:textId="77777777" w:rsidR="00B16425" w:rsidRPr="009C5B93" w:rsidRDefault="0039360C" w:rsidP="0039360C">
      <w:pPr>
        <w:pStyle w:val="Default"/>
        <w:ind w:left="1080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Donde       FDesg=Factor de desgravamen (tasa desgravamen)</m:t>
          </m:r>
        </m:oMath>
      </m:oMathPara>
    </w:p>
    <w:p w14:paraId="01EE30A6" w14:textId="77777777" w:rsidR="009C5B93" w:rsidRPr="00217C68" w:rsidRDefault="009C5B93" w:rsidP="009C5B93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MP= Monto de Prestamo</m:t>
          </m:r>
        </m:oMath>
      </m:oMathPara>
    </w:p>
    <w:p w14:paraId="29CD105F" w14:textId="77777777" w:rsidR="009C5B93" w:rsidRPr="00702743" w:rsidRDefault="009C5B93" w:rsidP="0039360C">
      <w:pPr>
        <w:pStyle w:val="Default"/>
        <w:ind w:left="1080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14:paraId="3AF9CB9B" w14:textId="77777777" w:rsidR="007E3FEF" w:rsidRDefault="007E3FEF" w:rsidP="00BF28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C04C18B" w14:textId="7BED8362" w:rsidR="007E3FEF" w:rsidRDefault="007E3FEF" w:rsidP="007E3FEF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0055B2" w:themeColor="text2"/>
          <w:sz w:val="20"/>
          <w:szCs w:val="20"/>
        </w:rPr>
        <w:t>Factor de Descuento</w:t>
      </w:r>
      <w:r w:rsidR="00244D5A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3A5474">
        <w:rPr>
          <w:rFonts w:ascii="Arial" w:hAnsi="Arial" w:cs="Arial"/>
          <w:b/>
          <w:color w:val="0055B2" w:themeColor="text2"/>
          <w:sz w:val="20"/>
          <w:szCs w:val="20"/>
        </w:rPr>
        <w:t>(</w:t>
      </w:r>
      <w:r w:rsidR="00244D5A">
        <w:rPr>
          <w:rFonts w:ascii="Arial" w:hAnsi="Arial" w:cs="Arial"/>
          <w:b/>
          <w:color w:val="0055B2" w:themeColor="text2"/>
          <w:sz w:val="20"/>
          <w:szCs w:val="20"/>
        </w:rPr>
        <w:t>FD</w:t>
      </w:r>
      <w:r w:rsidR="003A5474">
        <w:rPr>
          <w:rFonts w:ascii="Arial" w:hAnsi="Arial" w:cs="Arial"/>
          <w:b/>
          <w:color w:val="0055B2" w:themeColor="text2"/>
          <w:sz w:val="20"/>
          <w:szCs w:val="20"/>
        </w:rPr>
        <w:t>)</w:t>
      </w:r>
      <w:r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244D5A">
        <w:rPr>
          <w:rFonts w:ascii="Arial" w:hAnsi="Arial" w:cs="Arial"/>
          <w:color w:val="auto"/>
          <w:sz w:val="20"/>
          <w:szCs w:val="20"/>
        </w:rPr>
        <w:t xml:space="preserve">Es coeficiente </w:t>
      </w:r>
      <w:r w:rsidR="00244D5A" w:rsidRPr="00244D5A">
        <w:rPr>
          <w:rFonts w:ascii="Arial" w:hAnsi="Arial" w:cs="Arial"/>
          <w:color w:val="auto"/>
          <w:sz w:val="20"/>
          <w:szCs w:val="20"/>
        </w:rPr>
        <w:t>que convierte el valor futuro de la cuota a valor presente</w:t>
      </w:r>
      <w:r w:rsidR="00D43AB7">
        <w:rPr>
          <w:rFonts w:ascii="Arial" w:hAnsi="Arial" w:cs="Arial"/>
          <w:color w:val="auto"/>
          <w:sz w:val="20"/>
          <w:szCs w:val="20"/>
        </w:rPr>
        <w:t>:</w:t>
      </w:r>
      <w:r w:rsidR="00244D5A" w:rsidRPr="00244D5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D81A8DD" w14:textId="77777777" w:rsidR="00244D5A" w:rsidRDefault="00244D5A" w:rsidP="00244D5A">
      <w:pPr>
        <w:pStyle w:val="Default"/>
        <w:ind w:left="1080"/>
        <w:rPr>
          <w:rFonts w:ascii="Arial" w:hAnsi="Arial" w:cs="Arial"/>
          <w:b/>
          <w:color w:val="0055B2" w:themeColor="text2"/>
          <w:sz w:val="20"/>
          <w:szCs w:val="20"/>
        </w:rPr>
      </w:pPr>
    </w:p>
    <w:p w14:paraId="72382F67" w14:textId="77777777" w:rsidR="00244D5A" w:rsidRPr="0039360C" w:rsidRDefault="00244D5A" w:rsidP="00244D5A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Factor=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1+TED</m:t>
                      </m:r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FP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-FDe</m:t>
                  </m:r>
                </m:sup>
              </m:sSup>
            </m:den>
          </m:f>
        </m:oMath>
      </m:oMathPara>
    </w:p>
    <w:p w14:paraId="707F6BD7" w14:textId="77777777" w:rsidR="0039360C" w:rsidRPr="0039360C" w:rsidRDefault="0039360C" w:rsidP="00244D5A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35906D2" w14:textId="77777777" w:rsidR="0039360C" w:rsidRPr="0039360C" w:rsidRDefault="0039360C" w:rsidP="00244D5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Donde       FP=Fecha de Pago</m:t>
          </m:r>
        </m:oMath>
      </m:oMathPara>
    </w:p>
    <w:p w14:paraId="69679FE5" w14:textId="77777777" w:rsidR="0039360C" w:rsidRPr="00491286" w:rsidRDefault="00DA6830" w:rsidP="00244D5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 FDe=Fecha de Desembolso</m:t>
          </m:r>
        </m:oMath>
      </m:oMathPara>
    </w:p>
    <w:p w14:paraId="476E0CD3" w14:textId="77777777" w:rsidR="00491286" w:rsidRPr="000A2B89" w:rsidRDefault="00491286" w:rsidP="0049128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63EEE56C" w14:textId="77777777" w:rsidR="00491286" w:rsidRDefault="00491286" w:rsidP="00491286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55129FE3" w14:textId="77777777" w:rsidR="00B16425" w:rsidRPr="00B16425" w:rsidRDefault="00B16425" w:rsidP="00244D5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68C9D1C" w14:textId="0682777C" w:rsidR="00B16425" w:rsidRPr="007A448F" w:rsidRDefault="003D5101" w:rsidP="00B16425">
      <w:pPr>
        <w:pStyle w:val="Default"/>
        <w:numPr>
          <w:ilvl w:val="0"/>
          <w:numId w:val="2"/>
        </w:numPr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3D5101">
        <w:rPr>
          <w:rFonts w:ascii="Arial" w:hAnsi="Arial" w:cs="Arial"/>
          <w:color w:val="auto"/>
          <w:sz w:val="20"/>
          <w:szCs w:val="20"/>
        </w:rPr>
        <w:t>La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F30CA">
        <w:rPr>
          <w:rFonts w:ascii="Arial" w:hAnsi="Arial" w:cs="Arial"/>
          <w:b/>
          <w:color w:val="0055B2" w:themeColor="text2"/>
          <w:sz w:val="20"/>
          <w:szCs w:val="20"/>
        </w:rPr>
        <w:t>cuota (C</w:t>
      </w:r>
      <w:r>
        <w:rPr>
          <w:rFonts w:ascii="Arial" w:hAnsi="Arial" w:cs="Arial"/>
          <w:b/>
          <w:color w:val="auto"/>
          <w:sz w:val="20"/>
          <w:szCs w:val="20"/>
        </w:rPr>
        <w:t xml:space="preserve">) </w:t>
      </w:r>
      <w:r>
        <w:rPr>
          <w:rFonts w:ascii="Arial" w:hAnsi="Arial" w:cs="Arial"/>
          <w:color w:val="auto"/>
          <w:sz w:val="20"/>
          <w:szCs w:val="20"/>
        </w:rPr>
        <w:t xml:space="preserve">se obtiene </w:t>
      </w:r>
      <w:r w:rsidR="007E6FAB" w:rsidRPr="00B16425">
        <w:rPr>
          <w:rFonts w:ascii="Arial" w:hAnsi="Arial" w:cs="Arial"/>
          <w:color w:val="auto"/>
          <w:sz w:val="20"/>
          <w:szCs w:val="20"/>
        </w:rPr>
        <w:t>empleando la f</w:t>
      </w:r>
      <w:r w:rsidR="00D43AB7">
        <w:rPr>
          <w:rFonts w:ascii="Arial" w:hAnsi="Arial" w:cs="Arial"/>
          <w:color w:val="auto"/>
          <w:sz w:val="20"/>
          <w:szCs w:val="20"/>
        </w:rPr>
        <w:t>ó</w:t>
      </w:r>
      <w:r w:rsidR="007E6FAB" w:rsidRPr="00B16425">
        <w:rPr>
          <w:rFonts w:ascii="Arial" w:hAnsi="Arial" w:cs="Arial"/>
          <w:color w:val="auto"/>
          <w:sz w:val="20"/>
          <w:szCs w:val="20"/>
        </w:rPr>
        <w:t>rmula siguiente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1B740641" w14:textId="77777777" w:rsidR="007A448F" w:rsidRDefault="007A448F" w:rsidP="007A448F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4D209F3D" w14:textId="77777777" w:rsidR="002E434C" w:rsidRPr="00AD1CE2" w:rsidRDefault="007A448F" w:rsidP="00AD1CE2">
      <w:pPr>
        <w:pStyle w:val="Default"/>
        <w:jc w:val="center"/>
        <w:rPr>
          <w:rFonts w:ascii="Cambria Math" w:hAnsi="Cambria Math" w:cs="Arial"/>
          <w:b/>
          <w:i/>
          <w:color w:val="0055B2" w:themeColor="text2"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Parcial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SD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ITF</m:t>
          </m:r>
        </m:oMath>
      </m:oMathPara>
    </w:p>
    <w:p w14:paraId="7789C6C4" w14:textId="77777777" w:rsidR="00081370" w:rsidRPr="00AD1CE2" w:rsidRDefault="00081370" w:rsidP="002E434C">
      <w:pPr>
        <w:pStyle w:val="Default"/>
        <w:rPr>
          <w:rFonts w:ascii="Cambria Math" w:hAnsi="Cambria Math" w:cs="Arial"/>
          <w:b/>
          <w:i/>
          <w:color w:val="0055B2" w:themeColor="text2"/>
          <w:sz w:val="20"/>
          <w:szCs w:val="20"/>
          <w:lang w:val="en-US"/>
        </w:rPr>
      </w:pPr>
    </w:p>
    <w:p w14:paraId="7B9B44B6" w14:textId="77777777" w:rsidR="0003386C" w:rsidRPr="00081370" w:rsidRDefault="0003386C" w:rsidP="002E434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  <w:lang w:val="en-US"/>
            </w:rPr>
            <m:t xml:space="preserve">    </m:t>
          </m:r>
          <m:r>
            <w:rPr>
              <w:rFonts w:ascii="Cambria Math" w:hAnsi="Cambria Math" w:cs="Arial"/>
              <w:color w:val="auto"/>
              <w:sz w:val="20"/>
              <w:szCs w:val="20"/>
            </w:rPr>
            <m:t>Donde       SD=Seguro de Desgravamen</m:t>
          </m:r>
        </m:oMath>
      </m:oMathPara>
    </w:p>
    <w:p w14:paraId="0EA7EF88" w14:textId="77777777" w:rsidR="00081370" w:rsidRPr="00081370" w:rsidRDefault="00081370" w:rsidP="002E434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                      ITF=Impuesto a las Transacciones Financieras</m:t>
          </m:r>
        </m:oMath>
      </m:oMathPara>
    </w:p>
    <w:p w14:paraId="5B9D0028" w14:textId="77777777" w:rsidR="00081370" w:rsidRPr="00081370" w:rsidRDefault="00081370" w:rsidP="002E434C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11BF0E0" w14:textId="77777777" w:rsidR="007A448F" w:rsidRDefault="007A448F" w:rsidP="002E434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7F47BE6" w14:textId="3C32022F" w:rsidR="000266F1" w:rsidRDefault="007A448F" w:rsidP="000266F1">
      <w:pPr>
        <w:pStyle w:val="Default"/>
        <w:ind w:left="1416"/>
        <w:rPr>
          <w:rFonts w:ascii="Arial" w:hAnsi="Arial" w:cs="Arial"/>
          <w:color w:val="auto"/>
          <w:sz w:val="20"/>
          <w:szCs w:val="20"/>
        </w:rPr>
      </w:pPr>
      <w:r w:rsidRPr="000266F1">
        <w:rPr>
          <w:rFonts w:ascii="Arial" w:hAnsi="Arial" w:cs="Arial"/>
          <w:color w:val="auto"/>
          <w:sz w:val="20"/>
          <w:szCs w:val="20"/>
        </w:rPr>
        <w:t xml:space="preserve">La cuota parcial </w:t>
      </w:r>
      <w:r w:rsidR="000266F1" w:rsidRPr="000266F1">
        <w:rPr>
          <w:rFonts w:ascii="Arial" w:hAnsi="Arial" w:cs="Arial"/>
          <w:color w:val="auto"/>
          <w:sz w:val="20"/>
          <w:szCs w:val="20"/>
        </w:rPr>
        <w:t xml:space="preserve">es </w:t>
      </w:r>
      <w:r w:rsidR="000266F1">
        <w:rPr>
          <w:rFonts w:ascii="Arial" w:hAnsi="Arial" w:cs="Arial"/>
          <w:color w:val="auto"/>
          <w:sz w:val="20"/>
          <w:szCs w:val="20"/>
        </w:rPr>
        <w:t>el</w:t>
      </w:r>
      <w:r w:rsidR="000266F1" w:rsidRPr="000266F1">
        <w:rPr>
          <w:rFonts w:ascii="Arial" w:hAnsi="Arial" w:cs="Arial"/>
          <w:color w:val="auto"/>
          <w:sz w:val="20"/>
          <w:szCs w:val="20"/>
        </w:rPr>
        <w:t xml:space="preserve"> pago de interés y capital de la deuda</w:t>
      </w:r>
      <w:r w:rsidR="000266F1">
        <w:rPr>
          <w:rFonts w:ascii="Arial" w:hAnsi="Arial" w:cs="Arial"/>
          <w:color w:val="auto"/>
          <w:sz w:val="20"/>
          <w:szCs w:val="20"/>
        </w:rPr>
        <w:t>,</w:t>
      </w:r>
      <w:r w:rsidR="000266F1" w:rsidRPr="000266F1">
        <w:rPr>
          <w:rFonts w:ascii="Arial" w:hAnsi="Arial" w:cs="Arial"/>
          <w:color w:val="auto"/>
          <w:sz w:val="20"/>
          <w:szCs w:val="20"/>
        </w:rPr>
        <w:t xml:space="preserve"> se calcula empleado la siguiente f</w:t>
      </w:r>
      <w:r w:rsidR="00295CBC">
        <w:rPr>
          <w:rFonts w:ascii="Arial" w:hAnsi="Arial" w:cs="Arial"/>
          <w:color w:val="auto"/>
          <w:sz w:val="20"/>
          <w:szCs w:val="20"/>
        </w:rPr>
        <w:t>ó</w:t>
      </w:r>
      <w:r w:rsidR="000266F1" w:rsidRPr="000266F1">
        <w:rPr>
          <w:rFonts w:ascii="Arial" w:hAnsi="Arial" w:cs="Arial"/>
          <w:color w:val="auto"/>
          <w:sz w:val="20"/>
          <w:szCs w:val="20"/>
        </w:rPr>
        <w:t>rmula</w:t>
      </w:r>
      <w:r w:rsidR="000266F1">
        <w:rPr>
          <w:rFonts w:ascii="Arial" w:hAnsi="Arial" w:cs="Arial"/>
          <w:color w:val="auto"/>
          <w:sz w:val="20"/>
          <w:szCs w:val="20"/>
        </w:rPr>
        <w:t>:</w:t>
      </w:r>
    </w:p>
    <w:p w14:paraId="1941D4B7" w14:textId="77777777" w:rsidR="007E3FEF" w:rsidRDefault="007E3FEF" w:rsidP="000266F1">
      <w:pPr>
        <w:pStyle w:val="Default"/>
        <w:ind w:left="1416"/>
        <w:rPr>
          <w:rFonts w:ascii="Arial" w:hAnsi="Arial" w:cs="Arial"/>
          <w:color w:val="auto"/>
          <w:sz w:val="20"/>
          <w:szCs w:val="20"/>
        </w:rPr>
      </w:pPr>
    </w:p>
    <w:p w14:paraId="0D8A1FC3" w14:textId="77777777" w:rsidR="003504C9" w:rsidRDefault="007E3FEF" w:rsidP="00244D5A">
      <w:pPr>
        <w:pStyle w:val="Default"/>
        <w:ind w:left="1416"/>
        <w:rPr>
          <w:rFonts w:ascii="Cambria Math" w:eastAsiaTheme="minorEastAsia" w:hAnsi="Cambria Math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0266F1"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</w:p>
    <w:p w14:paraId="06F146EC" w14:textId="77777777" w:rsidR="003504C9" w:rsidRPr="00081370" w:rsidRDefault="007F7859" w:rsidP="000266F1">
      <w:pPr>
        <w:pStyle w:val="Default"/>
        <w:rPr>
          <w:rFonts w:ascii="Cambria Math" w:eastAsiaTheme="minorEastAsia" w:hAnsi="Cambria Math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1+TED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</m:oMath>
      </m:oMathPara>
    </w:p>
    <w:p w14:paraId="713A7F5B" w14:textId="77777777" w:rsidR="00081370" w:rsidRDefault="00081370" w:rsidP="000266F1">
      <w:pPr>
        <w:pStyle w:val="Default"/>
        <w:rPr>
          <w:rFonts w:ascii="Cambria Math" w:eastAsiaTheme="minorEastAsia" w:hAnsi="Cambria Math" w:cs="Arial"/>
          <w:b/>
          <w:color w:val="0055B2" w:themeColor="text2"/>
          <w:sz w:val="20"/>
          <w:szCs w:val="20"/>
        </w:rPr>
      </w:pPr>
    </w:p>
    <w:p w14:paraId="6C34CC07" w14:textId="77777777" w:rsidR="009C5B93" w:rsidRPr="00081370" w:rsidRDefault="009C5B93" w:rsidP="009C5B93">
      <w:pPr>
        <w:pStyle w:val="Default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4084200E" w14:textId="77777777" w:rsidR="009C5B93" w:rsidRPr="00217C68" w:rsidRDefault="009C5B93" w:rsidP="009C5B93">
      <w:pPr>
        <w:pStyle w:val="Default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27CE8823" w14:textId="77777777" w:rsidR="009C5B93" w:rsidRPr="006826B7" w:rsidRDefault="009C5B93" w:rsidP="009C5B93">
      <w:pPr>
        <w:pStyle w:val="Default"/>
        <w:ind w:left="1080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MP= Monto de Prestamo</m:t>
          </m:r>
        </m:oMath>
      </m:oMathPara>
    </w:p>
    <w:p w14:paraId="39497265" w14:textId="77777777" w:rsidR="009C5B93" w:rsidRPr="0003386C" w:rsidRDefault="009C5B93" w:rsidP="009C5B93">
      <w:pPr>
        <w:pStyle w:val="Default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TED=Tasa Efectiva Diaria</m:t>
          </m:r>
        </m:oMath>
      </m:oMathPara>
    </w:p>
    <w:p w14:paraId="51B651B3" w14:textId="77777777" w:rsidR="009C5B93" w:rsidRPr="000A2B89" w:rsidRDefault="009C5B93" w:rsidP="009C5B93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t=Periodo donde se encuentra la deuda</m:t>
          </m:r>
        </m:oMath>
      </m:oMathPara>
    </w:p>
    <w:p w14:paraId="5A692508" w14:textId="77777777" w:rsidR="007F7859" w:rsidRDefault="007F7859" w:rsidP="003504C9">
      <w:pPr>
        <w:pStyle w:val="Default"/>
        <w:ind w:left="708" w:firstLine="708"/>
        <w:rPr>
          <w:rFonts w:ascii="Cambria Math" w:eastAsiaTheme="minorEastAsia" w:hAnsi="Cambria Math" w:cs="Arial"/>
          <w:color w:val="auto"/>
          <w:sz w:val="20"/>
          <w:szCs w:val="20"/>
        </w:rPr>
      </w:pPr>
    </w:p>
    <w:p w14:paraId="0EBE780E" w14:textId="658A8C8E" w:rsidR="003D5101" w:rsidRPr="009D5307" w:rsidRDefault="000266F1" w:rsidP="003504C9">
      <w:pPr>
        <w:pStyle w:val="Default"/>
        <w:ind w:left="708" w:firstLine="708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 w:rsidRPr="009D5307">
        <w:rPr>
          <w:rFonts w:ascii="Arial" w:eastAsiaTheme="minorEastAsia" w:hAnsi="Arial" w:cs="Arial"/>
          <w:color w:val="auto"/>
          <w:sz w:val="20"/>
          <w:szCs w:val="20"/>
        </w:rPr>
        <w:t>Por  otro</w:t>
      </w:r>
      <w:proofErr w:type="gramEnd"/>
      <w:r w:rsidRPr="009D5307">
        <w:rPr>
          <w:rFonts w:ascii="Arial" w:eastAsiaTheme="minorEastAsia" w:hAnsi="Arial" w:cs="Arial"/>
          <w:color w:val="auto"/>
          <w:sz w:val="20"/>
          <w:szCs w:val="20"/>
        </w:rPr>
        <w:t xml:space="preserve"> lado,  el </w:t>
      </w:r>
      <w:r w:rsidRPr="009D530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>ITF</w:t>
      </w:r>
      <w:r w:rsidRPr="009D5307">
        <w:rPr>
          <w:rFonts w:ascii="Arial" w:eastAsiaTheme="minorEastAsia" w:hAnsi="Arial" w:cs="Arial"/>
          <w:color w:val="auto"/>
          <w:sz w:val="20"/>
          <w:szCs w:val="20"/>
        </w:rPr>
        <w:t xml:space="preserve">  es igual:</w:t>
      </w:r>
    </w:p>
    <w:p w14:paraId="3C1063E3" w14:textId="77777777" w:rsidR="00B16425" w:rsidRPr="00081370" w:rsidRDefault="000266F1" w:rsidP="007E6FAB">
      <w:pPr>
        <w:pStyle w:val="Default"/>
        <w:rPr>
          <w:rFonts w:ascii="Cambria Math" w:eastAsiaTheme="minorEastAsia" w:hAnsi="Cambria Math" w:cs="Arial"/>
          <w:b/>
          <w:color w:val="0055B2" w:themeColor="text2"/>
          <w:sz w:val="20"/>
          <w:szCs w:val="20"/>
        </w:rPr>
      </w:pP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Cuota Parcial+SD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*%ITF</m:t>
          </m:r>
        </m:oMath>
      </m:oMathPara>
    </w:p>
    <w:p w14:paraId="5BD4DB26" w14:textId="77777777" w:rsidR="00081370" w:rsidRDefault="00081370" w:rsidP="007E6FAB">
      <w:pPr>
        <w:pStyle w:val="Default"/>
        <w:rPr>
          <w:rFonts w:ascii="Cambria Math" w:eastAsiaTheme="minorEastAsia" w:hAnsi="Cambria Math" w:cs="Arial"/>
          <w:b/>
          <w:color w:val="0055B2" w:themeColor="text2"/>
          <w:sz w:val="20"/>
          <w:szCs w:val="20"/>
        </w:rPr>
      </w:pPr>
    </w:p>
    <w:p w14:paraId="0FE818EC" w14:textId="77777777" w:rsidR="00081370" w:rsidRPr="0003386C" w:rsidRDefault="00081370" w:rsidP="007E6FAB">
      <w:pPr>
        <w:pStyle w:val="Default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   SD=Seguro de Desgravamen</m:t>
          </m:r>
        </m:oMath>
      </m:oMathPara>
    </w:p>
    <w:p w14:paraId="5610E096" w14:textId="77777777" w:rsidR="0003386C" w:rsidRPr="00244D5A" w:rsidRDefault="0003386C" w:rsidP="007E6FAB">
      <w:pPr>
        <w:pStyle w:val="Default"/>
        <w:rPr>
          <w:rFonts w:ascii="Cambria Math" w:eastAsiaTheme="minorEastAsia" w:hAnsi="Cambria Math" w:cs="Arial"/>
          <w:b/>
          <w:color w:val="0055B2" w:themeColor="text2"/>
          <w:sz w:val="20"/>
          <w:szCs w:val="20"/>
        </w:rPr>
      </w:pPr>
    </w:p>
    <w:p w14:paraId="6084C5F0" w14:textId="77777777" w:rsidR="00244D5A" w:rsidRDefault="00244D5A" w:rsidP="007E6FAB">
      <w:pPr>
        <w:pStyle w:val="Default"/>
        <w:rPr>
          <w:rFonts w:ascii="Cambria Math" w:eastAsiaTheme="minorEastAsia" w:hAnsi="Cambria Math" w:cs="Arial"/>
          <w:b/>
          <w:color w:val="0055B2" w:themeColor="text2"/>
          <w:sz w:val="20"/>
          <w:szCs w:val="20"/>
        </w:rPr>
      </w:pPr>
    </w:p>
    <w:p w14:paraId="063718EC" w14:textId="77777777" w:rsidR="00271C8B" w:rsidRPr="00E7569B" w:rsidRDefault="00271C8B" w:rsidP="00271C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C3C8EA" w14:textId="0030BD64" w:rsidR="00094BB0" w:rsidRPr="00E7569B" w:rsidRDefault="00714D48" w:rsidP="00094BB0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0055B2" w:themeColor="text2"/>
          <w:sz w:val="20"/>
          <w:szCs w:val="20"/>
        </w:rPr>
        <w:t>Cálculo</w:t>
      </w:r>
      <w:r w:rsidR="00295CBC">
        <w:rPr>
          <w:rFonts w:ascii="Arial" w:hAnsi="Arial" w:cs="Arial"/>
          <w:b/>
          <w:color w:val="0055B2" w:themeColor="text2"/>
          <w:sz w:val="20"/>
          <w:szCs w:val="20"/>
        </w:rPr>
        <w:t xml:space="preserve"> de la Tasa de Costo Efectiva Diaria (</w:t>
      </w:r>
      <w:r>
        <w:rPr>
          <w:rFonts w:ascii="Arial" w:hAnsi="Arial" w:cs="Arial"/>
          <w:b/>
          <w:color w:val="0055B2" w:themeColor="text2"/>
          <w:sz w:val="20"/>
          <w:szCs w:val="20"/>
        </w:rPr>
        <w:t>TCED</w:t>
      </w:r>
      <w:r w:rsidR="00295CBC">
        <w:rPr>
          <w:rFonts w:ascii="Arial" w:hAnsi="Arial" w:cs="Arial"/>
          <w:b/>
          <w:color w:val="0055B2" w:themeColor="text2"/>
          <w:sz w:val="20"/>
          <w:szCs w:val="20"/>
        </w:rPr>
        <w:t>)</w:t>
      </w:r>
      <w:r w:rsidR="007E6FAB" w:rsidRPr="003F30CA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7E6FAB">
        <w:rPr>
          <w:rFonts w:ascii="Arial" w:hAnsi="Arial" w:cs="Arial"/>
          <w:color w:val="auto"/>
          <w:sz w:val="20"/>
          <w:szCs w:val="20"/>
        </w:rPr>
        <w:t xml:space="preserve">se obtiene </w:t>
      </w:r>
      <w:r w:rsidR="007E6FAB" w:rsidRPr="00B16425">
        <w:rPr>
          <w:rFonts w:ascii="Arial" w:hAnsi="Arial" w:cs="Arial"/>
          <w:color w:val="auto"/>
          <w:sz w:val="20"/>
          <w:szCs w:val="20"/>
        </w:rPr>
        <w:t>empleando la formula siguiente</w:t>
      </w:r>
    </w:p>
    <w:p w14:paraId="13FF6ECF" w14:textId="77777777" w:rsidR="00FB3C88" w:rsidRDefault="00FB3C88" w:rsidP="00165083">
      <w:pPr>
        <w:pStyle w:val="Default"/>
        <w:ind w:left="1080"/>
        <w:rPr>
          <w:color w:val="auto"/>
          <w:sz w:val="20"/>
          <w:szCs w:val="20"/>
        </w:rPr>
      </w:pPr>
    </w:p>
    <w:p w14:paraId="494ABEB6" w14:textId="77777777" w:rsidR="00467513" w:rsidRDefault="00467513" w:rsidP="00165083">
      <w:pPr>
        <w:pStyle w:val="Default"/>
        <w:ind w:left="1080"/>
        <w:rPr>
          <w:color w:val="auto"/>
          <w:sz w:val="20"/>
          <w:szCs w:val="20"/>
        </w:rPr>
      </w:pPr>
    </w:p>
    <w:p w14:paraId="538318D8" w14:textId="77777777" w:rsidR="007E6FAB" w:rsidRPr="00BD6E58" w:rsidRDefault="00BB7565" w:rsidP="00165083">
      <w:pPr>
        <w:pStyle w:val="Default"/>
        <w:ind w:left="1080"/>
        <w:rPr>
          <w:rFonts w:eastAsiaTheme="minorEastAsia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*CUOTA</m:t>
          </m:r>
        </m:oMath>
      </m:oMathPara>
    </w:p>
    <w:p w14:paraId="675CF04E" w14:textId="77777777" w:rsidR="00BD6E58" w:rsidRDefault="00BD6E58" w:rsidP="00165083">
      <w:pPr>
        <w:pStyle w:val="Default"/>
        <w:ind w:left="1080"/>
        <w:rPr>
          <w:rFonts w:eastAsiaTheme="minorEastAsia"/>
          <w:b/>
          <w:color w:val="0055B2" w:themeColor="text2"/>
          <w:sz w:val="20"/>
          <w:szCs w:val="20"/>
        </w:rPr>
      </w:pPr>
    </w:p>
    <w:p w14:paraId="737BD85E" w14:textId="77777777" w:rsidR="009C5B93" w:rsidRPr="00BD6E58" w:rsidRDefault="009C5B93" w:rsidP="009C5B93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71288DE6" w14:textId="77777777" w:rsidR="009C5B93" w:rsidRPr="00F04A54" w:rsidRDefault="009C5B93" w:rsidP="009C5B93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3BD8A538" w14:textId="77777777" w:rsidR="00F04A54" w:rsidRPr="00491286" w:rsidRDefault="00F04A54" w:rsidP="009C5B93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MP= Monto de Prestamo</m:t>
          </m:r>
        </m:oMath>
      </m:oMathPara>
    </w:p>
    <w:p w14:paraId="01472825" w14:textId="77777777" w:rsidR="009C5B93" w:rsidRPr="000A2B89" w:rsidRDefault="009C5B93" w:rsidP="009C5B93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21DBBBE8" w14:textId="77777777" w:rsidR="00BD6E58" w:rsidRPr="003F30CA" w:rsidRDefault="00BD6E58" w:rsidP="00165083">
      <w:pPr>
        <w:pStyle w:val="Default"/>
        <w:ind w:left="1080"/>
        <w:rPr>
          <w:color w:val="0055B2" w:themeColor="text2"/>
          <w:sz w:val="20"/>
          <w:szCs w:val="20"/>
        </w:rPr>
      </w:pPr>
    </w:p>
    <w:p w14:paraId="05C46A0F" w14:textId="093DCD7A" w:rsidR="00165083" w:rsidRPr="00E7569B" w:rsidRDefault="00165083" w:rsidP="0016508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B2577F5" w14:textId="77777777" w:rsidR="00165083" w:rsidRPr="003F30CA" w:rsidRDefault="00467513" w:rsidP="0016508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color w:val="auto"/>
          <w:sz w:val="20"/>
          <w:szCs w:val="20"/>
        </w:rPr>
        <w:t>Siendo la</w:t>
      </w:r>
      <w:r w:rsidR="00714D48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proofErr w:type="gramStart"/>
      <w:r w:rsidR="00714D48">
        <w:rPr>
          <w:rFonts w:ascii="Arial" w:hAnsi="Arial" w:cs="Arial"/>
          <w:b/>
          <w:color w:val="0055B2" w:themeColor="text2"/>
          <w:sz w:val="20"/>
          <w:szCs w:val="20"/>
        </w:rPr>
        <w:t>TCEA</w:t>
      </w:r>
      <w:r w:rsidRPr="003F30CA">
        <w:rPr>
          <w:rFonts w:ascii="Arial" w:hAnsi="Arial" w:cs="Arial"/>
          <w:b/>
          <w:color w:val="0055B2" w:themeColor="text2"/>
          <w:sz w:val="20"/>
          <w:szCs w:val="20"/>
        </w:rPr>
        <w:t xml:space="preserve">  </w:t>
      </w:r>
      <w:r w:rsidRPr="003F30CA">
        <w:rPr>
          <w:rFonts w:ascii="Arial" w:hAnsi="Arial" w:cs="Arial"/>
          <w:color w:val="auto"/>
          <w:sz w:val="20"/>
          <w:szCs w:val="20"/>
        </w:rPr>
        <w:t>Igual</w:t>
      </w:r>
      <w:proofErr w:type="gramEnd"/>
      <w:r w:rsidRPr="003F30CA">
        <w:rPr>
          <w:rFonts w:ascii="Arial" w:hAnsi="Arial" w:cs="Arial"/>
          <w:color w:val="auto"/>
          <w:sz w:val="20"/>
          <w:szCs w:val="20"/>
        </w:rPr>
        <w:t xml:space="preserve"> a:</w:t>
      </w:r>
    </w:p>
    <w:p w14:paraId="4777E488" w14:textId="77777777" w:rsidR="00467513" w:rsidRPr="00E7569B" w:rsidRDefault="00467513" w:rsidP="0016508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5D871490" w14:textId="77777777" w:rsidR="00271C8B" w:rsidRDefault="00467513" w:rsidP="00271C8B">
      <w:pPr>
        <w:pStyle w:val="Default"/>
        <w:ind w:left="1080"/>
        <w:rPr>
          <w:rFonts w:ascii="Arial" w:hAnsi="Arial" w:cs="Arial"/>
          <w:color w:val="0055B2" w:themeColor="text2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  <w:color w:val="0055B2" w:themeColor="text2"/>
            <w:sz w:val="20"/>
            <w:szCs w:val="20"/>
          </w:rPr>
          <m:t>TCEA=</m:t>
        </m:r>
        <m:sSup>
          <m:sSupPr>
            <m:ctrlPr>
              <w:rPr>
                <w:rFonts w:ascii="Cambria Math" w:hAnsi="Cambria Math" w:cs="Arial"/>
                <w:b/>
                <w:i/>
                <w:color w:val="0055B2" w:themeColor="text2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(1+TCED)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360</m:t>
            </m:r>
          </m:sup>
        </m:sSup>
        <m:r>
          <m:rPr>
            <m:sty m:val="bi"/>
          </m:rPr>
          <w:rPr>
            <w:rFonts w:ascii="Cambria Math" w:hAnsi="Cambria Math" w:cs="Arial"/>
            <w:color w:val="0055B2" w:themeColor="text2"/>
            <w:sz w:val="20"/>
            <w:szCs w:val="20"/>
          </w:rPr>
          <m:t>-1</m:t>
        </m:r>
      </m:oMath>
      <w:r w:rsidRPr="003F30CA">
        <w:rPr>
          <w:rFonts w:ascii="Arial" w:hAnsi="Arial" w:cs="Arial"/>
          <w:color w:val="0055B2" w:themeColor="text2"/>
          <w:sz w:val="20"/>
          <w:szCs w:val="20"/>
        </w:rPr>
        <w:tab/>
      </w:r>
    </w:p>
    <w:p w14:paraId="222CCC61" w14:textId="77777777" w:rsidR="00BD6E58" w:rsidRPr="00E7569B" w:rsidRDefault="00BD6E58" w:rsidP="00271C8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2BA96694" w14:textId="77777777" w:rsidR="005D01F7" w:rsidRPr="0048664F" w:rsidRDefault="00BD6E58">
      <w:pPr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Donde       TCED=Tasa de costo efectiva Diaria</m:t>
          </m:r>
        </m:oMath>
      </m:oMathPara>
    </w:p>
    <w:p w14:paraId="1CD0FE3B" w14:textId="77777777" w:rsidR="0048664F" w:rsidRPr="00BD6E58" w:rsidRDefault="0048664F">
      <w:pPr>
        <w:rPr>
          <w:rFonts w:ascii="Arial" w:eastAsiaTheme="minorEastAsia" w:hAnsi="Arial" w:cs="Arial"/>
          <w:sz w:val="20"/>
          <w:szCs w:val="20"/>
        </w:rPr>
      </w:pPr>
    </w:p>
    <w:p w14:paraId="18B5D555" w14:textId="77777777" w:rsidR="00D56F75" w:rsidRDefault="00D56F75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12C5E4B0" w14:textId="77777777" w:rsidR="00D75132" w:rsidRDefault="00D75132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4CE3005D" w14:textId="77777777" w:rsidR="00A3514C" w:rsidRDefault="00A3514C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3B91D41D" w14:textId="293ED012" w:rsidR="00A3514C" w:rsidRDefault="00A3514C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69C1005A" w14:textId="2C377748" w:rsidR="003A5474" w:rsidRDefault="003A5474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66E7BEED" w14:textId="77777777" w:rsidR="003A5474" w:rsidRDefault="003A5474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64833EB0" w14:textId="77777777" w:rsidR="00D75132" w:rsidRDefault="00D75132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1A08E432" w14:textId="77777777" w:rsidR="00D75132" w:rsidRDefault="00D75132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079E4D97" w14:textId="77777777" w:rsidR="0062597B" w:rsidRDefault="0062597B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5F1352A6" w14:textId="77777777" w:rsidR="0062597B" w:rsidRDefault="0062597B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03569E5F" w14:textId="77777777" w:rsidR="0062597B" w:rsidRDefault="0062597B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36B0A8C4" w14:textId="77777777" w:rsidR="00D75132" w:rsidRPr="003F30CA" w:rsidRDefault="00D75132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32473DBF" w14:textId="77777777" w:rsidR="003F30CA" w:rsidRPr="003F30CA" w:rsidRDefault="003F30CA" w:rsidP="003F30CA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3F30CA">
        <w:rPr>
          <w:rFonts w:ascii="Arial" w:hAnsi="Arial" w:cs="Arial"/>
          <w:b/>
          <w:color w:val="0055B2" w:themeColor="text2"/>
          <w:szCs w:val="20"/>
          <w:u w:val="single"/>
        </w:rPr>
        <w:t>Caso Práctico de Aplicación de Fórmulas</w:t>
      </w:r>
    </w:p>
    <w:p w14:paraId="7218A8BE" w14:textId="77777777" w:rsidR="003F30CA" w:rsidRDefault="003F30CA" w:rsidP="003F30CA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370E717E" w14:textId="77777777" w:rsidR="003F30CA" w:rsidRDefault="00864B21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>cliente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9483D">
        <w:rPr>
          <w:rFonts w:ascii="Arial" w:hAnsi="Arial" w:cs="Arial"/>
          <w:b/>
          <w:color w:val="auto"/>
          <w:sz w:val="20"/>
          <w:szCs w:val="20"/>
        </w:rPr>
        <w:t>“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>X</w:t>
      </w:r>
      <w:r w:rsidR="00E9483D"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práctico.</w:t>
      </w:r>
    </w:p>
    <w:p w14:paraId="4024BAF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4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020"/>
        <w:gridCol w:w="220"/>
        <w:gridCol w:w="1200"/>
      </w:tblGrid>
      <w:tr w:rsidR="00B950B2" w:rsidRPr="00B950B2" w14:paraId="7B334F41" w14:textId="77777777" w:rsidTr="00B950B2">
        <w:trPr>
          <w:trHeight w:val="315"/>
          <w:jc w:val="center"/>
        </w:trPr>
        <w:tc>
          <w:tcPr>
            <w:tcW w:w="15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B79BFAE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hideMark/>
          </w:tcPr>
          <w:p w14:paraId="38BB6E2C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97E607C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04827FF" w14:textId="77777777" w:rsidR="00B950B2" w:rsidRPr="00B950B2" w:rsidRDefault="00B950B2" w:rsidP="00B9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8000</w:t>
            </w:r>
          </w:p>
        </w:tc>
      </w:tr>
      <w:tr w:rsidR="00B950B2" w:rsidRPr="00B950B2" w14:paraId="10B7A68D" w14:textId="77777777" w:rsidTr="00B950B2">
        <w:trPr>
          <w:trHeight w:val="49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7466D9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hideMark/>
          </w:tcPr>
          <w:p w14:paraId="5E9A84F2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hideMark/>
          </w:tcPr>
          <w:p w14:paraId="68EB2A54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C3C05E" w14:textId="77777777" w:rsidR="00B950B2" w:rsidRPr="00B950B2" w:rsidRDefault="00B950B2" w:rsidP="00B9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24 </w:t>
            </w:r>
            <w:proofErr w:type="gramStart"/>
            <w:r w:rsidRPr="00B9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Meses</w:t>
            </w:r>
            <w:proofErr w:type="gramEnd"/>
          </w:p>
        </w:tc>
      </w:tr>
      <w:tr w:rsidR="00B950B2" w:rsidRPr="00B950B2" w14:paraId="638F2A0E" w14:textId="77777777" w:rsidTr="00B950B2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1EE0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654C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DA11" w14:textId="77777777" w:rsidR="00B950B2" w:rsidRPr="00B950B2" w:rsidRDefault="00B950B2" w:rsidP="00B9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A6A1" w14:textId="77777777" w:rsidR="00B950B2" w:rsidRPr="00B950B2" w:rsidRDefault="00B950B2" w:rsidP="00B9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45%</w:t>
            </w:r>
          </w:p>
        </w:tc>
      </w:tr>
      <w:tr w:rsidR="00B950B2" w:rsidRPr="00B950B2" w14:paraId="7DD60491" w14:textId="77777777" w:rsidTr="00B950B2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64D4470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D473EFF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1148B354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D144634" w14:textId="77777777" w:rsidR="00B950B2" w:rsidRPr="00B950B2" w:rsidRDefault="00B950B2" w:rsidP="00B9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51.31%</w:t>
            </w:r>
          </w:p>
        </w:tc>
      </w:tr>
      <w:tr w:rsidR="00B950B2" w:rsidRPr="00B950B2" w14:paraId="4ECA5ACD" w14:textId="77777777" w:rsidTr="00B950B2">
        <w:trPr>
          <w:trHeight w:val="300"/>
          <w:jc w:val="center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1A0D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2370" w14:textId="77777777" w:rsidR="00B950B2" w:rsidRPr="00B950B2" w:rsidRDefault="00B950B2" w:rsidP="00B9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2.90%</w:t>
            </w:r>
          </w:p>
        </w:tc>
      </w:tr>
      <w:tr w:rsidR="00B950B2" w:rsidRPr="00B950B2" w14:paraId="57FC6C65" w14:textId="77777777" w:rsidTr="00B950B2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40A3F84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58338B03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4C68C6AF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A9B042F" w14:textId="77777777" w:rsidR="00B950B2" w:rsidRPr="00B950B2" w:rsidRDefault="00B950B2" w:rsidP="00B9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B950B2" w:rsidRPr="00B950B2" w14:paraId="042E1151" w14:textId="77777777" w:rsidTr="00B950B2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390F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AA2D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3CE4" w14:textId="77777777" w:rsidR="00B950B2" w:rsidRPr="00B950B2" w:rsidRDefault="00B950B2" w:rsidP="00B9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C7AD" w14:textId="77777777" w:rsidR="00B950B2" w:rsidRPr="00B950B2" w:rsidRDefault="00B950B2" w:rsidP="00B9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B950B2" w:rsidRPr="00B950B2" w14:paraId="5CA04669" w14:textId="77777777" w:rsidTr="00B950B2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65AFF41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BFF4E9C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hideMark/>
          </w:tcPr>
          <w:p w14:paraId="2C778306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FEA5A89" w14:textId="77777777" w:rsidR="00B950B2" w:rsidRPr="00B950B2" w:rsidRDefault="00B950B2" w:rsidP="00B9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B950B2" w:rsidRPr="00B950B2" w14:paraId="6175963B" w14:textId="77777777" w:rsidTr="00B950B2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01BD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7018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5103" w14:textId="77777777" w:rsidR="00B950B2" w:rsidRPr="00B950B2" w:rsidRDefault="00B950B2" w:rsidP="00B9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C984" w14:textId="77777777" w:rsidR="00B950B2" w:rsidRPr="00B950B2" w:rsidRDefault="00B950B2" w:rsidP="00B9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B950B2" w:rsidRPr="00B950B2" w14:paraId="6679907C" w14:textId="77777777" w:rsidTr="00B950B2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771147FF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hideMark/>
          </w:tcPr>
          <w:p w14:paraId="6D03F76C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hideMark/>
          </w:tcPr>
          <w:p w14:paraId="4C37D8C1" w14:textId="77777777" w:rsidR="00B950B2" w:rsidRPr="00B950B2" w:rsidRDefault="00B950B2" w:rsidP="00B950B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15833AF5" w14:textId="77777777" w:rsidR="00B950B2" w:rsidRPr="00B950B2" w:rsidRDefault="00B950B2" w:rsidP="00B95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950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</w:tr>
    </w:tbl>
    <w:p w14:paraId="1DC0ADA7" w14:textId="0172726B" w:rsidR="00D75132" w:rsidRDefault="00D75132" w:rsidP="007C35B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3D2A43B" w14:textId="77777777" w:rsidR="00D75132" w:rsidRPr="00074377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5E877314" w14:textId="537A53F1" w:rsidR="007C35B2" w:rsidRDefault="0010765B" w:rsidP="007C35B2">
      <w:pPr>
        <w:pStyle w:val="Default"/>
        <w:numPr>
          <w:ilvl w:val="1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39303C">
        <w:rPr>
          <w:rFonts w:ascii="Arial" w:hAnsi="Arial" w:cs="Arial"/>
          <w:b/>
          <w:color w:val="0055B2" w:themeColor="text2"/>
          <w:szCs w:val="20"/>
          <w:u w:val="single"/>
        </w:rPr>
        <w:t>Aplicación de las fórmulas</w:t>
      </w:r>
    </w:p>
    <w:p w14:paraId="3C0C52D4" w14:textId="77777777" w:rsidR="007C35B2" w:rsidRPr="007C35B2" w:rsidRDefault="007C35B2" w:rsidP="007C35B2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051DB500" w14:textId="0FD6D835" w:rsidR="0039303C" w:rsidRDefault="007C35B2" w:rsidP="0039303C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>Para efectos prácticos los resultados están redondeados con 2 decimales</w:t>
      </w:r>
      <w:r w:rsidR="0070521C">
        <w:rPr>
          <w:rFonts w:ascii="Arial" w:hAnsi="Arial" w:cs="Arial"/>
          <w:color w:val="auto"/>
          <w:sz w:val="20"/>
          <w:szCs w:val="20"/>
        </w:rPr>
        <w:t>:</w:t>
      </w:r>
    </w:p>
    <w:p w14:paraId="5FB5718D" w14:textId="77777777" w:rsidR="0039303C" w:rsidRDefault="0039303C" w:rsidP="0039303C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4ED22309" w14:textId="46E708A4" w:rsidR="00DF0ED6" w:rsidRPr="00DF0ED6" w:rsidRDefault="00BD6E58" w:rsidP="00DF0ED6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>
        <w:rPr>
          <w:rFonts w:ascii="Arial" w:hAnsi="Arial" w:cs="Arial"/>
          <w:color w:val="auto"/>
          <w:szCs w:val="20"/>
        </w:rPr>
        <w:t>lculo del T</w:t>
      </w:r>
      <w:r w:rsidR="00DF0ED6"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</w:t>
      </w:r>
      <w:r w:rsidR="00DF0ED6">
        <w:rPr>
          <w:rFonts w:ascii="Arial" w:hAnsi="Arial" w:cs="Arial"/>
          <w:color w:val="auto"/>
          <w:szCs w:val="20"/>
        </w:rPr>
        <w:t>:</w:t>
      </w:r>
    </w:p>
    <w:p w14:paraId="6E96F0ED" w14:textId="77777777" w:rsidR="00DF0ED6" w:rsidRPr="00DF0ED6" w:rsidRDefault="00DF0ED6" w:rsidP="00DF0ED6">
      <w:pPr>
        <w:pStyle w:val="Default"/>
        <w:ind w:left="1224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-1…(A)</m:t>
          </m:r>
        </m:oMath>
      </m:oMathPara>
    </w:p>
    <w:p w14:paraId="2FA59A14" w14:textId="77777777" w:rsidR="00DF0ED6" w:rsidRDefault="00DF0ED6" w:rsidP="00DF0ED6">
      <w:pPr>
        <w:pStyle w:val="Default"/>
        <w:ind w:left="1224"/>
        <w:rPr>
          <w:rFonts w:ascii="Arial" w:hAnsi="Arial" w:cs="Arial"/>
          <w:b/>
          <w:color w:val="0055B2" w:themeColor="text2"/>
          <w:szCs w:val="20"/>
        </w:rPr>
      </w:pPr>
    </w:p>
    <w:p w14:paraId="7F14ACFB" w14:textId="77777777" w:rsidR="00DF0ED6" w:rsidRDefault="00DF0ED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</w:t>
      </w:r>
      <w:r w:rsidR="00F44D21" w:rsidRPr="00491286">
        <w:rPr>
          <w:rFonts w:ascii="Arial" w:hAnsi="Arial" w:cs="Arial"/>
          <w:color w:val="auto"/>
          <w:sz w:val="20"/>
          <w:szCs w:val="20"/>
        </w:rPr>
        <w:t xml:space="preserve">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73D1078" w14:textId="77777777" w:rsidR="00491286" w:rsidRPr="00491286" w:rsidRDefault="0049128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DAC06" w14:textId="47727470" w:rsidR="00DF0ED6" w:rsidRPr="00DF0ED6" w:rsidRDefault="00DF0ED6" w:rsidP="00DF0ED6">
      <w:pPr>
        <w:pStyle w:val="Default"/>
        <w:ind w:left="1224"/>
        <w:rPr>
          <w:rFonts w:ascii="Arial" w:hAnsi="Arial" w:cs="Arial"/>
          <w:color w:val="auto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1+45.0%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-1 → 0.1033%</m:t>
          </m:r>
        </m:oMath>
      </m:oMathPara>
    </w:p>
    <w:p w14:paraId="0DAD599E" w14:textId="77777777" w:rsidR="00DF0ED6" w:rsidRPr="00491286" w:rsidRDefault="00DF0ED6" w:rsidP="00ED5BB2">
      <w:pPr>
        <w:pStyle w:val="Default"/>
        <w:rPr>
          <w:rFonts w:ascii="Arial" w:hAnsi="Arial" w:cs="Arial"/>
          <w:color w:val="0055B2" w:themeColor="text2"/>
          <w:szCs w:val="20"/>
        </w:rPr>
      </w:pPr>
    </w:p>
    <w:p w14:paraId="4E53CA67" w14:textId="28436275" w:rsidR="005B1B00" w:rsidRPr="00491286" w:rsidRDefault="005B1B00" w:rsidP="005B1B00">
      <w:pPr>
        <w:pStyle w:val="Default"/>
        <w:numPr>
          <w:ilvl w:val="2"/>
          <w:numId w:val="1"/>
        </w:numPr>
        <w:rPr>
          <w:rFonts w:ascii="Arial" w:hAnsi="Arial" w:cs="Arial"/>
          <w:b/>
          <w:color w:val="0055B2" w:themeColor="text2"/>
          <w:szCs w:val="20"/>
        </w:rPr>
      </w:pPr>
      <w:r w:rsidRPr="00491286"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 w:rsidRPr="00491286">
        <w:rPr>
          <w:rFonts w:ascii="Arial" w:hAnsi="Arial" w:cs="Arial"/>
          <w:color w:val="auto"/>
          <w:szCs w:val="20"/>
        </w:rPr>
        <w:t>lculo del</w:t>
      </w:r>
      <w:r w:rsidR="006C2364">
        <w:rPr>
          <w:rFonts w:ascii="Arial" w:hAnsi="Arial" w:cs="Arial"/>
          <w:color w:val="auto"/>
          <w:szCs w:val="20"/>
        </w:rPr>
        <w:t xml:space="preserve"> valor del</w:t>
      </w:r>
      <w:r w:rsidRPr="00491286">
        <w:rPr>
          <w:rFonts w:ascii="Arial" w:hAnsi="Arial" w:cs="Arial"/>
          <w:color w:val="auto"/>
          <w:szCs w:val="20"/>
        </w:rPr>
        <w:t xml:space="preserve"> Seguro de Desgravamen</w:t>
      </w:r>
      <w:r w:rsidR="009E6F80" w:rsidRPr="00491286">
        <w:rPr>
          <w:rFonts w:ascii="Arial" w:hAnsi="Arial" w:cs="Arial"/>
          <w:color w:val="auto"/>
          <w:szCs w:val="20"/>
        </w:rPr>
        <w:t xml:space="preserve"> por mes:</w:t>
      </w:r>
    </w:p>
    <w:p w14:paraId="7F88C09C" w14:textId="77777777" w:rsidR="009E6F80" w:rsidRPr="009E6F80" w:rsidRDefault="009E6F80" w:rsidP="009E6F80">
      <w:pPr>
        <w:pStyle w:val="Default"/>
        <w:ind w:left="36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C520FCB" w14:textId="77777777" w:rsidR="009E6F80" w:rsidRPr="003F30CA" w:rsidRDefault="009E6F80" w:rsidP="009E6F80">
      <w:pPr>
        <w:pStyle w:val="Default"/>
        <w:ind w:left="36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MP*FDesg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P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       Donde      P=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P,  &amp;P&lt;12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12,  &amp;P≥12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….   (B)</m:t>
          </m:r>
        </m:oMath>
      </m:oMathPara>
    </w:p>
    <w:p w14:paraId="3334A09C" w14:textId="77777777" w:rsidR="009E6F80" w:rsidRDefault="009E6F80" w:rsidP="009E6F80">
      <w:pPr>
        <w:pStyle w:val="Default"/>
        <w:ind w:left="1224"/>
        <w:rPr>
          <w:rFonts w:ascii="Arial" w:hAnsi="Arial" w:cs="Arial"/>
          <w:b/>
          <w:color w:val="0055B2" w:themeColor="text2"/>
          <w:szCs w:val="20"/>
        </w:rPr>
      </w:pPr>
    </w:p>
    <w:p w14:paraId="05024D8D" w14:textId="77777777" w:rsidR="009E6F80" w:rsidRPr="00491286" w:rsidRDefault="009E6F80" w:rsidP="009E6F80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</w:t>
      </w:r>
      <w:r w:rsidR="00F44D21" w:rsidRPr="00491286">
        <w:rPr>
          <w:rFonts w:ascii="Arial" w:hAnsi="Arial" w:cs="Arial"/>
          <w:color w:val="auto"/>
          <w:sz w:val="20"/>
          <w:szCs w:val="20"/>
        </w:rPr>
        <w:t xml:space="preserve">en </w:t>
      </w:r>
      <w:r w:rsidR="00DF0ED6" w:rsidRPr="00491286">
        <w:rPr>
          <w:rFonts w:ascii="Arial" w:hAnsi="Arial" w:cs="Arial"/>
          <w:color w:val="auto"/>
          <w:sz w:val="20"/>
          <w:szCs w:val="20"/>
        </w:rPr>
        <w:t>(B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4465DBA3" w14:textId="77777777" w:rsidR="009E6F80" w:rsidRDefault="009E6F80" w:rsidP="009E6F80">
      <w:pPr>
        <w:pStyle w:val="Default"/>
        <w:ind w:left="1224"/>
        <w:rPr>
          <w:rFonts w:ascii="Arial" w:hAnsi="Arial" w:cs="Arial"/>
          <w:color w:val="auto"/>
          <w:szCs w:val="20"/>
        </w:rPr>
      </w:pPr>
    </w:p>
    <w:p w14:paraId="12A7C5A6" w14:textId="74537E61" w:rsidR="00D56F75" w:rsidRPr="00BF2876" w:rsidRDefault="009E6F80" w:rsidP="00BF2876">
      <w:pPr>
        <w:pStyle w:val="Default"/>
        <w:ind w:left="1224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8000.0*2.90%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 →  S./19.33</m:t>
          </m:r>
        </m:oMath>
      </m:oMathPara>
    </w:p>
    <w:p w14:paraId="49562514" w14:textId="77777777" w:rsidR="005B1B00" w:rsidRDefault="005B1B00" w:rsidP="0039303C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08D95DD1" w14:textId="3C24E50A" w:rsidR="0039303C" w:rsidRPr="0039303C" w:rsidRDefault="0039303C" w:rsidP="0039303C">
      <w:pPr>
        <w:pStyle w:val="Default"/>
        <w:numPr>
          <w:ilvl w:val="2"/>
          <w:numId w:val="1"/>
        </w:numPr>
        <w:rPr>
          <w:rFonts w:ascii="Arial" w:hAnsi="Arial" w:cs="Arial"/>
          <w:b/>
          <w:color w:val="0055B2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 w:rsidR="006C2364"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6C2364">
        <w:rPr>
          <w:rFonts w:ascii="Arial" w:hAnsi="Arial" w:cs="Arial"/>
          <w:color w:val="auto"/>
          <w:szCs w:val="20"/>
        </w:rPr>
        <w:t>:</w:t>
      </w:r>
    </w:p>
    <w:p w14:paraId="15F0BD78" w14:textId="77777777" w:rsidR="0039303C" w:rsidRDefault="0039303C" w:rsidP="009E6F80">
      <w:pPr>
        <w:pStyle w:val="Default"/>
        <w:ind w:left="2124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4FA17451" w14:textId="77777777" w:rsidR="009E6F80" w:rsidRPr="009E6F80" w:rsidRDefault="009E6F80" w:rsidP="009E6F80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Cuota=Cuota Parcial+SD+ITF…  (C)</m:t>
          </m:r>
        </m:oMath>
      </m:oMathPara>
    </w:p>
    <w:p w14:paraId="7FF82B74" w14:textId="77777777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EA7EDC9" w14:textId="19BD3102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Siendo </w:t>
      </w:r>
      <w:r w:rsidR="006C2364">
        <w:rPr>
          <w:rFonts w:ascii="Arial" w:eastAsiaTheme="minorEastAsia" w:hAnsi="Arial" w:cs="Arial"/>
          <w:color w:val="auto"/>
          <w:sz w:val="20"/>
          <w:szCs w:val="20"/>
        </w:rPr>
        <w:t xml:space="preserve">la </w:t>
      </w:r>
      <w:r>
        <w:rPr>
          <w:rFonts w:ascii="Arial" w:eastAsiaTheme="minorEastAsia" w:hAnsi="Arial" w:cs="Arial"/>
          <w:color w:val="auto"/>
          <w:sz w:val="20"/>
          <w:szCs w:val="20"/>
        </w:rPr>
        <w:t>Cuota Parcial:</w:t>
      </w:r>
    </w:p>
    <w:p w14:paraId="3B5A208C" w14:textId="77777777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B9F5D53" w14:textId="77777777" w:rsidR="009E6F80" w:rsidRDefault="009E6F80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p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1+TED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p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…   (D)</m:t>
          </m:r>
        </m:oMath>
      </m:oMathPara>
    </w:p>
    <w:p w14:paraId="7BCBF10C" w14:textId="77777777" w:rsidR="00C97FDC" w:rsidRDefault="00C97FDC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9EB4687" w14:textId="6E7395DC" w:rsidR="009E6F80" w:rsidRDefault="00C97FDC" w:rsidP="00800C8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Se requiere calcular los factores y tener los días transcurridos </w:t>
      </w:r>
      <w:r w:rsidR="006C2364">
        <w:rPr>
          <w:rFonts w:ascii="Arial" w:eastAsiaTheme="minorEastAsia" w:hAnsi="Arial" w:cs="Arial"/>
          <w:color w:val="auto"/>
          <w:sz w:val="20"/>
          <w:szCs w:val="20"/>
        </w:rPr>
        <w:t>desde el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desembolso por cada </w:t>
      </w:r>
      <w:r w:rsidR="006C2364">
        <w:rPr>
          <w:rFonts w:ascii="Arial" w:eastAsiaTheme="minorEastAsia" w:hAnsi="Arial" w:cs="Arial"/>
          <w:color w:val="auto"/>
          <w:sz w:val="20"/>
          <w:szCs w:val="20"/>
        </w:rPr>
        <w:t xml:space="preserve">fecha de </w:t>
      </w:r>
      <w:r>
        <w:rPr>
          <w:rFonts w:ascii="Arial" w:eastAsiaTheme="minorEastAsia" w:hAnsi="Arial" w:cs="Arial"/>
          <w:color w:val="auto"/>
          <w:sz w:val="20"/>
          <w:szCs w:val="20"/>
        </w:rPr>
        <w:t>pago:</w:t>
      </w:r>
    </w:p>
    <w:p w14:paraId="31FD9BE9" w14:textId="77777777" w:rsidR="00D75132" w:rsidRDefault="00D75132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5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060"/>
        <w:gridCol w:w="1200"/>
        <w:gridCol w:w="1200"/>
      </w:tblGrid>
      <w:tr w:rsidR="0082684C" w:rsidRPr="0082684C" w14:paraId="1B6D05E4" w14:textId="77777777" w:rsidTr="0082684C">
        <w:trPr>
          <w:trHeight w:val="315"/>
          <w:jc w:val="center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F1538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C0B0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5F461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2247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Acum.</w:t>
            </w:r>
          </w:p>
        </w:tc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DC8CCFD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</w:t>
            </w:r>
          </w:p>
        </w:tc>
      </w:tr>
      <w:tr w:rsidR="0082684C" w:rsidRPr="0082684C" w14:paraId="4642F09D" w14:textId="77777777" w:rsidTr="0082684C">
        <w:trPr>
          <w:trHeight w:val="49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087B898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1C184F9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817118E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8097144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D4B2121" w14:textId="77777777" w:rsidR="0082684C" w:rsidRPr="0082684C" w:rsidRDefault="0082684C" w:rsidP="0082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82684C" w:rsidRPr="0082684C" w14:paraId="6E7FFCC7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159A2B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C82304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F3F732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5EE91F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220755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2684C" w:rsidRPr="0082684C" w14:paraId="22400D5A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4147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0940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A887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1970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A1B8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0.97</w:t>
            </w:r>
          </w:p>
        </w:tc>
      </w:tr>
      <w:tr w:rsidR="0082684C" w:rsidRPr="0082684C" w14:paraId="70D596C3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4CF2C4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09FE1A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660E6D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44436B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DB0ED9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0.94</w:t>
            </w:r>
          </w:p>
        </w:tc>
      </w:tr>
      <w:tr w:rsidR="0082684C" w:rsidRPr="0082684C" w14:paraId="02AEE44A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A176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17FD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22DF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9675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F15A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0.91</w:t>
            </w:r>
          </w:p>
        </w:tc>
      </w:tr>
      <w:tr w:rsidR="0082684C" w:rsidRPr="0082684C" w14:paraId="33834EB0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788F27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187B59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40EE4D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02B686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20EF26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0.88</w:t>
            </w:r>
          </w:p>
        </w:tc>
      </w:tr>
      <w:tr w:rsidR="0082684C" w:rsidRPr="0082684C" w14:paraId="02A4B1BE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8429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0B02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3E11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F310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5AF7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0.85</w:t>
            </w:r>
          </w:p>
        </w:tc>
      </w:tr>
      <w:tr w:rsidR="0082684C" w:rsidRPr="0082684C" w14:paraId="0E674C19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436AD1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658E86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F1976CD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EF7DA6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B427CB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0.83</w:t>
            </w:r>
          </w:p>
        </w:tc>
      </w:tr>
      <w:tr w:rsidR="0082684C" w:rsidRPr="0082684C" w14:paraId="00DB5BAD" w14:textId="77777777" w:rsidTr="0082684C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1B26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3FE5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0BC7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DE75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1070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0.80</w:t>
            </w:r>
          </w:p>
        </w:tc>
      </w:tr>
      <w:tr w:rsidR="0082684C" w:rsidRPr="0082684C" w14:paraId="7AA1379E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58BE28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83FB38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496DEF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0B3473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E81CB0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0.78</w:t>
            </w:r>
          </w:p>
        </w:tc>
      </w:tr>
      <w:tr w:rsidR="0082684C" w:rsidRPr="0082684C" w14:paraId="1FFDF846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A4A2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949F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7354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0FA4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F445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0.75</w:t>
            </w:r>
          </w:p>
        </w:tc>
      </w:tr>
      <w:tr w:rsidR="0082684C" w:rsidRPr="0082684C" w14:paraId="42627F31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2A5CFC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3E1B4C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A9EDE1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179E36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1D76C6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0.73</w:t>
            </w:r>
          </w:p>
        </w:tc>
      </w:tr>
      <w:tr w:rsidR="0082684C" w:rsidRPr="0082684C" w14:paraId="61828F03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5EE7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B789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C0A9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EE95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A623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0.71</w:t>
            </w:r>
          </w:p>
        </w:tc>
      </w:tr>
      <w:tr w:rsidR="0082684C" w:rsidRPr="0082684C" w14:paraId="7CD4026C" w14:textId="77777777" w:rsidTr="0082684C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B5617F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6A2533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21C3C2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5FC617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3F274F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0.69</w:t>
            </w:r>
          </w:p>
        </w:tc>
      </w:tr>
      <w:tr w:rsidR="0082684C" w:rsidRPr="0082684C" w14:paraId="16945076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EBAF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7B8E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CE7A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FAA2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EA4C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0.67</w:t>
            </w:r>
          </w:p>
        </w:tc>
      </w:tr>
      <w:tr w:rsidR="0082684C" w:rsidRPr="0082684C" w14:paraId="22CC935A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DF733E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54EA16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A542A9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FAF9C1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4C28F8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0.64</w:t>
            </w:r>
          </w:p>
        </w:tc>
      </w:tr>
      <w:tr w:rsidR="0082684C" w:rsidRPr="0082684C" w14:paraId="03B031E1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B4B2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D1B3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B358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FF5A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E502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0.62</w:t>
            </w:r>
          </w:p>
        </w:tc>
      </w:tr>
      <w:tr w:rsidR="0082684C" w:rsidRPr="0082684C" w14:paraId="03C0D7B8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764867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C44BB7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99A371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1FF878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8C0C4D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0.60</w:t>
            </w:r>
          </w:p>
        </w:tc>
      </w:tr>
      <w:tr w:rsidR="0082684C" w:rsidRPr="0082684C" w14:paraId="6B6FF492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56FB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AA4F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6B58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F638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A7DF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0.59</w:t>
            </w:r>
          </w:p>
        </w:tc>
      </w:tr>
      <w:tr w:rsidR="0082684C" w:rsidRPr="0082684C" w14:paraId="41A0B5A2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0667B8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C5E03A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37D781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533FD0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C3E122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0.57</w:t>
            </w:r>
          </w:p>
        </w:tc>
      </w:tr>
      <w:tr w:rsidR="0082684C" w:rsidRPr="0082684C" w14:paraId="0C4C6130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F15A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D9F2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E0FE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6670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9B65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0.55</w:t>
            </w:r>
          </w:p>
        </w:tc>
      </w:tr>
      <w:tr w:rsidR="0082684C" w:rsidRPr="0082684C" w14:paraId="6CB9D52A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392CB3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74CD0E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EB7FDC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94D25E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5749DF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0.53</w:t>
            </w:r>
          </w:p>
        </w:tc>
      </w:tr>
      <w:tr w:rsidR="0082684C" w:rsidRPr="0082684C" w14:paraId="74190D39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8E57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709A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AB59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4249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B2E7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0.52</w:t>
            </w:r>
          </w:p>
        </w:tc>
      </w:tr>
      <w:tr w:rsidR="0082684C" w:rsidRPr="0082684C" w14:paraId="0818B4E1" w14:textId="77777777" w:rsidTr="008268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1D4497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DCF226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429CD6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87775D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FAF86A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0.50</w:t>
            </w:r>
          </w:p>
        </w:tc>
      </w:tr>
      <w:tr w:rsidR="0082684C" w:rsidRPr="0082684C" w14:paraId="72F9D410" w14:textId="77777777" w:rsidTr="0082684C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E252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41AD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542E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2361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22B2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0.49</w:t>
            </w:r>
          </w:p>
        </w:tc>
      </w:tr>
      <w:tr w:rsidR="0082684C" w:rsidRPr="0082684C" w14:paraId="0F7F7B69" w14:textId="77777777" w:rsidTr="0082684C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5495C00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A5B6550" w14:textId="77777777" w:rsidR="0082684C" w:rsidRPr="0082684C" w:rsidRDefault="0082684C" w:rsidP="0082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F4A6489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3FFB7A2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4348FDB" w14:textId="77777777" w:rsidR="0082684C" w:rsidRPr="0082684C" w:rsidRDefault="0082684C" w:rsidP="0082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68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0.47</w:t>
            </w:r>
          </w:p>
        </w:tc>
      </w:tr>
    </w:tbl>
    <w:p w14:paraId="7E409B02" w14:textId="77777777" w:rsidR="00095168" w:rsidRDefault="00095168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F879E08" w14:textId="77777777" w:rsidR="00C97FDC" w:rsidRDefault="00C97FDC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695B90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 w:rsidR="00F44D21">
        <w:rPr>
          <w:rFonts w:ascii="Arial" w:eastAsiaTheme="minorEastAsia" w:hAnsi="Arial" w:cs="Arial"/>
          <w:color w:val="auto"/>
          <w:sz w:val="20"/>
          <w:szCs w:val="20"/>
        </w:rPr>
        <w:t xml:space="preserve">en 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>(D</w:t>
      </w:r>
      <w:r w:rsidRPr="00695B90">
        <w:rPr>
          <w:rFonts w:ascii="Arial" w:eastAsiaTheme="minorEastAsia" w:hAnsi="Arial" w:cs="Arial"/>
          <w:color w:val="auto"/>
          <w:sz w:val="20"/>
          <w:szCs w:val="20"/>
        </w:rPr>
        <w:t>)</w:t>
      </w:r>
      <w:r>
        <w:rPr>
          <w:rFonts w:ascii="Arial" w:eastAsiaTheme="minorEastAsia" w:hAnsi="Arial" w:cs="Arial"/>
          <w:color w:val="auto"/>
          <w:sz w:val="20"/>
          <w:szCs w:val="20"/>
        </w:rPr>
        <w:t>,</w:t>
      </w:r>
    </w:p>
    <w:p w14:paraId="60C64796" w14:textId="77777777" w:rsidR="00C97FDC" w:rsidRDefault="00C97FDC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1B5258D" w14:textId="226A9EFC" w:rsidR="009E6F80" w:rsidRPr="00C97FDC" w:rsidRDefault="009E6F80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8000.00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12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1+0.1033%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</m:oMath>
      </m:oMathPara>
    </w:p>
    <w:p w14:paraId="0D6E66D2" w14:textId="77777777" w:rsidR="00C97FDC" w:rsidRDefault="00C97FDC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F6B3C89" w14:textId="77777777" w:rsidR="00D56F75" w:rsidRDefault="00D56F75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FFE4117" w14:textId="77777777" w:rsidR="00BF2876" w:rsidRPr="00C97FDC" w:rsidRDefault="00BF2876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813E9B8" w14:textId="540D3E78" w:rsidR="00C97FDC" w:rsidRPr="00C97FDC" w:rsidRDefault="00C97FDC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w:lastRenderedPageBreak/>
            <m:t xml:space="preserve">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8000.00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1+0.1033%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30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1+0.1033%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61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1+0.1033%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91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+…+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1+0.1033%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731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14:paraId="3EFA13EE" w14:textId="77777777" w:rsidR="00C97FDC" w:rsidRPr="00C97FDC" w:rsidRDefault="00C97FDC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ADB745E" w14:textId="77777777" w:rsidR="00C97FDC" w:rsidRPr="00C97FDC" w:rsidRDefault="00C97FDC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00C0AFE" w14:textId="6F48B544" w:rsidR="00695B90" w:rsidRPr="00D56F75" w:rsidRDefault="00C97FDC" w:rsidP="00D56F75">
      <w:pPr>
        <w:pStyle w:val="Default"/>
        <w:rPr>
          <w:rFonts w:ascii="Arial" w:hAnsi="Arial" w:cs="Arial"/>
          <w:b/>
          <w:color w:val="auto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  S/ 482.30</m:t>
          </m:r>
        </m:oMath>
      </m:oMathPara>
    </w:p>
    <w:p w14:paraId="190EB21B" w14:textId="77777777" w:rsidR="00C97FDC" w:rsidRDefault="00C97FDC" w:rsidP="00D56F7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3D364C9" w14:textId="77777777" w:rsidR="00ED5BB2" w:rsidRPr="00695B90" w:rsidRDefault="00695B90" w:rsidP="00695B9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>El pago del ITF vendría ser:</w:t>
      </w:r>
    </w:p>
    <w:p w14:paraId="3FCE6EF4" w14:textId="77777777" w:rsidR="00695B90" w:rsidRDefault="00695B90" w:rsidP="00695B9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D834ABF" w14:textId="77777777" w:rsidR="00695B90" w:rsidRPr="001C10EF" w:rsidRDefault="00695B90" w:rsidP="00695B90">
      <w:pPr>
        <w:pStyle w:val="Default"/>
        <w:ind w:left="1224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Cuota Parcial+SD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*%ITF…(E)</m:t>
          </m:r>
        </m:oMath>
      </m:oMathPara>
    </w:p>
    <w:p w14:paraId="60D785DC" w14:textId="77777777" w:rsidR="001C10EF" w:rsidRPr="001C10EF" w:rsidRDefault="001C10EF" w:rsidP="00695B90">
      <w:pPr>
        <w:pStyle w:val="Default"/>
        <w:ind w:left="1224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7372828" w14:textId="77777777" w:rsidR="001C10EF" w:rsidRPr="00DF0ED6" w:rsidRDefault="001C10EF" w:rsidP="001C10EF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>(E</w:t>
      </w:r>
      <w:r w:rsidRPr="00695B90">
        <w:rPr>
          <w:rFonts w:ascii="Arial" w:eastAsiaTheme="minorEastAsia" w:hAnsi="Arial" w:cs="Arial"/>
          <w:color w:val="auto"/>
          <w:sz w:val="20"/>
          <w:szCs w:val="20"/>
        </w:rPr>
        <w:t>):</w:t>
      </w:r>
    </w:p>
    <w:p w14:paraId="2A0C5B34" w14:textId="5C9F5D3C" w:rsidR="00695B90" w:rsidRPr="00C06D5B" w:rsidRDefault="00695B90" w:rsidP="00D56F75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482.30+19.33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*0.005% →S/ 0.03</m:t>
          </m:r>
        </m:oMath>
      </m:oMathPara>
    </w:p>
    <w:p w14:paraId="3713971C" w14:textId="77777777" w:rsidR="00C06D5B" w:rsidRDefault="00C06D5B" w:rsidP="00695B90">
      <w:pPr>
        <w:pStyle w:val="Default"/>
        <w:ind w:left="1224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598D003" w14:textId="77777777" w:rsidR="00C06D5B" w:rsidRDefault="00C06D5B" w:rsidP="00C06D5B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5270B777" w14:textId="4E92F1F2" w:rsidR="00F44D21" w:rsidRDefault="00F44D21" w:rsidP="00F44D21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>en (C</w:t>
      </w:r>
      <w:r w:rsidRPr="00695B90">
        <w:rPr>
          <w:rFonts w:ascii="Arial" w:eastAsiaTheme="minorEastAsia" w:hAnsi="Arial" w:cs="Arial"/>
          <w:color w:val="auto"/>
          <w:sz w:val="20"/>
          <w:szCs w:val="20"/>
        </w:rPr>
        <w:t>)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 xml:space="preserve"> los resultados de B, D </w:t>
      </w:r>
      <w:proofErr w:type="gramStart"/>
      <w:r w:rsidR="00035FC7">
        <w:rPr>
          <w:rFonts w:ascii="Arial" w:eastAsiaTheme="minorEastAsia" w:hAnsi="Arial" w:cs="Arial"/>
          <w:color w:val="auto"/>
          <w:sz w:val="20"/>
          <w:szCs w:val="20"/>
        </w:rPr>
        <w:t>y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D56F75">
        <w:rPr>
          <w:rFonts w:ascii="Arial" w:eastAsiaTheme="minorEastAsia" w:hAnsi="Arial" w:cs="Arial"/>
          <w:color w:val="auto"/>
          <w:sz w:val="20"/>
          <w:szCs w:val="20"/>
        </w:rPr>
        <w:t xml:space="preserve"> E</w:t>
      </w:r>
      <w:proofErr w:type="gramEnd"/>
      <w:r w:rsidRPr="00695B90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493B28CC" w14:textId="77777777" w:rsidR="00F44D21" w:rsidRPr="00DF0ED6" w:rsidRDefault="00F44D21" w:rsidP="00F44D21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7D98E868" w14:textId="0FB7489A" w:rsidR="00F44D21" w:rsidRPr="00A42677" w:rsidRDefault="00F44D21" w:rsidP="00F44D21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Cuota=482.30+19.33+0.03→ S/ 501.66</m:t>
          </m:r>
        </m:oMath>
      </m:oMathPara>
    </w:p>
    <w:p w14:paraId="6E18D6DD" w14:textId="77777777" w:rsidR="00A42677" w:rsidRDefault="00A42677" w:rsidP="00F44D21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9F7CA81" w14:textId="77777777" w:rsidR="00A42677" w:rsidRPr="006A5430" w:rsidRDefault="00A42677" w:rsidP="00F44D21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2209832" w14:textId="579791DB" w:rsidR="00A42677" w:rsidRPr="00A42677" w:rsidRDefault="00A42677" w:rsidP="00A42677">
      <w:pPr>
        <w:pStyle w:val="Default"/>
        <w:numPr>
          <w:ilvl w:val="2"/>
          <w:numId w:val="1"/>
        </w:numPr>
        <w:rPr>
          <w:rFonts w:ascii="Arial" w:hAnsi="Arial" w:cs="Arial"/>
          <w:b/>
          <w:color w:val="0055B2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035FC7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>de</w:t>
      </w:r>
      <w:r w:rsidR="00035FC7">
        <w:rPr>
          <w:rFonts w:ascii="Arial" w:hAnsi="Arial" w:cs="Arial"/>
          <w:color w:val="auto"/>
          <w:szCs w:val="20"/>
        </w:rPr>
        <w:t xml:space="preserve"> la</w:t>
      </w:r>
      <w:r w:rsidRPr="00ED5BB2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>TCEA</w:t>
      </w:r>
    </w:p>
    <w:p w14:paraId="777B8E20" w14:textId="77777777" w:rsidR="00A42677" w:rsidRPr="00F44D21" w:rsidRDefault="00F04A54" w:rsidP="00A42677">
      <w:pPr>
        <w:pStyle w:val="Default"/>
        <w:ind w:left="1224"/>
        <w:rPr>
          <w:rFonts w:ascii="Arial" w:hAnsi="Arial" w:cs="Arial"/>
          <w:b/>
          <w:color w:val="0055B2" w:themeColor="text2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*CUOTA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>…   (G)</m:t>
          </m:r>
        </m:oMath>
      </m:oMathPara>
    </w:p>
    <w:p w14:paraId="5A086B44" w14:textId="77777777" w:rsid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10080378" w14:textId="77777777" w:rsidR="00F44D21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en </w:t>
      </w:r>
      <w:r w:rsidRPr="00A42677">
        <w:rPr>
          <w:rFonts w:ascii="Arial" w:eastAsiaTheme="minorEastAsia" w:hAnsi="Arial" w:cs="Arial"/>
          <w:i/>
          <w:color w:val="auto"/>
          <w:sz w:val="20"/>
          <w:szCs w:val="20"/>
        </w:rPr>
        <w:t>(</w:t>
      </w:r>
      <w:r w:rsidR="00D56F75">
        <w:rPr>
          <w:rFonts w:ascii="Arial" w:eastAsiaTheme="minorEastAsia" w:hAnsi="Arial" w:cs="Arial"/>
          <w:i/>
          <w:color w:val="auto"/>
          <w:sz w:val="20"/>
          <w:szCs w:val="20"/>
        </w:rPr>
        <w:t>G</w:t>
      </w:r>
      <w:r w:rsidRPr="00A42677">
        <w:rPr>
          <w:rFonts w:ascii="Arial" w:eastAsiaTheme="minorEastAsia" w:hAnsi="Arial" w:cs="Arial"/>
          <w:i/>
          <w:color w:val="auto"/>
          <w:sz w:val="20"/>
          <w:szCs w:val="20"/>
        </w:rPr>
        <w:t>)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1E79DE6C" w14:textId="77777777" w:rsid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4456A82E" w14:textId="2EA2F516" w:rsidR="00A42677" w:rsidRP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8000.00=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30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61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731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501.66</m:t>
          </m:r>
        </m:oMath>
      </m:oMathPara>
    </w:p>
    <w:p w14:paraId="4B7EC979" w14:textId="77777777" w:rsidR="00A42677" w:rsidRDefault="00A42677" w:rsidP="00A42677">
      <w:pPr>
        <w:pStyle w:val="Default"/>
        <w:ind w:left="516" w:firstLine="708"/>
        <w:rPr>
          <w:rFonts w:ascii="Arial" w:hAnsi="Arial" w:cs="Arial"/>
          <w:color w:val="0055B2" w:themeColor="text2"/>
          <w:szCs w:val="20"/>
          <w:u w:val="single"/>
        </w:rPr>
      </w:pPr>
    </w:p>
    <w:p w14:paraId="5A03FBD9" w14:textId="42F3CB51" w:rsidR="00A42677" w:rsidRPr="00A42677" w:rsidRDefault="00E7229D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1151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  <w:r w:rsidR="00A4267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A42677"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65E1AC51" w14:textId="6883CAA1" w:rsid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>Se anualiza la TCED para obtener TCEA</w:t>
      </w:r>
      <w:r w:rsidR="00035FC7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1D9C7C44" w14:textId="77777777" w:rsid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1757F234" w14:textId="0975B48E" w:rsidR="00A42677" w:rsidRP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1+0.1151%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-1→51.31%</m:t>
          </m:r>
        </m:oMath>
      </m:oMathPara>
    </w:p>
    <w:p w14:paraId="23F382E5" w14:textId="77777777" w:rsidR="00A42677" w:rsidRP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4FF1420A" w14:textId="77777777" w:rsidR="00A42677" w:rsidRPr="00A42677" w:rsidRDefault="00A42677" w:rsidP="00A42677">
      <w:pPr>
        <w:pStyle w:val="Default"/>
        <w:ind w:left="516" w:firstLine="708"/>
        <w:rPr>
          <w:rFonts w:ascii="Arial" w:hAnsi="Arial" w:cs="Arial"/>
          <w:color w:val="0055B2" w:themeColor="text2"/>
          <w:szCs w:val="20"/>
          <w:u w:val="single"/>
        </w:rPr>
      </w:pPr>
    </w:p>
    <w:p w14:paraId="757F51F8" w14:textId="6CC373F8" w:rsidR="0039303C" w:rsidRPr="00F44D21" w:rsidRDefault="00C06D5B" w:rsidP="00F44D21">
      <w:pPr>
        <w:pStyle w:val="Default"/>
        <w:numPr>
          <w:ilvl w:val="2"/>
          <w:numId w:val="1"/>
        </w:numPr>
        <w:rPr>
          <w:rFonts w:ascii="Arial" w:hAnsi="Arial" w:cs="Arial"/>
          <w:b/>
          <w:color w:val="0055B2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035FC7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>de</w:t>
      </w:r>
      <w:r w:rsidR="00035FC7">
        <w:rPr>
          <w:rFonts w:ascii="Arial" w:hAnsi="Arial" w:cs="Arial"/>
          <w:color w:val="auto"/>
          <w:szCs w:val="20"/>
        </w:rPr>
        <w:t>l</w:t>
      </w:r>
      <w:r w:rsidRPr="00ED5BB2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 xml:space="preserve">Interés </w:t>
      </w:r>
      <w:r w:rsidR="00F44D21">
        <w:rPr>
          <w:rFonts w:ascii="Arial" w:hAnsi="Arial" w:cs="Arial"/>
          <w:color w:val="auto"/>
          <w:szCs w:val="20"/>
        </w:rPr>
        <w:t>Compensatorio (I)</w:t>
      </w:r>
    </w:p>
    <w:p w14:paraId="30789D37" w14:textId="77777777" w:rsidR="00F44D21" w:rsidRDefault="00F44D21" w:rsidP="00F44D21">
      <w:pPr>
        <w:pStyle w:val="Default"/>
        <w:ind w:left="1224"/>
        <w:rPr>
          <w:rFonts w:ascii="Arial" w:hAnsi="Arial" w:cs="Arial"/>
          <w:color w:val="auto"/>
          <w:szCs w:val="20"/>
        </w:rPr>
      </w:pPr>
    </w:p>
    <w:p w14:paraId="1E342637" w14:textId="77777777" w:rsidR="00FB5F00" w:rsidRPr="004201DB" w:rsidRDefault="00FB5F00" w:rsidP="00FB5F00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51AAE0A6" w14:textId="77777777" w:rsidR="004201DB" w:rsidRPr="004201DB" w:rsidRDefault="004201DB" w:rsidP="00F44D21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37923E3" w14:textId="77777777" w:rsidR="004201DB" w:rsidRDefault="006A5430" w:rsidP="00915780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91286">
        <w:rPr>
          <w:rFonts w:ascii="Arial" w:eastAsiaTheme="minorEastAsia" w:hAnsi="Arial" w:cs="Arial"/>
          <w:color w:val="auto"/>
          <w:sz w:val="20"/>
          <w:szCs w:val="20"/>
        </w:rPr>
        <w:t>S</w:t>
      </w:r>
      <w:r w:rsidR="00F44D21" w:rsidRPr="006A5430">
        <w:rPr>
          <w:rFonts w:ascii="Arial" w:eastAsiaTheme="minorEastAsia" w:hAnsi="Arial" w:cs="Arial"/>
          <w:color w:val="auto"/>
          <w:sz w:val="20"/>
          <w:szCs w:val="20"/>
        </w:rPr>
        <w:t xml:space="preserve">e requiere los días </w:t>
      </w:r>
      <w:r w:rsidRPr="006A5430">
        <w:rPr>
          <w:rFonts w:ascii="Arial" w:eastAsiaTheme="minorEastAsia" w:hAnsi="Arial" w:cs="Arial"/>
          <w:color w:val="auto"/>
          <w:sz w:val="20"/>
          <w:szCs w:val="20"/>
        </w:rPr>
        <w:t>por cada periodo de pago desde la fecha de desembolso y el Mon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to de Deuda o Saldo Capital. Para inicio </w:t>
      </w:r>
      <w:r w:rsidR="004201DB">
        <w:rPr>
          <w:rFonts w:ascii="Arial" w:eastAsiaTheme="minorEastAsia" w:hAnsi="Arial" w:cs="Arial"/>
          <w:color w:val="auto"/>
          <w:sz w:val="20"/>
          <w:szCs w:val="20"/>
        </w:rPr>
        <w:t>del crédito se tiene la siguiente información.</w:t>
      </w:r>
    </w:p>
    <w:p w14:paraId="79627E4C" w14:textId="77777777" w:rsidR="00E84474" w:rsidRPr="00505B2A" w:rsidRDefault="00E84474" w:rsidP="00505B2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0"/>
        <w:gridCol w:w="1200"/>
        <w:gridCol w:w="778"/>
      </w:tblGrid>
      <w:tr w:rsidR="00297AB7" w:rsidRPr="00297AB7" w14:paraId="376E6C48" w14:textId="77777777" w:rsidTr="00297AB7">
        <w:trPr>
          <w:trHeight w:val="315"/>
          <w:jc w:val="center"/>
        </w:trPr>
        <w:tc>
          <w:tcPr>
            <w:tcW w:w="76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86D2A25" w14:textId="77777777" w:rsidR="00297AB7" w:rsidRPr="00297AB7" w:rsidRDefault="00297AB7" w:rsidP="00297A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297A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A016" w14:textId="77777777" w:rsidR="00297AB7" w:rsidRPr="00297AB7" w:rsidRDefault="00297AB7" w:rsidP="00297A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8533F" w14:textId="77777777" w:rsidR="00297AB7" w:rsidRPr="00297AB7" w:rsidRDefault="00297AB7" w:rsidP="00297A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7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E570D" w14:textId="77777777" w:rsidR="00297AB7" w:rsidRPr="00297AB7" w:rsidRDefault="00297AB7" w:rsidP="00297A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297AB7" w:rsidRPr="00297AB7" w14:paraId="14EBBB2A" w14:textId="77777777" w:rsidTr="00297AB7">
        <w:trPr>
          <w:trHeight w:val="495"/>
          <w:jc w:val="center"/>
        </w:trPr>
        <w:tc>
          <w:tcPr>
            <w:tcW w:w="76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23CE8FD" w14:textId="77777777" w:rsidR="00297AB7" w:rsidRPr="00297AB7" w:rsidRDefault="00297AB7" w:rsidP="00297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5C2FBCB" w14:textId="77777777" w:rsidR="00297AB7" w:rsidRPr="00297AB7" w:rsidRDefault="00297AB7" w:rsidP="00297A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44251F7" w14:textId="77777777" w:rsidR="00297AB7" w:rsidRPr="00297AB7" w:rsidRDefault="00297AB7" w:rsidP="00297A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F4F6BEA" w14:textId="77777777" w:rsidR="00297AB7" w:rsidRPr="00297AB7" w:rsidRDefault="00297AB7" w:rsidP="00297A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</w:tr>
      <w:tr w:rsidR="00297AB7" w:rsidRPr="00297AB7" w14:paraId="4013F550" w14:textId="77777777" w:rsidTr="00297AB7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77F4DA" w14:textId="77777777" w:rsidR="00297AB7" w:rsidRPr="00297AB7" w:rsidRDefault="00297AB7" w:rsidP="0029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F92AAF" w14:textId="77777777" w:rsidR="00297AB7" w:rsidRPr="00297AB7" w:rsidRDefault="00297AB7" w:rsidP="00297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E74D18" w14:textId="77777777" w:rsidR="00297AB7" w:rsidRPr="00297AB7" w:rsidRDefault="00297AB7" w:rsidP="00297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858388" w14:textId="77777777" w:rsidR="00297AB7" w:rsidRPr="00297AB7" w:rsidRDefault="00297AB7" w:rsidP="0029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</w:tr>
      <w:tr w:rsidR="00297AB7" w:rsidRPr="00297AB7" w14:paraId="0583E4C9" w14:textId="77777777" w:rsidTr="00297AB7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D01C" w14:textId="77777777" w:rsidR="00297AB7" w:rsidRPr="00297AB7" w:rsidRDefault="00297AB7" w:rsidP="0029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9809" w14:textId="77777777" w:rsidR="00297AB7" w:rsidRPr="00297AB7" w:rsidRDefault="00297AB7" w:rsidP="00297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979E" w14:textId="77777777" w:rsidR="00297AB7" w:rsidRPr="00297AB7" w:rsidRDefault="00297AB7" w:rsidP="0029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5619" w14:textId="77777777" w:rsidR="00297AB7" w:rsidRPr="00297AB7" w:rsidRDefault="00297AB7" w:rsidP="0029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</w:tr>
      <w:tr w:rsidR="00297AB7" w:rsidRPr="00297AB7" w14:paraId="1C8D972F" w14:textId="77777777" w:rsidTr="00297AB7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ECB57B" w14:textId="77777777" w:rsidR="00297AB7" w:rsidRPr="00297AB7" w:rsidRDefault="00297AB7" w:rsidP="0029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FB0DF2" w14:textId="77777777" w:rsidR="00297AB7" w:rsidRPr="00297AB7" w:rsidRDefault="00297AB7" w:rsidP="00297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52C3BA" w14:textId="77777777" w:rsidR="00297AB7" w:rsidRPr="00297AB7" w:rsidRDefault="00297AB7" w:rsidP="0029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2B5CA2" w14:textId="77777777" w:rsidR="00297AB7" w:rsidRPr="00297AB7" w:rsidRDefault="00297AB7" w:rsidP="0029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7,769.28</w:t>
            </w:r>
          </w:p>
        </w:tc>
      </w:tr>
      <w:tr w:rsidR="00297AB7" w:rsidRPr="00297AB7" w14:paraId="573D1188" w14:textId="77777777" w:rsidTr="00297AB7">
        <w:trPr>
          <w:trHeight w:val="3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A1DD" w14:textId="77777777" w:rsidR="00297AB7" w:rsidRPr="00297AB7" w:rsidRDefault="00297AB7" w:rsidP="0029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9989" w14:textId="77777777" w:rsidR="00297AB7" w:rsidRPr="00297AB7" w:rsidRDefault="00297AB7" w:rsidP="00297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1F86" w14:textId="77777777" w:rsidR="00297AB7" w:rsidRPr="00297AB7" w:rsidRDefault="00297AB7" w:rsidP="0029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7A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09CF" w14:textId="77777777" w:rsidR="00297AB7" w:rsidRPr="00297AB7" w:rsidRDefault="00297AB7" w:rsidP="00297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7FC74B73" w14:textId="77777777" w:rsidR="00FE1011" w:rsidRDefault="00FE1011" w:rsidP="006A543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7B913FFB" w14:textId="77777777" w:rsidR="00DD108D" w:rsidRDefault="00DD108D" w:rsidP="004201D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0E507573" w14:textId="7A17A834" w:rsidR="004201DB" w:rsidRPr="00491286" w:rsidRDefault="00DD108D" w:rsidP="00800C8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91286">
        <w:rPr>
          <w:rFonts w:ascii="Arial" w:eastAsiaTheme="minorEastAsia" w:hAnsi="Arial" w:cs="Arial"/>
          <w:color w:val="auto"/>
          <w:sz w:val="20"/>
          <w:szCs w:val="20"/>
        </w:rPr>
        <w:t>Para la cuota parcial 1 se tiene</w:t>
      </w:r>
      <w:r w:rsidR="00AB5A73">
        <w:rPr>
          <w:rFonts w:ascii="Arial" w:eastAsiaTheme="minorEastAsia" w:hAnsi="Arial" w:cs="Arial"/>
          <w:color w:val="auto"/>
          <w:sz w:val="20"/>
          <w:szCs w:val="20"/>
        </w:rPr>
        <w:t>n</w:t>
      </w:r>
      <w:r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transcurridos 30 días por ello el interés generado será:</w:t>
      </w:r>
    </w:p>
    <w:p w14:paraId="3FB67A98" w14:textId="77777777" w:rsidR="000A69E6" w:rsidRPr="00491286" w:rsidRDefault="000A69E6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689ED70" w14:textId="6061219A" w:rsidR="004201DB" w:rsidRPr="004201DB" w:rsidRDefault="00F437D2" w:rsidP="004201D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=8000.00*</m:t>
          </m:r>
          <m:sSup>
            <m:sSup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1033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%)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30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-1)</m:t>
          </m:r>
        </m:oMath>
      </m:oMathPara>
    </w:p>
    <w:p w14:paraId="0466C1D3" w14:textId="407A298E" w:rsidR="0039303C" w:rsidRPr="00357F1C" w:rsidRDefault="00F437D2" w:rsidP="00800C82">
      <w:pPr>
        <w:pStyle w:val="Default"/>
        <w:ind w:left="1080"/>
        <w:jc w:val="center"/>
        <w:rPr>
          <w:rFonts w:ascii="Arial" w:eastAsiaTheme="minorEastAsia" w:hAnsi="Arial" w:cs="Arial"/>
          <w:b/>
          <w:bCs/>
          <w:iCs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=S/251.58</m:t>
          </m:r>
        </m:oMath>
      </m:oMathPara>
    </w:p>
    <w:p w14:paraId="752670D9" w14:textId="77777777" w:rsidR="00357F1C" w:rsidRPr="00357F1C" w:rsidRDefault="00357F1C" w:rsidP="00357F1C">
      <w:pPr>
        <w:pStyle w:val="Default"/>
        <w:ind w:left="1080"/>
        <w:rPr>
          <w:rFonts w:ascii="Arial" w:eastAsiaTheme="minorEastAsia" w:hAnsi="Arial" w:cs="Arial"/>
          <w:b/>
          <w:bCs/>
          <w:iCs/>
          <w:color w:val="auto"/>
          <w:sz w:val="20"/>
          <w:szCs w:val="20"/>
        </w:rPr>
      </w:pPr>
    </w:p>
    <w:p w14:paraId="5EC433AF" w14:textId="77777777" w:rsidR="00357F1C" w:rsidRPr="00491286" w:rsidRDefault="00357F1C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De este resultado se calcula la amortización de la cuota parcial 1 </w:t>
      </w:r>
    </w:p>
    <w:p w14:paraId="27FFAE59" w14:textId="77777777" w:rsidR="00357F1C" w:rsidRPr="00491286" w:rsidRDefault="00357F1C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6D043C8" w14:textId="77777777" w:rsidR="00357F1C" w:rsidRPr="008B0CF4" w:rsidRDefault="00357F1C" w:rsidP="00357F1C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Parcial=I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>+Amortización</m:t>
          </m:r>
        </m:oMath>
      </m:oMathPara>
    </w:p>
    <w:p w14:paraId="4EC51304" w14:textId="77777777" w:rsidR="008B0CF4" w:rsidRDefault="008B0CF4" w:rsidP="00357F1C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977659A" w14:textId="77777777" w:rsidR="008B0CF4" w:rsidRPr="00C31213" w:rsidRDefault="008B0CF4" w:rsidP="008B0CF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 xml:space="preserve">  Amortización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=Cuota Parcial-I</m:t>
          </m:r>
        </m:oMath>
      </m:oMathPara>
    </w:p>
    <w:p w14:paraId="7481CD63" w14:textId="77777777" w:rsidR="008B0CF4" w:rsidRPr="00C31213" w:rsidRDefault="008B0CF4" w:rsidP="00357F1C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2B14654" w14:textId="77777777" w:rsidR="005B6769" w:rsidRPr="005B6769" w:rsidRDefault="00357F1C" w:rsidP="00357F1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p w14:paraId="55E3C5A1" w14:textId="77777777" w:rsidR="00357F1C" w:rsidRPr="00491286" w:rsidRDefault="00505B2A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357F1C" w:rsidRPr="00491286">
        <w:rPr>
          <w:rFonts w:ascii="Arial" w:eastAsiaTheme="minorEastAsia" w:hAnsi="Arial" w:cs="Arial"/>
          <w:color w:val="auto"/>
          <w:sz w:val="20"/>
          <w:szCs w:val="20"/>
        </w:rPr>
        <w:t>Remplazando</w:t>
      </w:r>
      <w:r w:rsidR="005B6769"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357F1C"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el interés de la </w:t>
      </w:r>
      <w:r w:rsidR="00357F1C" w:rsidRPr="007F2E29">
        <w:rPr>
          <w:rFonts w:ascii="Arial" w:eastAsiaTheme="minorEastAsia" w:hAnsi="Arial" w:cs="Arial"/>
          <w:b/>
          <w:color w:val="auto"/>
          <w:sz w:val="20"/>
          <w:szCs w:val="20"/>
        </w:rPr>
        <w:t>cuota</w:t>
      </w:r>
      <w:r w:rsidR="00357F1C"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357F1C" w:rsidRPr="00D56F75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parcial </w:t>
      </w:r>
      <w:r w:rsidR="005B6769" w:rsidRPr="00D56F75">
        <w:rPr>
          <w:rFonts w:ascii="Arial" w:eastAsiaTheme="minorEastAsia" w:hAnsi="Arial" w:cs="Arial"/>
          <w:b/>
          <w:color w:val="auto"/>
          <w:sz w:val="20"/>
          <w:szCs w:val="20"/>
        </w:rPr>
        <w:t>1</w:t>
      </w:r>
      <w:r w:rsidR="005B6769"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la amortización para ese mes será:</w:t>
      </w:r>
    </w:p>
    <w:p w14:paraId="1E218569" w14:textId="77777777" w:rsidR="00357F1C" w:rsidRPr="00491286" w:rsidRDefault="00357F1C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707D168" w14:textId="36616D39" w:rsidR="005B6769" w:rsidRPr="00D56F75" w:rsidRDefault="005B6769" w:rsidP="005B676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Amortización=482.30</m:t>
          </m:r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-251.58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→S/230.72</m:t>
          </m:r>
        </m:oMath>
      </m:oMathPara>
    </w:p>
    <w:p w14:paraId="51F94877" w14:textId="77777777" w:rsidR="00D56F75" w:rsidRPr="005B6769" w:rsidRDefault="00D56F75" w:rsidP="005B676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35DD438" w14:textId="241CA5F7" w:rsidR="005B6769" w:rsidRPr="00491286" w:rsidRDefault="00E179D7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C31213">
        <w:rPr>
          <w:rFonts w:ascii="Arial" w:eastAsiaTheme="minorEastAsia" w:hAnsi="Arial" w:cs="Arial"/>
          <w:color w:val="auto"/>
          <w:sz w:val="20"/>
          <w:szCs w:val="20"/>
        </w:rPr>
        <w:t xml:space="preserve">Siendo el </w:t>
      </w:r>
      <w:r w:rsidR="00AB5A73">
        <w:rPr>
          <w:rFonts w:ascii="Arial" w:eastAsiaTheme="minorEastAsia" w:hAnsi="Arial" w:cs="Arial"/>
          <w:color w:val="auto"/>
          <w:sz w:val="20"/>
          <w:szCs w:val="20"/>
        </w:rPr>
        <w:t>M</w:t>
      </w:r>
      <w:r w:rsidRPr="00C31213">
        <w:rPr>
          <w:rFonts w:ascii="Arial" w:eastAsiaTheme="minorEastAsia" w:hAnsi="Arial" w:cs="Arial"/>
          <w:color w:val="auto"/>
          <w:sz w:val="20"/>
          <w:szCs w:val="20"/>
        </w:rPr>
        <w:t>onto Deuda final</w:t>
      </w:r>
      <w:r w:rsidRPr="00491286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21A36421" w14:textId="77777777" w:rsidR="00E179D7" w:rsidRDefault="00E179D7" w:rsidP="005B676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444FC2A" w14:textId="77777777" w:rsidR="00E179D7" w:rsidRPr="00E179D7" w:rsidRDefault="00E179D7" w:rsidP="00E179D7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Monto Deuda final=Monto Deuda-Amortización</m:t>
          </m:r>
        </m:oMath>
      </m:oMathPara>
    </w:p>
    <w:p w14:paraId="358A973F" w14:textId="77777777" w:rsidR="00E179D7" w:rsidRPr="00E179D7" w:rsidRDefault="00E179D7" w:rsidP="00E179D7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0D92A60" w14:textId="7B39A081" w:rsidR="00E179D7" w:rsidRPr="00E179D7" w:rsidRDefault="00E179D7" w:rsidP="005B6769">
      <w:pPr>
        <w:pStyle w:val="Default"/>
        <w:rPr>
          <w:rFonts w:ascii="Arial" w:eastAsiaTheme="minorEastAsia" w:hAnsi="Arial" w:cs="Arial"/>
          <w:color w:val="auto"/>
          <w:sz w:val="18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18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Monto Deuda final</m:t>
          </m:r>
          <m:r>
            <w:rPr>
              <w:rFonts w:ascii="Cambria Math" w:hAnsi="Cambria Math" w:cs="Arial"/>
              <w:color w:val="auto"/>
              <w:sz w:val="18"/>
              <w:szCs w:val="20"/>
            </w:rPr>
            <m:t>=8000.0-251.58 →S/  7769.28</m:t>
          </m:r>
        </m:oMath>
      </m:oMathPara>
    </w:p>
    <w:p w14:paraId="463B5A39" w14:textId="77777777" w:rsidR="00E179D7" w:rsidRDefault="00E179D7" w:rsidP="005B676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E012322" w14:textId="77777777" w:rsidR="005B6769" w:rsidRDefault="005B6769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E179D7">
        <w:rPr>
          <w:rFonts w:ascii="Arial" w:eastAsiaTheme="minorEastAsia" w:hAnsi="Arial" w:cs="Arial"/>
          <w:color w:val="auto"/>
          <w:sz w:val="20"/>
          <w:szCs w:val="20"/>
        </w:rPr>
        <w:t xml:space="preserve">Siendo el cronograma </w:t>
      </w:r>
      <w:r w:rsidR="00C05A44">
        <w:rPr>
          <w:rFonts w:ascii="Arial" w:eastAsiaTheme="minorEastAsia" w:hAnsi="Arial" w:cs="Arial"/>
          <w:color w:val="auto"/>
          <w:sz w:val="20"/>
          <w:szCs w:val="20"/>
        </w:rPr>
        <w:t>como se muestra a continuación</w:t>
      </w:r>
      <w:r w:rsidRPr="00E179D7">
        <w:rPr>
          <w:rFonts w:ascii="Arial" w:eastAsiaTheme="minorEastAsia" w:hAnsi="Arial" w:cs="Arial"/>
          <w:color w:val="auto"/>
          <w:sz w:val="20"/>
          <w:szCs w:val="20"/>
        </w:rPr>
        <w:t xml:space="preserve"> para el siguiente periodo.</w:t>
      </w:r>
    </w:p>
    <w:p w14:paraId="3CADB4CE" w14:textId="77777777" w:rsidR="00505B2A" w:rsidRDefault="00F25271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0"/>
        <w:gridCol w:w="1200"/>
        <w:gridCol w:w="778"/>
        <w:gridCol w:w="1137"/>
        <w:gridCol w:w="827"/>
        <w:gridCol w:w="1162"/>
        <w:gridCol w:w="520"/>
        <w:gridCol w:w="1200"/>
        <w:gridCol w:w="1000"/>
      </w:tblGrid>
      <w:tr w:rsidR="00720F2E" w:rsidRPr="00720F2E" w14:paraId="156B04DE" w14:textId="77777777" w:rsidTr="00720F2E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EC65437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9C9FA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6495F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7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99B47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BE6BD7E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E008EA5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2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66D4427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52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8DC81CE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9C6A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gramStart"/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  <w:proofErr w:type="gramEnd"/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 Pagar</w:t>
            </w:r>
          </w:p>
        </w:tc>
        <w:tc>
          <w:tcPr>
            <w:tcW w:w="10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93E2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720F2E" w:rsidRPr="00720F2E" w14:paraId="25B394C6" w14:textId="77777777" w:rsidTr="00720F2E">
        <w:trPr>
          <w:trHeight w:val="495"/>
        </w:trPr>
        <w:tc>
          <w:tcPr>
            <w:tcW w:w="76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5A6823A" w14:textId="77777777" w:rsidR="00720F2E" w:rsidRPr="00720F2E" w:rsidRDefault="00720F2E" w:rsidP="00720F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FDED326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25717BF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236C40B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A0BA2AE" w14:textId="77777777" w:rsidR="00720F2E" w:rsidRPr="00720F2E" w:rsidRDefault="00720F2E" w:rsidP="00720F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B6CA808" w14:textId="77777777" w:rsidR="00720F2E" w:rsidRPr="00720F2E" w:rsidRDefault="00720F2E" w:rsidP="00720F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2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27704F0" w14:textId="77777777" w:rsidR="00720F2E" w:rsidRPr="00720F2E" w:rsidRDefault="00720F2E" w:rsidP="00720F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2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B053059" w14:textId="77777777" w:rsidR="00720F2E" w:rsidRPr="00720F2E" w:rsidRDefault="00720F2E" w:rsidP="00720F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11C92E9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03CC08C" w14:textId="77777777" w:rsidR="00720F2E" w:rsidRPr="00720F2E" w:rsidRDefault="00720F2E" w:rsidP="00720F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</w:tr>
      <w:tr w:rsidR="00720F2E" w:rsidRPr="00720F2E" w14:paraId="160E84DE" w14:textId="77777777" w:rsidTr="00720F2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5F4891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6FDE4E" w14:textId="77777777" w:rsidR="00720F2E" w:rsidRPr="00720F2E" w:rsidRDefault="00720F2E" w:rsidP="00720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B04B73" w14:textId="77777777" w:rsidR="00720F2E" w:rsidRPr="00720F2E" w:rsidRDefault="00720F2E" w:rsidP="00720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4B50F1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6D2968" w14:textId="77777777" w:rsidR="00720F2E" w:rsidRPr="00720F2E" w:rsidRDefault="00720F2E" w:rsidP="00720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DA5E4A" w14:textId="77777777" w:rsidR="00720F2E" w:rsidRPr="00720F2E" w:rsidRDefault="00720F2E" w:rsidP="00720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5FF8C0" w14:textId="77777777" w:rsidR="00720F2E" w:rsidRPr="00720F2E" w:rsidRDefault="00720F2E" w:rsidP="00720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D6BC9C" w14:textId="77777777" w:rsidR="00720F2E" w:rsidRPr="00720F2E" w:rsidRDefault="00720F2E" w:rsidP="00720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720F2E" w:rsidRPr="00720F2E" w14:paraId="7C60FB74" w14:textId="77777777" w:rsidTr="00720F2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E41B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C722" w14:textId="77777777" w:rsidR="00720F2E" w:rsidRPr="00720F2E" w:rsidRDefault="00720F2E" w:rsidP="00720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4FB2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5288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F057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230.72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17A4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251.58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C6EB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0522" w14:textId="77777777" w:rsidR="00720F2E" w:rsidRPr="00720F2E" w:rsidRDefault="00720F2E" w:rsidP="00720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A239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3960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7,769.28</w:t>
            </w:r>
          </w:p>
        </w:tc>
      </w:tr>
      <w:tr w:rsidR="00720F2E" w:rsidRPr="00720F2E" w14:paraId="31213605" w14:textId="77777777" w:rsidTr="00720F2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9B7A57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B13657" w14:textId="77777777" w:rsidR="00720F2E" w:rsidRPr="00720F2E" w:rsidRDefault="00720F2E" w:rsidP="00720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7EA688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C7A438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7,769.28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F3D914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DB9AD9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D054B8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4EE12D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720F2E" w:rsidRPr="00720F2E" w14:paraId="747DFEB5" w14:textId="77777777" w:rsidTr="00720F2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19E8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CD0B" w14:textId="77777777" w:rsidR="00720F2E" w:rsidRPr="00720F2E" w:rsidRDefault="00720F2E" w:rsidP="00720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112F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20F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3163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5970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F98E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6439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BBEB" w14:textId="77777777" w:rsidR="00720F2E" w:rsidRPr="00720F2E" w:rsidRDefault="00720F2E" w:rsidP="007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6DDDB550" w14:textId="77777777" w:rsidR="000D1700" w:rsidRDefault="000D1700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D81A396" w14:textId="77777777" w:rsidR="008A78FF" w:rsidRDefault="008A78FF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16DB67E" w14:textId="77777777" w:rsidR="000D1700" w:rsidRDefault="000D1700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De igual forma s</w:t>
      </w:r>
      <w:r w:rsidRPr="00C31213">
        <w:rPr>
          <w:rFonts w:ascii="Arial" w:eastAsiaTheme="minorEastAsia" w:hAnsi="Arial" w:cs="Arial"/>
          <w:color w:val="auto"/>
          <w:sz w:val="20"/>
          <w:szCs w:val="20"/>
        </w:rPr>
        <w:t xml:space="preserve">e completa el cronograma </w:t>
      </w:r>
      <w:r>
        <w:rPr>
          <w:rFonts w:ascii="Arial" w:eastAsiaTheme="minorEastAsia" w:hAnsi="Arial" w:cs="Arial"/>
          <w:color w:val="auto"/>
          <w:sz w:val="20"/>
          <w:szCs w:val="20"/>
        </w:rPr>
        <w:t>siguiendo todo el procedimiento anterior obteniendo el siguiente cronograma:</w:t>
      </w:r>
    </w:p>
    <w:p w14:paraId="08FEC323" w14:textId="77777777" w:rsidR="005673F7" w:rsidRDefault="005673F7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0"/>
        <w:gridCol w:w="1140"/>
        <w:gridCol w:w="1137"/>
        <w:gridCol w:w="827"/>
        <w:gridCol w:w="1162"/>
        <w:gridCol w:w="640"/>
        <w:gridCol w:w="1080"/>
        <w:gridCol w:w="1140"/>
      </w:tblGrid>
      <w:tr w:rsidR="00EE6091" w:rsidRPr="00EE6091" w14:paraId="495CCF53" w14:textId="77777777" w:rsidTr="00EE6091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05B3AE9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D270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EBB4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9272A2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E88611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100E00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6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99E78D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0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F3204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gramStart"/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  <w:proofErr w:type="gramEnd"/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 Pagar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E8FBB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EE6091" w:rsidRPr="00EE6091" w14:paraId="25B06BDC" w14:textId="77777777" w:rsidTr="00EE6091">
        <w:trPr>
          <w:trHeight w:val="495"/>
        </w:trPr>
        <w:tc>
          <w:tcPr>
            <w:tcW w:w="76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88A8D8E" w14:textId="77777777" w:rsidR="00EE6091" w:rsidRPr="00EE6091" w:rsidRDefault="00EE6091" w:rsidP="00EE6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665315D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323A024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8C3595F" w14:textId="77777777" w:rsidR="00EE6091" w:rsidRPr="00EE6091" w:rsidRDefault="00EE6091" w:rsidP="00EE6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948789C" w14:textId="77777777" w:rsidR="00EE6091" w:rsidRPr="00EE6091" w:rsidRDefault="00EE6091" w:rsidP="00EE6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C47F679" w14:textId="77777777" w:rsidR="00EE6091" w:rsidRPr="00EE6091" w:rsidRDefault="00EE6091" w:rsidP="00EE6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FC77F43" w14:textId="77777777" w:rsidR="00EE6091" w:rsidRPr="00EE6091" w:rsidRDefault="00EE6091" w:rsidP="00EE6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bottom"/>
            <w:hideMark/>
          </w:tcPr>
          <w:p w14:paraId="4369F83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bottom"/>
            <w:hideMark/>
          </w:tcPr>
          <w:p w14:paraId="53635B3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</w:tr>
      <w:tr w:rsidR="00EE6091" w:rsidRPr="00EE6091" w14:paraId="48424DC4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26A6F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DF6B73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2A1D6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B5DCCB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E42752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C54AE2" w14:textId="77777777" w:rsidR="00EE6091" w:rsidRPr="00EE6091" w:rsidRDefault="00EE6091" w:rsidP="00EE6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D68EA1" w14:textId="77777777" w:rsidR="00EE6091" w:rsidRPr="00EE6091" w:rsidRDefault="00EE6091" w:rsidP="00EE6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2A77BF" w14:textId="77777777" w:rsidR="00EE6091" w:rsidRPr="00EE6091" w:rsidRDefault="00EE6091" w:rsidP="00EE6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40E29D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</w:tr>
      <w:tr w:rsidR="00EE6091" w:rsidRPr="00EE6091" w14:paraId="00CB0305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42E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6491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07E9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4B7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230.72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E0B4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251.58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2B24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BE1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A90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7DD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7,769.28</w:t>
            </w:r>
          </w:p>
        </w:tc>
      </w:tr>
      <w:tr w:rsidR="00EE6091" w:rsidRPr="00EE6091" w14:paraId="5D65391A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3F7CC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A3C833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4417F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7,769.28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575EB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229.70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D972BB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252.60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131C7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36F0D9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C2677D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08D1CC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7,539.58</w:t>
            </w:r>
          </w:p>
        </w:tc>
      </w:tr>
      <w:tr w:rsidR="00EE6091" w:rsidRPr="00EE6091" w14:paraId="4FACABE5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8AE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FF24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AA2C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7,539.58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2644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245.20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AEBC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237.10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2655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6206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3D2D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9548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7,294.39</w:t>
            </w:r>
          </w:p>
        </w:tc>
      </w:tr>
      <w:tr w:rsidR="00EE6091" w:rsidRPr="00EE6091" w14:paraId="7DB4AB5E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4B47A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07EAB8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FC458A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7,294.39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89E745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245.14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7A0B6B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237.16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15016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E3BE15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001A86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0659ED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7,049.25</w:t>
            </w:r>
          </w:p>
        </w:tc>
      </w:tr>
      <w:tr w:rsidR="00EE6091" w:rsidRPr="00EE6091" w14:paraId="52C80FE9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1FED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746E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75AD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7,049.25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664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253.11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C7D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229.19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897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F4D8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C3E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7E88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6,796.14</w:t>
            </w:r>
          </w:p>
        </w:tc>
      </w:tr>
      <w:tr w:rsidR="00EE6091" w:rsidRPr="00EE6091" w14:paraId="6A5E70AE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174E4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223A67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2767F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6,796.14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CD6EBD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268.58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1E1EFB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213.72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97403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88B28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352EB9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4E2E98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6,527.56</w:t>
            </w:r>
          </w:p>
        </w:tc>
      </w:tr>
      <w:tr w:rsidR="00EE6091" w:rsidRPr="00EE6091" w14:paraId="7654F190" w14:textId="77777777" w:rsidTr="00EE60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BFF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5122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362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6,527.56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7359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CB4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212.23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B07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B67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D8A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CF64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6,257.49</w:t>
            </w:r>
          </w:p>
        </w:tc>
      </w:tr>
      <w:tr w:rsidR="00EE6091" w:rsidRPr="00EE6091" w14:paraId="46F8ED79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C41109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CE4A15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FCC9D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6,257.49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D9130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285.52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BAE088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196.79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44B31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96A86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C87D9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861C50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5,971.98</w:t>
            </w:r>
          </w:p>
        </w:tc>
      </w:tr>
      <w:tr w:rsidR="00EE6091" w:rsidRPr="00EE6091" w14:paraId="670A8D03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0E9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1283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281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5,971.98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02C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288.13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899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194.17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54A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835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C585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8300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5,683.84</w:t>
            </w:r>
          </w:p>
        </w:tc>
      </w:tr>
      <w:tr w:rsidR="00EE6091" w:rsidRPr="00EE6091" w14:paraId="03C70F21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D0892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2A6792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D43409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5,683.84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DD41F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297.50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3894F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184.80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B6D72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6A2D06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4DF7E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2C1FA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5,386.34</w:t>
            </w:r>
          </w:p>
        </w:tc>
      </w:tr>
      <w:tr w:rsidR="00EE6091" w:rsidRPr="00EE6091" w14:paraId="4CA98F5B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2714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E5AF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45FC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5,386.34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C57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324.37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35C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157.93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F5E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79FC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A02D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99E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5,061.97</w:t>
            </w:r>
          </w:p>
        </w:tc>
      </w:tr>
      <w:tr w:rsidR="00EE6091" w:rsidRPr="00EE6091" w14:paraId="305BB12D" w14:textId="77777777" w:rsidTr="00EE60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ED7EBC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23C29E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EE1CC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5,061.97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D4235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317.72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5BA67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164.58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0E7E2C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0B2E6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FF3B9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9F0A5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4,744.25</w:t>
            </w:r>
          </w:p>
        </w:tc>
      </w:tr>
      <w:tr w:rsidR="00EE6091" w:rsidRPr="00EE6091" w14:paraId="6FB54244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C67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A923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586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4,744.25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C268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333.10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CD9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149.20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3AC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AA9B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D7D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5E8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4,411.15</w:t>
            </w:r>
          </w:p>
        </w:tc>
      </w:tr>
      <w:tr w:rsidR="00EE6091" w:rsidRPr="00EE6091" w14:paraId="18F25D28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BC2EE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5F311A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EB713C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4,411.15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63ECE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338.88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8344A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143.42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EDE7D5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E38118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DC175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79139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4,072.26</w:t>
            </w:r>
          </w:p>
        </w:tc>
      </w:tr>
      <w:tr w:rsidR="00EE6091" w:rsidRPr="00EE6091" w14:paraId="58EC7B51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895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D4B3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9C9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4,072.26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095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354.24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38C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128.06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447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D54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EFE6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06E0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3,718.03</w:t>
            </w:r>
          </w:p>
        </w:tc>
      </w:tr>
      <w:tr w:rsidR="00EE6091" w:rsidRPr="00EE6091" w14:paraId="1C826648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43B84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0069AF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E330C6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3,718.03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D2F06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361.42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5C618D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120.88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172D6C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366D5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0C7140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61804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3,356.61</w:t>
            </w:r>
          </w:p>
        </w:tc>
      </w:tr>
      <w:tr w:rsidR="00EE6091" w:rsidRPr="00EE6091" w14:paraId="7A23C806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86C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BFEE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E62D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3,356.61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289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373.17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CCF9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109.13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351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810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B7B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EC7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2,983.44</w:t>
            </w:r>
          </w:p>
        </w:tc>
      </w:tr>
      <w:tr w:rsidR="00EE6091" w:rsidRPr="00EE6091" w14:paraId="742A8973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BD7CA0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62D614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BB6979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2,983.44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CA273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388.48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5038A9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9A7BA6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86310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1382FB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949BD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2,594.96</w:t>
            </w:r>
          </w:p>
        </w:tc>
      </w:tr>
      <w:tr w:rsidR="00EE6091" w:rsidRPr="00EE6091" w14:paraId="0901A208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E988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B77C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E8E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2,594.96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1CD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397.93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668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84.37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1266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63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CA5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8D68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2,197.03</w:t>
            </w:r>
          </w:p>
        </w:tc>
      </w:tr>
      <w:tr w:rsidR="00EE6091" w:rsidRPr="00EE6091" w14:paraId="6F21C8A9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B1B8D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0BEE56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C32CDD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2,197.03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9CE909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413.21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A4D47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69.09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76A22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38A238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B3FA35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92C87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1,783.82</w:t>
            </w:r>
          </w:p>
        </w:tc>
      </w:tr>
      <w:tr w:rsidR="00EE6091" w:rsidRPr="00EE6091" w14:paraId="4E237C6B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DB26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4668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B22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1,783.82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B970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424.30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092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122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245C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B95C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D364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1,359.52</w:t>
            </w:r>
          </w:p>
        </w:tc>
      </w:tr>
      <w:tr w:rsidR="00EE6091" w:rsidRPr="00EE6091" w14:paraId="22D4489E" w14:textId="77777777" w:rsidTr="00EE609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68ED96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6F6FBA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1E236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1,359.52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41621D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438.10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5DCCB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84AFE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5CF5C7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4DAA5C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8D67C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921.42</w:t>
            </w:r>
          </w:p>
        </w:tc>
      </w:tr>
      <w:tr w:rsidR="00EE6091" w:rsidRPr="00EE6091" w14:paraId="61B62C3A" w14:textId="77777777" w:rsidTr="00EE60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95C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34CE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89F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921.42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CADA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454.31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E109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2049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80D6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764C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124E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467.11</w:t>
            </w:r>
          </w:p>
        </w:tc>
      </w:tr>
      <w:tr w:rsidR="00EE6091" w:rsidRPr="00EE6091" w14:paraId="1931436A" w14:textId="77777777" w:rsidTr="00EE609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4CB8A8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F8D641C" w14:textId="77777777" w:rsidR="00EE6091" w:rsidRPr="00EE6091" w:rsidRDefault="00EE6091" w:rsidP="00EE60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E46599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467.11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BE6EFE2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467.11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58D93A1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15.19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3658238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8418C8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5BA5193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7D81F2F" w14:textId="77777777" w:rsidR="00EE6091" w:rsidRPr="00EE6091" w:rsidRDefault="00EE6091" w:rsidP="00EE6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E60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</w:tbl>
    <w:p w14:paraId="4C3CAEEE" w14:textId="77777777" w:rsidR="00A91701" w:rsidRDefault="00A91701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9F4B7D1" w14:textId="77777777" w:rsidR="00A91701" w:rsidRDefault="00A91701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A1B89FA" w14:textId="77777777" w:rsidR="000D1700" w:rsidRPr="000D1700" w:rsidRDefault="000D1700" w:rsidP="000D1700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0D1700">
        <w:rPr>
          <w:rFonts w:ascii="Arial" w:hAnsi="Arial" w:cs="Arial"/>
          <w:b/>
          <w:color w:val="0055B2" w:themeColor="text2"/>
          <w:szCs w:val="20"/>
          <w:u w:val="single"/>
        </w:rPr>
        <w:t xml:space="preserve">Caso de Pago Anticipado Parcial </w:t>
      </w:r>
    </w:p>
    <w:p w14:paraId="0D892745" w14:textId="77777777" w:rsidR="000D1700" w:rsidRPr="000D1700" w:rsidRDefault="000D1700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1B447D3" w14:textId="7DFC601F" w:rsidR="000D1700" w:rsidRPr="000D1700" w:rsidRDefault="000D1700" w:rsidP="00800C82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Un pago anticipado parcial se define como aquel pago que se realiza con el fin de reducir la cuota o el plazo del crédito</w:t>
      </w:r>
      <w:r w:rsidR="004F41A2">
        <w:rPr>
          <w:rFonts w:ascii="Arial" w:eastAsiaTheme="minorEastAsia" w:hAnsi="Arial" w:cs="Arial"/>
          <w:color w:val="auto"/>
          <w:sz w:val="20"/>
          <w:szCs w:val="20"/>
        </w:rPr>
        <w:t xml:space="preserve">, cuyo monto mínimo a pagar es 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>e</w:t>
      </w:r>
      <w:r w:rsidR="004F41A2">
        <w:rPr>
          <w:rFonts w:ascii="Arial" w:eastAsiaTheme="minorEastAsia" w:hAnsi="Arial" w:cs="Arial"/>
          <w:color w:val="auto"/>
          <w:sz w:val="20"/>
          <w:szCs w:val="20"/>
        </w:rPr>
        <w:t>l valor superior a</w:t>
      </w:r>
      <w:r w:rsidR="00DF52C8">
        <w:rPr>
          <w:rFonts w:ascii="Arial" w:eastAsiaTheme="minorEastAsia" w:hAnsi="Arial" w:cs="Arial"/>
          <w:color w:val="auto"/>
          <w:sz w:val="20"/>
          <w:szCs w:val="20"/>
        </w:rPr>
        <w:t>l</w:t>
      </w:r>
      <w:r w:rsidR="004F41A2">
        <w:rPr>
          <w:rFonts w:ascii="Arial" w:eastAsiaTheme="minorEastAsia" w:hAnsi="Arial" w:cs="Arial"/>
          <w:color w:val="auto"/>
          <w:sz w:val="20"/>
          <w:szCs w:val="20"/>
        </w:rPr>
        <w:t xml:space="preserve"> de 2 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>c</w:t>
      </w:r>
      <w:r w:rsidR="004F41A2">
        <w:rPr>
          <w:rFonts w:ascii="Arial" w:eastAsiaTheme="minorEastAsia" w:hAnsi="Arial" w:cs="Arial"/>
          <w:color w:val="auto"/>
          <w:sz w:val="20"/>
          <w:szCs w:val="20"/>
        </w:rPr>
        <w:t>uotas.</w:t>
      </w:r>
      <w:r w:rsidR="00B40C2C">
        <w:rPr>
          <w:rFonts w:ascii="Arial" w:eastAsiaTheme="minorEastAsia" w:hAnsi="Arial" w:cs="Arial"/>
          <w:color w:val="auto"/>
          <w:sz w:val="20"/>
          <w:szCs w:val="20"/>
        </w:rPr>
        <w:t xml:space="preserve"> As</w:t>
      </w:r>
      <w:r w:rsidR="00DF52C8">
        <w:rPr>
          <w:rFonts w:ascii="Arial" w:eastAsiaTheme="minorEastAsia" w:hAnsi="Arial" w:cs="Arial"/>
          <w:color w:val="auto"/>
          <w:sz w:val="20"/>
          <w:szCs w:val="20"/>
        </w:rPr>
        <w:t>i</w:t>
      </w:r>
      <w:r w:rsidR="00B40C2C">
        <w:rPr>
          <w:rFonts w:ascii="Arial" w:eastAsiaTheme="minorEastAsia" w:hAnsi="Arial" w:cs="Arial"/>
          <w:color w:val="auto"/>
          <w:sz w:val="20"/>
          <w:szCs w:val="20"/>
        </w:rPr>
        <w:t>mismo, el crédito</w:t>
      </w:r>
      <w:r w:rsidR="00DA7C5B">
        <w:rPr>
          <w:rFonts w:ascii="Arial" w:eastAsiaTheme="minorEastAsia" w:hAnsi="Arial" w:cs="Arial"/>
          <w:color w:val="auto"/>
          <w:sz w:val="20"/>
          <w:szCs w:val="20"/>
        </w:rPr>
        <w:t xml:space="preserve"> no deberá contar con cuotas pendientes de pago (Cuotas atrasadas). </w:t>
      </w:r>
    </w:p>
    <w:p w14:paraId="5C34479C" w14:textId="77777777" w:rsidR="000D1700" w:rsidRPr="004F41A2" w:rsidRDefault="000D1700" w:rsidP="00800C82">
      <w:pPr>
        <w:pStyle w:val="Default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CAC2355" w14:textId="15E99E0C" w:rsidR="00487600" w:rsidRPr="00487600" w:rsidRDefault="00487600" w:rsidP="00800C82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bCs/>
          <w:color w:val="auto"/>
          <w:sz w:val="20"/>
          <w:szCs w:val="20"/>
        </w:rPr>
        <w:t>En este 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jemplo el </w:t>
      </w:r>
      <w:r w:rsidRPr="00800C82">
        <w:rPr>
          <w:rFonts w:ascii="Arial" w:eastAsiaTheme="minorEastAsia" w:hAnsi="Arial" w:cs="Arial"/>
          <w:b/>
          <w:bCs/>
          <w:color w:val="auto"/>
          <w:sz w:val="20"/>
          <w:szCs w:val="20"/>
        </w:rPr>
        <w:t>cliente “XYZ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” </w:t>
      </w:r>
      <w:r w:rsidR="009E01BD">
        <w:rPr>
          <w:rFonts w:ascii="Arial" w:eastAsiaTheme="minorEastAsia" w:hAnsi="Arial" w:cs="Arial"/>
          <w:color w:val="auto"/>
          <w:sz w:val="20"/>
          <w:szCs w:val="20"/>
        </w:rPr>
        <w:t>(Se</w:t>
      </w:r>
      <w:r w:rsidR="00B40C2C">
        <w:rPr>
          <w:rFonts w:ascii="Arial" w:eastAsiaTheme="minorEastAsia" w:hAnsi="Arial" w:cs="Arial"/>
          <w:color w:val="auto"/>
          <w:sz w:val="20"/>
          <w:szCs w:val="20"/>
        </w:rPr>
        <w:t xml:space="preserve"> ha considera</w:t>
      </w:r>
      <w:r w:rsidR="009E01BD">
        <w:rPr>
          <w:rFonts w:ascii="Arial" w:eastAsiaTheme="minorEastAsia" w:hAnsi="Arial" w:cs="Arial"/>
          <w:color w:val="auto"/>
          <w:sz w:val="20"/>
          <w:szCs w:val="20"/>
        </w:rPr>
        <w:t xml:space="preserve">do </w:t>
      </w:r>
      <w:r w:rsidR="00DF52C8">
        <w:rPr>
          <w:rFonts w:ascii="Arial" w:eastAsiaTheme="minorEastAsia" w:hAnsi="Arial" w:cs="Arial"/>
          <w:color w:val="auto"/>
          <w:sz w:val="20"/>
          <w:szCs w:val="20"/>
        </w:rPr>
        <w:t>la información d</w:t>
      </w:r>
      <w:r w:rsidR="009E01BD">
        <w:rPr>
          <w:rFonts w:ascii="Arial" w:eastAsiaTheme="minorEastAsia" w:hAnsi="Arial" w:cs="Arial"/>
          <w:color w:val="auto"/>
          <w:sz w:val="20"/>
          <w:szCs w:val="20"/>
        </w:rPr>
        <w:t xml:space="preserve">el ejemplo anterior) 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 xml:space="preserve">ya tiene cancelado las 9 primeras cuotas y </w:t>
      </w:r>
      <w:r>
        <w:rPr>
          <w:rFonts w:ascii="Arial" w:eastAsiaTheme="minorEastAsia" w:hAnsi="Arial" w:cs="Arial"/>
          <w:color w:val="auto"/>
          <w:sz w:val="20"/>
          <w:szCs w:val="20"/>
        </w:rPr>
        <w:t>va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 xml:space="preserve"> a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realizar un pago el </w:t>
      </w:r>
      <w:r w:rsidRPr="00487600">
        <w:rPr>
          <w:rFonts w:ascii="Arial" w:eastAsiaTheme="minorEastAsia" w:hAnsi="Arial" w:cs="Arial"/>
          <w:color w:val="auto"/>
          <w:sz w:val="20"/>
          <w:szCs w:val="20"/>
        </w:rPr>
        <w:t>28/01/2019</w:t>
      </w:r>
      <w:r w:rsidR="00A91701">
        <w:rPr>
          <w:rFonts w:ascii="Arial" w:eastAsiaTheme="minorEastAsia" w:hAnsi="Arial" w:cs="Arial"/>
          <w:color w:val="auto"/>
          <w:sz w:val="20"/>
          <w:szCs w:val="20"/>
        </w:rPr>
        <w:t xml:space="preserve"> del valor de S/ 11</w:t>
      </w:r>
      <w:r w:rsidR="00721ADB">
        <w:rPr>
          <w:rFonts w:ascii="Arial" w:eastAsiaTheme="minorEastAsia" w:hAnsi="Arial" w:cs="Arial"/>
          <w:color w:val="auto"/>
          <w:sz w:val="20"/>
          <w:szCs w:val="20"/>
        </w:rPr>
        <w:t>00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>,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el cliente tiene 2 opciones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 xml:space="preserve"> reducir cuota o reducir el plazo del crédito</w:t>
      </w:r>
      <w:r>
        <w:rPr>
          <w:rFonts w:ascii="Arial" w:eastAsiaTheme="minorEastAsia" w:hAnsi="Arial" w:cs="Arial"/>
          <w:color w:val="auto"/>
          <w:sz w:val="20"/>
          <w:szCs w:val="20"/>
        </w:rPr>
        <w:t>.  Como el monto a pagar es superior a 2 cuotas (</w:t>
      </w:r>
      <w:r w:rsidR="00A91701">
        <w:rPr>
          <w:rFonts w:ascii="Arial" w:eastAsiaTheme="minorEastAsia" w:hAnsi="Arial" w:cs="Arial"/>
          <w:b/>
          <w:color w:val="FF0000"/>
          <w:sz w:val="20"/>
          <w:szCs w:val="20"/>
        </w:rPr>
        <w:t>11</w:t>
      </w:r>
      <w:r w:rsidR="00721ADB">
        <w:rPr>
          <w:rFonts w:ascii="Arial" w:eastAsiaTheme="minorEastAsia" w:hAnsi="Arial" w:cs="Arial"/>
          <w:b/>
          <w:color w:val="FF0000"/>
          <w:sz w:val="20"/>
          <w:szCs w:val="20"/>
        </w:rPr>
        <w:t>00</w:t>
      </w:r>
      <w:r w:rsidR="0064639E" w:rsidRPr="0064639E"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  <w:r w:rsidR="00CB6592" w:rsidRPr="0064639E">
        <w:rPr>
          <w:rFonts w:ascii="Arial" w:eastAsiaTheme="minorEastAsia" w:hAnsi="Arial" w:cs="Arial"/>
          <w:color w:val="auto"/>
          <w:sz w:val="20"/>
          <w:szCs w:val="20"/>
        </w:rPr>
        <w:t>&gt; 2*</w:t>
      </w:r>
      <w:r w:rsidR="00A91701">
        <w:rPr>
          <w:rFonts w:ascii="Arial" w:eastAsia="Times New Roman" w:hAnsi="Arial" w:cs="Arial"/>
          <w:sz w:val="20"/>
          <w:szCs w:val="20"/>
          <w:lang w:eastAsia="es-PE"/>
        </w:rPr>
        <w:t>5</w:t>
      </w:r>
      <w:r w:rsidR="001C774F">
        <w:rPr>
          <w:rFonts w:ascii="Arial" w:eastAsia="Times New Roman" w:hAnsi="Arial" w:cs="Arial"/>
          <w:sz w:val="20"/>
          <w:szCs w:val="20"/>
          <w:lang w:eastAsia="es-PE"/>
        </w:rPr>
        <w:t>01.66</w:t>
      </w:r>
      <w:r w:rsidR="00721ADB">
        <w:rPr>
          <w:rFonts w:ascii="Arial" w:eastAsia="Times New Roman" w:hAnsi="Arial" w:cs="Arial"/>
          <w:sz w:val="20"/>
          <w:szCs w:val="20"/>
          <w:lang w:eastAsia="es-PE"/>
        </w:rPr>
        <w:t>.</w:t>
      </w:r>
      <w:r w:rsidR="0064639E"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="00A91701" w:rsidRPr="00A91701">
        <w:rPr>
          <w:rFonts w:ascii="Arial" w:hAnsi="Arial" w:cs="Arial"/>
          <w:b/>
          <w:color w:val="0055B2" w:themeColor="text2"/>
          <w:sz w:val="20"/>
          <w:szCs w:val="20"/>
        </w:rPr>
        <w:t>10</w:t>
      </w:r>
      <w:r w:rsidR="000A29E9">
        <w:rPr>
          <w:rFonts w:ascii="Arial" w:hAnsi="Arial" w:cs="Arial"/>
          <w:b/>
          <w:color w:val="0055B2" w:themeColor="text2"/>
          <w:sz w:val="20"/>
          <w:szCs w:val="20"/>
        </w:rPr>
        <w:t>03.32</w:t>
      </w:r>
      <w:r>
        <w:rPr>
          <w:rFonts w:ascii="Arial" w:eastAsiaTheme="minorEastAsia" w:hAnsi="Arial" w:cs="Arial"/>
          <w:color w:val="auto"/>
          <w:sz w:val="20"/>
          <w:szCs w:val="20"/>
        </w:rPr>
        <w:t>) se le indica las siguientes opciones</w:t>
      </w:r>
      <w:r w:rsidR="0064639E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52D450CA" w14:textId="77777777" w:rsidR="000D1700" w:rsidRDefault="004F41A2" w:rsidP="000D170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4F41A2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14:paraId="59755FDC" w14:textId="77777777" w:rsidR="000D1700" w:rsidRPr="004F41A2" w:rsidRDefault="000D1700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6EB5883" w14:textId="3C6FB26C" w:rsidR="000D1700" w:rsidRDefault="00487600" w:rsidP="004F41A2">
      <w:pPr>
        <w:pStyle w:val="Default"/>
        <w:numPr>
          <w:ilvl w:val="1"/>
          <w:numId w:val="1"/>
        </w:numPr>
        <w:rPr>
          <w:rFonts w:ascii="Arial" w:hAnsi="Arial" w:cs="Arial"/>
          <w:color w:val="0055B2" w:themeColor="text2"/>
          <w:szCs w:val="20"/>
        </w:rPr>
      </w:pPr>
      <w:r>
        <w:rPr>
          <w:rFonts w:ascii="Arial" w:hAnsi="Arial" w:cs="Arial"/>
          <w:color w:val="0055B2" w:themeColor="text2"/>
          <w:szCs w:val="20"/>
        </w:rPr>
        <w:t>P</w:t>
      </w:r>
      <w:r w:rsidR="000D1700" w:rsidRPr="004F41A2">
        <w:rPr>
          <w:rFonts w:ascii="Arial" w:hAnsi="Arial" w:cs="Arial"/>
          <w:color w:val="0055B2" w:themeColor="text2"/>
          <w:szCs w:val="20"/>
        </w:rPr>
        <w:t>ago</w:t>
      </w:r>
      <w:r>
        <w:rPr>
          <w:rFonts w:ascii="Arial" w:hAnsi="Arial" w:cs="Arial"/>
          <w:color w:val="0055B2" w:themeColor="text2"/>
          <w:szCs w:val="20"/>
        </w:rPr>
        <w:t xml:space="preserve"> para reducción de cuota </w:t>
      </w:r>
      <w:r w:rsidR="008257DF">
        <w:rPr>
          <w:rFonts w:ascii="Arial" w:hAnsi="Arial" w:cs="Arial"/>
          <w:color w:val="0055B2" w:themeColor="text2"/>
          <w:szCs w:val="20"/>
        </w:rPr>
        <w:t xml:space="preserve">o </w:t>
      </w:r>
      <w:r w:rsidR="0064639E">
        <w:rPr>
          <w:rFonts w:ascii="Arial" w:hAnsi="Arial" w:cs="Arial"/>
          <w:color w:val="0055B2" w:themeColor="text2"/>
          <w:szCs w:val="20"/>
        </w:rPr>
        <w:t>r</w:t>
      </w:r>
      <w:r w:rsidR="008257DF">
        <w:rPr>
          <w:rFonts w:ascii="Arial" w:hAnsi="Arial" w:cs="Arial"/>
          <w:color w:val="0055B2" w:themeColor="text2"/>
          <w:szCs w:val="20"/>
        </w:rPr>
        <w:t>educción de plazo</w:t>
      </w:r>
      <w:r w:rsidR="004F41A2">
        <w:rPr>
          <w:rFonts w:ascii="Arial" w:hAnsi="Arial" w:cs="Arial"/>
          <w:color w:val="0055B2" w:themeColor="text2"/>
          <w:szCs w:val="20"/>
        </w:rPr>
        <w:t xml:space="preserve"> </w:t>
      </w:r>
    </w:p>
    <w:p w14:paraId="0DAF480C" w14:textId="77777777" w:rsidR="0031753F" w:rsidRDefault="0031753F" w:rsidP="0031753F">
      <w:pPr>
        <w:pStyle w:val="Default"/>
        <w:ind w:left="792"/>
        <w:rPr>
          <w:rFonts w:ascii="Arial" w:hAnsi="Arial" w:cs="Arial"/>
          <w:color w:val="0055B2" w:themeColor="text2"/>
          <w:szCs w:val="20"/>
        </w:rPr>
      </w:pPr>
    </w:p>
    <w:p w14:paraId="186BBF84" w14:textId="77777777" w:rsidR="0031753F" w:rsidRDefault="0031753F" w:rsidP="0031753F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789EE58B" w14:textId="77777777" w:rsidR="00E84474" w:rsidRPr="0031753F" w:rsidRDefault="00E84474" w:rsidP="0031753F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0"/>
        <w:gridCol w:w="1140"/>
        <w:gridCol w:w="1137"/>
        <w:gridCol w:w="827"/>
        <w:gridCol w:w="1162"/>
        <w:gridCol w:w="640"/>
        <w:gridCol w:w="1080"/>
        <w:gridCol w:w="1140"/>
        <w:gridCol w:w="940"/>
      </w:tblGrid>
      <w:tr w:rsidR="000A29E9" w:rsidRPr="000A29E9" w14:paraId="42B7B429" w14:textId="77777777" w:rsidTr="000A29E9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BF878B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B8FB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692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89EBDF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CE9FE8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7D54B92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6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CC0D61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0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0FC3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gramStart"/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  <w:proofErr w:type="gramEnd"/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 Pagar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923C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9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bottom"/>
            <w:hideMark/>
          </w:tcPr>
          <w:p w14:paraId="211F241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0A29E9" w:rsidRPr="000A29E9" w14:paraId="38DBBFDF" w14:textId="77777777" w:rsidTr="000A29E9">
        <w:trPr>
          <w:trHeight w:val="495"/>
        </w:trPr>
        <w:tc>
          <w:tcPr>
            <w:tcW w:w="76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C8758C5" w14:textId="77777777" w:rsidR="000A29E9" w:rsidRPr="000A29E9" w:rsidRDefault="000A29E9" w:rsidP="000A2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F65492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BB4DB0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4435E4E" w14:textId="77777777" w:rsidR="000A29E9" w:rsidRPr="000A29E9" w:rsidRDefault="000A29E9" w:rsidP="000A2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785AA1B" w14:textId="77777777" w:rsidR="000A29E9" w:rsidRPr="000A29E9" w:rsidRDefault="000A29E9" w:rsidP="000A2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DDBAA7E" w14:textId="77777777" w:rsidR="000A29E9" w:rsidRPr="000A29E9" w:rsidRDefault="000A29E9" w:rsidP="000A2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F289811" w14:textId="77777777" w:rsidR="000A29E9" w:rsidRPr="000A29E9" w:rsidRDefault="000A29E9" w:rsidP="000A2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bottom"/>
            <w:hideMark/>
          </w:tcPr>
          <w:p w14:paraId="735E740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bottom"/>
            <w:hideMark/>
          </w:tcPr>
          <w:p w14:paraId="0997198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  <w:tc>
          <w:tcPr>
            <w:tcW w:w="9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4BBEF66" w14:textId="77777777" w:rsidR="000A29E9" w:rsidRPr="000A29E9" w:rsidRDefault="000A29E9" w:rsidP="000A2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0A29E9" w:rsidRPr="000A29E9" w14:paraId="765AC6B2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5CA11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9D7382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650EE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F8A09D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365676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9FEC40" w14:textId="77777777" w:rsidR="000A29E9" w:rsidRPr="000A29E9" w:rsidRDefault="000A29E9" w:rsidP="000A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36FEA3" w14:textId="77777777" w:rsidR="000A29E9" w:rsidRPr="000A29E9" w:rsidRDefault="000A29E9" w:rsidP="000A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D36D35" w14:textId="77777777" w:rsidR="000A29E9" w:rsidRPr="000A29E9" w:rsidRDefault="000A29E9" w:rsidP="000A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117AB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9DD756" w14:textId="77777777" w:rsidR="000A29E9" w:rsidRPr="000A29E9" w:rsidRDefault="000A29E9" w:rsidP="000A2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0A29E9" w:rsidRPr="000A29E9" w14:paraId="66AA34BA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8D4F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BFE2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ECB6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D10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230.72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6A8F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251.58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BD34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31C9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A0D9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5A7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7,769.28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FCA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A29E9" w:rsidRPr="000A29E9" w14:paraId="29940EFD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B5C306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0795E6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0E4E6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7,769.28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E39C71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229.70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F563A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252.60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FCFE3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B2850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A6956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BEF9F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7,539.58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887F99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A29E9" w:rsidRPr="000A29E9" w14:paraId="4D37E2F5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C3C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3250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12A9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7,539.58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B0F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245.20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D55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237.10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F82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5EB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5FAF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B36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7,294.39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AE84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A29E9" w:rsidRPr="000A29E9" w14:paraId="7AECA46D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0AA52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6E7BF8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96B8E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7,294.39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414226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245.14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9394C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237.16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BF827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FDDA5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AE08C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93BDF1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7,049.25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EAA5F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A29E9" w:rsidRPr="000A29E9" w14:paraId="1D745EE3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EB4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ACA2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9D8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7,049.25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A28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253.11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CDA4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229.19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054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B35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C0B6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D12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6,796.14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654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A29E9" w:rsidRPr="000A29E9" w14:paraId="415B46AD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68FB3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7B25A9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60775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6,796.14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CF5896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268.58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8668B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213.72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6CA51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05AD42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FD4914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D5EB2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6,527.56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ABA81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A29E9" w:rsidRPr="000A29E9" w14:paraId="2863A24F" w14:textId="77777777" w:rsidTr="000A29E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450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B96B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073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6,527.56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0F3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88D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212.23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F58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CF1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1114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1709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6,257.49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AE54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A29E9" w:rsidRPr="000A29E9" w14:paraId="575E485F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5689B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EE033A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FEA86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6,257.49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904E11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285.52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0FAE4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196.79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9EAEC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A46E06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1DB29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58757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5,971.98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9E20D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A29E9" w:rsidRPr="000A29E9" w14:paraId="49DED0A3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38C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1DEF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57A1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5,971.98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945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288.13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2ADF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194.17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6F54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9379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7E5F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E531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5,683.84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6B1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A29E9" w:rsidRPr="000A29E9" w14:paraId="21286E00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F6D14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C7AFB8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ACE349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5,683.84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983F4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297.50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BFBBB6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184.80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91352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B19CB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D6207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A8B5DF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5,386.34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5605C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0A9BA52E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AD26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58A8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F44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5,386.34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34E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324.37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FA61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157.93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415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7CB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D3A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463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5,061.97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A88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54BB1212" w14:textId="77777777" w:rsidTr="000A29E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1C908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E17B70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493CD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5,061.97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B01D6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317.72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65110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164.58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4BD346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F4FD1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9D70C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FD83C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4,744.25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B617C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31B7DBE3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222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A49B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ACD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4,744.25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A35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333.10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AFE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149.20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D10F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29C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994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2F26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4,411.15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AB3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7BFC6870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7B6B0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C6DEE4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618C6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4,411.15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53E80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338.88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F9B05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143.42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ED971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CA7019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3B5D0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6BB4D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4,072.26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04C4B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7372D1B3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927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A9C9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539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4,072.26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C44F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354.24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FF9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128.06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051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31C1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9BA4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DD4F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3,718.03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0DE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2C7D32C4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E3BE5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0A8C7D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BC72A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3,718.03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881376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361.42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5F940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120.88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BF65B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AD7FF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12D2D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30419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3,356.61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51783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3EC1201D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54C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473D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D849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3,356.61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3C4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373.17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BF92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109.13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11F6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06F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5AE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C8E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2,983.44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367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01561C69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F9CACF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E62B9C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23D34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2,983.44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6DB2F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388.48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78B6C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09D27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DC83C4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B7A9D4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FB09A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2,594.96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AD104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7F517EF5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867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58E8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8602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2,594.96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F0B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397.93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5FB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84.37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69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76C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62C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C9D4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2,197.03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8E9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31382992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806A06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704D1B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4AF86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2,197.03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292B9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413.21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79157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69.09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39747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36956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0F9BB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D6886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1,783.82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3B18E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5AFA315F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880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3589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A84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1,783.82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828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424.30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D50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180E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C419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EC6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951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1,359.52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6841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1328E100" w14:textId="77777777" w:rsidTr="000A29E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44E659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45C032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EB0C2A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1,359.52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3E8478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438.10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6CC7EF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3EFB9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46623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329EB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FF97F1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921.42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74BAA3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32678801" w14:textId="77777777" w:rsidTr="000A29E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720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2746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9E5F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921.42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523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454.31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E30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2AF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E76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3CC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4AE7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467.11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763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A29E9" w:rsidRPr="000A29E9" w14:paraId="51D84AB1" w14:textId="77777777" w:rsidTr="000A29E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8D96EA5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8769970" w14:textId="77777777" w:rsidR="000A29E9" w:rsidRPr="000A29E9" w:rsidRDefault="000A29E9" w:rsidP="000A2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8E9544C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467.11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A53D60F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467.11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D47A6E2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15.19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0DA1719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9B5029B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031DD10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3FA5FBD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737C6F4" w14:textId="77777777" w:rsidR="000A29E9" w:rsidRPr="000A29E9" w:rsidRDefault="000A29E9" w:rsidP="000A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A2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179FD108" w14:textId="77777777" w:rsidR="000D1700" w:rsidRDefault="000D1700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922E417" w14:textId="77777777" w:rsidR="000D1700" w:rsidRDefault="000D1700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01C70" w14:textId="49369A99" w:rsidR="0031753F" w:rsidRDefault="0031753F" w:rsidP="00800C82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>l 28/01/</w:t>
      </w:r>
      <w:proofErr w:type="gramStart"/>
      <w:r w:rsidR="00233B0B">
        <w:rPr>
          <w:rFonts w:ascii="Arial" w:eastAsiaTheme="minorEastAsia" w:hAnsi="Arial" w:cs="Arial"/>
          <w:color w:val="auto"/>
          <w:sz w:val="20"/>
          <w:szCs w:val="20"/>
        </w:rPr>
        <w:t>2019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C44002">
        <w:rPr>
          <w:rFonts w:ascii="Arial" w:eastAsiaTheme="minorEastAsia" w:hAnsi="Arial" w:cs="Arial"/>
          <w:color w:val="auto"/>
          <w:sz w:val="20"/>
          <w:szCs w:val="20"/>
        </w:rPr>
        <w:t xml:space="preserve"> el</w:t>
      </w:r>
      <w:proofErr w:type="gramEnd"/>
      <w:r w:rsidR="00C44002">
        <w:rPr>
          <w:rFonts w:ascii="Arial" w:eastAsiaTheme="minorEastAsia" w:hAnsi="Arial" w:cs="Arial"/>
          <w:color w:val="auto"/>
          <w:sz w:val="20"/>
          <w:szCs w:val="20"/>
        </w:rPr>
        <w:t xml:space="preserve"> cliente cuenta con un saldo de</w:t>
      </w:r>
      <w:r w:rsidR="00CB6592">
        <w:rPr>
          <w:rFonts w:ascii="Arial" w:eastAsiaTheme="minorEastAsia" w:hAnsi="Arial" w:cs="Arial"/>
          <w:color w:val="auto"/>
          <w:sz w:val="20"/>
          <w:szCs w:val="20"/>
        </w:rPr>
        <w:t xml:space="preserve"> S/</w:t>
      </w:r>
      <w:r w:rsidR="00D46D63"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A91701" w:rsidRPr="00A91701">
        <w:rPr>
          <w:rFonts w:ascii="Arial" w:eastAsiaTheme="minorEastAsia" w:hAnsi="Arial" w:cs="Arial"/>
          <w:color w:val="auto"/>
          <w:sz w:val="20"/>
          <w:szCs w:val="20"/>
        </w:rPr>
        <w:t>5,852.54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C4400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64639E">
        <w:rPr>
          <w:rFonts w:ascii="Arial" w:eastAsiaTheme="minorEastAsia" w:hAnsi="Arial" w:cs="Arial"/>
          <w:color w:val="auto"/>
          <w:sz w:val="20"/>
          <w:szCs w:val="20"/>
        </w:rPr>
        <w:t xml:space="preserve">sobre el </w:t>
      </w:r>
      <w:r w:rsidR="00C44002">
        <w:rPr>
          <w:rFonts w:ascii="Arial" w:eastAsiaTheme="minorEastAsia" w:hAnsi="Arial" w:cs="Arial"/>
          <w:color w:val="auto"/>
          <w:sz w:val="20"/>
          <w:szCs w:val="20"/>
        </w:rPr>
        <w:t xml:space="preserve">cual se </w:t>
      </w:r>
      <w:r w:rsidR="000D1700"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</w:t>
      </w:r>
      <w:r w:rsidR="0064639E">
        <w:rPr>
          <w:rFonts w:ascii="Arial" w:eastAsiaTheme="minorEastAsia" w:hAnsi="Arial" w:cs="Arial"/>
          <w:color w:val="auto"/>
          <w:sz w:val="20"/>
          <w:szCs w:val="20"/>
        </w:rPr>
        <w:t>á</w:t>
      </w:r>
      <w:r w:rsidR="00BA3A4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>el</w:t>
      </w:r>
      <w:r w:rsidR="00233B0B"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0D1700"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interés </w:t>
      </w:r>
      <w:r w:rsidR="0064639E"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="000D1700"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</w:t>
      </w:r>
      <w:r w:rsidR="00C44002">
        <w:rPr>
          <w:rFonts w:ascii="Arial" w:eastAsiaTheme="minorEastAsia" w:hAnsi="Arial" w:cs="Arial"/>
          <w:color w:val="auto"/>
          <w:sz w:val="20"/>
          <w:szCs w:val="20"/>
        </w:rPr>
        <w:t xml:space="preserve"> de vencimiento pagada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452522">
        <w:rPr>
          <w:rFonts w:ascii="Arial" w:eastAsiaTheme="minorEastAsia" w:hAnsi="Arial" w:cs="Arial"/>
          <w:color w:val="auto"/>
          <w:sz w:val="20"/>
          <w:szCs w:val="20"/>
        </w:rPr>
        <w:t>hasta la fecha pago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 xml:space="preserve"> actual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4A3FC9BB" w14:textId="77777777" w:rsidR="0031753F" w:rsidRDefault="0031753F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C2AEAFF" w14:textId="77777777" w:rsidR="00DA7C5B" w:rsidRDefault="00DA7C5B" w:rsidP="0031753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6585E6DE" w14:textId="2AA4AD3E" w:rsidR="0031753F" w:rsidRPr="00E859A5" w:rsidRDefault="0031753F" w:rsidP="0031753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5CF6AF42" w14:textId="77777777" w:rsidR="00E859A5" w:rsidRPr="006150DA" w:rsidRDefault="00E859A5" w:rsidP="00E859A5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EAE644B" w14:textId="021D7048" w:rsidR="00E859A5" w:rsidRPr="000A2B89" w:rsidRDefault="00E859A5" w:rsidP="00E859A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034A91FA" w14:textId="0A96F56C" w:rsidR="00E859A5" w:rsidRPr="00E7569B" w:rsidRDefault="00E859A5" w:rsidP="00E859A5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5ECED9B1" w14:textId="77777777" w:rsidR="00E859A5" w:rsidRDefault="00E859A5" w:rsidP="0031753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0824C25" w14:textId="77777777" w:rsidR="00DA7C5B" w:rsidRDefault="001F3278" w:rsidP="0031753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 w:rsidR="00DA7C5B"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61B0070C" w14:textId="77777777" w:rsidR="00DA7C5B" w:rsidRDefault="00DA7C5B" w:rsidP="0031753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90B4EDF" w14:textId="4FAA4B7C" w:rsidR="00DA7C5B" w:rsidRPr="00E859A5" w:rsidRDefault="00DA7C5B" w:rsidP="00DA7C5B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01DD8FFE" w14:textId="77777777" w:rsidR="00DA7C5B" w:rsidRPr="00DA7C5B" w:rsidRDefault="00DA7C5B" w:rsidP="0031753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BE9A19F" w14:textId="77777777" w:rsidR="0031753F" w:rsidRDefault="0031753F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CEA19E5" w14:textId="26AC3DB2" w:rsidR="0031753F" w:rsidRDefault="0078072B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</w:t>
      </w:r>
      <w:r w:rsidR="00C7531E">
        <w:rPr>
          <w:rFonts w:ascii="Arial" w:eastAsiaTheme="minorEastAsia" w:hAnsi="Arial" w:cs="Arial"/>
          <w:color w:val="auto"/>
          <w:sz w:val="20"/>
          <w:szCs w:val="20"/>
        </w:rPr>
        <w:t>n</w:t>
      </w:r>
      <w:r w:rsidR="00953E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1F3278">
        <w:rPr>
          <w:rFonts w:ascii="Arial" w:eastAsiaTheme="minorEastAsia" w:hAnsi="Arial" w:cs="Arial"/>
          <w:color w:val="auto"/>
          <w:sz w:val="20"/>
          <w:szCs w:val="20"/>
        </w:rPr>
        <w:t xml:space="preserve">los intereses corridos por los 13 </w:t>
      </w:r>
      <w:r>
        <w:rPr>
          <w:rFonts w:ascii="Arial" w:eastAsiaTheme="minorEastAsia" w:hAnsi="Arial" w:cs="Arial"/>
          <w:color w:val="auto"/>
          <w:sz w:val="20"/>
          <w:szCs w:val="20"/>
        </w:rPr>
        <w:t>días</w:t>
      </w:r>
      <w:r w:rsidR="001F3278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7BF03B75" w14:textId="77777777" w:rsidR="001F3278" w:rsidRDefault="001F3278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A25EC77" w14:textId="77777777" w:rsidR="001F3278" w:rsidRPr="001F3278" w:rsidRDefault="001F3278" w:rsidP="001F3278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2BED7FE7" w14:textId="77777777" w:rsidR="001F3278" w:rsidRDefault="001F3278" w:rsidP="001F3278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51507F42" w14:textId="77777777" w:rsidR="001F3278" w:rsidRDefault="001F3278" w:rsidP="001F3278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182EE59D" w14:textId="77777777" w:rsidR="001F3278" w:rsidRPr="005D2A67" w:rsidRDefault="001F3278" w:rsidP="001F327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5A2B7B52" w14:textId="77777777" w:rsidR="001F3278" w:rsidRPr="005D2A67" w:rsidRDefault="001F3278" w:rsidP="001F327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5126D6F9" w14:textId="77777777" w:rsidR="001F3278" w:rsidRPr="00217C68" w:rsidRDefault="001F3278" w:rsidP="001F327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5A11F4A8" w14:textId="77777777" w:rsidR="001F3278" w:rsidRDefault="001F3278" w:rsidP="001F3278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7DE3C7F0" w14:textId="77777777" w:rsidR="001F3278" w:rsidRDefault="001F3278" w:rsidP="001F3278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267A4C82" w14:textId="77777777" w:rsidR="001F3278" w:rsidRPr="001F3278" w:rsidRDefault="001F3278" w:rsidP="001F3278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CD5D6B1" w14:textId="77777777" w:rsidR="001F3278" w:rsidRDefault="001F3278" w:rsidP="001F3278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29A185E" w14:textId="77777777" w:rsidR="001F3278" w:rsidRPr="001F3278" w:rsidRDefault="001F3278" w:rsidP="001F327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1CA5C6B6" w14:textId="77777777" w:rsidR="001F3278" w:rsidRDefault="001F3278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EC4F1A3" w14:textId="64432A12" w:rsidR="001F3278" w:rsidRPr="00145411" w:rsidRDefault="001F3278" w:rsidP="001F3278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 5683.84*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((1+0.1033%)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-1)=S/ 76.78</m:t>
          </m:r>
        </m:oMath>
      </m:oMathPara>
    </w:p>
    <w:p w14:paraId="0476B291" w14:textId="77777777" w:rsidR="00145411" w:rsidRDefault="00145411" w:rsidP="00145411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58AD0891" w14:textId="77777777" w:rsidR="00145411" w:rsidRDefault="00145411" w:rsidP="00145411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12E7CBE" w14:textId="59106582" w:rsidR="00145411" w:rsidRPr="009D5307" w:rsidRDefault="003C5650" w:rsidP="00145411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>As</w:t>
      </w:r>
      <w:r w:rsidR="0045619C"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>i</w:t>
      </w:r>
      <w:r w:rsidR="00B656D2"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>mismo</w:t>
      </w:r>
      <w:r w:rsidR="00145411"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, se tiene pendiente el pago de los seguros: </w:t>
      </w:r>
    </w:p>
    <w:p w14:paraId="6F74453C" w14:textId="77777777" w:rsidR="00145411" w:rsidRDefault="00145411" w:rsidP="00145411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5A910230" w14:textId="77777777" w:rsidR="00145411" w:rsidRDefault="00145411" w:rsidP="00145411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80DC654" w14:textId="77777777" w:rsidR="00145411" w:rsidRPr="00145411" w:rsidRDefault="00145411" w:rsidP="00145411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137E44A8" w14:textId="77777777" w:rsidR="00145411" w:rsidRDefault="00145411" w:rsidP="00145411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E1CA716" w14:textId="51A16A61" w:rsidR="00145411" w:rsidRPr="0043026B" w:rsidRDefault="00145411" w:rsidP="0043026B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19.33</m:t>
        </m:r>
      </m:oMath>
    </w:p>
    <w:p w14:paraId="5C42F0D3" w14:textId="77777777" w:rsidR="00953E00" w:rsidRDefault="00953E00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F1DB5FB" w14:textId="77777777" w:rsidR="00505B2A" w:rsidRPr="00145411" w:rsidRDefault="00145411" w:rsidP="00145411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01DB242C" w14:textId="77777777" w:rsidR="00145411" w:rsidRPr="00145411" w:rsidRDefault="00145411" w:rsidP="00145411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4F07521F" w14:textId="77777777" w:rsidR="00145411" w:rsidRDefault="00145411" w:rsidP="00145411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</w:t>
      </w:r>
      <w:r w:rsidR="00FD079B">
        <w:rPr>
          <w:rFonts w:ascii="Arial" w:eastAsiaTheme="minorEastAsia" w:hAnsi="Arial" w:cs="Arial"/>
          <w:color w:val="auto"/>
          <w:sz w:val="20"/>
          <w:szCs w:val="20"/>
        </w:rPr>
        <w:t xml:space="preserve">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 w:rsidR="00FD079B"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66E65A8F" w14:textId="77777777" w:rsidR="00165502" w:rsidRDefault="00165502" w:rsidP="00145411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81"/>
        <w:gridCol w:w="1200"/>
      </w:tblGrid>
      <w:tr w:rsidR="00500695" w:rsidRPr="00500695" w14:paraId="0BDA4AAE" w14:textId="77777777" w:rsidTr="00500695">
        <w:trPr>
          <w:trHeight w:val="315"/>
          <w:jc w:val="center"/>
        </w:trPr>
        <w:tc>
          <w:tcPr>
            <w:tcW w:w="25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239A0B4" w14:textId="77777777" w:rsidR="00500695" w:rsidRPr="00500695" w:rsidRDefault="00500695" w:rsidP="00500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02AB" w14:textId="77777777" w:rsidR="00500695" w:rsidRPr="00500695" w:rsidRDefault="00500695" w:rsidP="00500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E8E1576" w14:textId="77777777" w:rsidR="00500695" w:rsidRPr="00500695" w:rsidRDefault="00500695" w:rsidP="0050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500695" w:rsidRPr="00500695" w14:paraId="01CA58D4" w14:textId="77777777" w:rsidTr="00500695">
        <w:trPr>
          <w:trHeight w:val="495"/>
          <w:jc w:val="center"/>
        </w:trPr>
        <w:tc>
          <w:tcPr>
            <w:tcW w:w="25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06F9D86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4FAECE1" w14:textId="77777777" w:rsidR="00500695" w:rsidRPr="00500695" w:rsidRDefault="00500695" w:rsidP="005006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95E4D5B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500695" w:rsidRPr="00500695" w14:paraId="437A2699" w14:textId="77777777" w:rsidTr="0050069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7C68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Amortizacion de Capital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6EE3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C16D" w14:textId="77777777" w:rsidR="00500695" w:rsidRPr="00500695" w:rsidRDefault="00500695" w:rsidP="0050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1,003.83</w:t>
            </w:r>
          </w:p>
        </w:tc>
      </w:tr>
      <w:tr w:rsidR="00500695" w:rsidRPr="00500695" w14:paraId="7435EA8F" w14:textId="77777777" w:rsidTr="00500695">
        <w:trPr>
          <w:trHeight w:val="300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97AC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6C6A" w14:textId="77777777" w:rsidR="00500695" w:rsidRPr="00500695" w:rsidRDefault="00500695" w:rsidP="0050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</w:tr>
      <w:tr w:rsidR="00500695" w:rsidRPr="00500695" w14:paraId="5FE1E63E" w14:textId="77777777" w:rsidTr="0050069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57CD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Interes Compesatorio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2406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B7C5" w14:textId="77777777" w:rsidR="00500695" w:rsidRPr="00500695" w:rsidRDefault="00500695" w:rsidP="0050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76.78</w:t>
            </w:r>
          </w:p>
        </w:tc>
      </w:tr>
      <w:tr w:rsidR="00500695" w:rsidRPr="00500695" w14:paraId="1EDF41C7" w14:textId="77777777" w:rsidTr="0050069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C504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2B41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3FBF" w14:textId="77777777" w:rsidR="00500695" w:rsidRPr="00500695" w:rsidRDefault="00500695" w:rsidP="0050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0.06</w:t>
            </w:r>
          </w:p>
        </w:tc>
      </w:tr>
      <w:tr w:rsidR="00500695" w:rsidRPr="00500695" w14:paraId="2340F6CC" w14:textId="77777777" w:rsidTr="0050069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EB3C64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78C502" w14:textId="77777777" w:rsidR="00500695" w:rsidRPr="00500695" w:rsidRDefault="00500695" w:rsidP="00500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2AC129" w14:textId="77777777" w:rsidR="00500695" w:rsidRPr="00500695" w:rsidRDefault="00500695" w:rsidP="0050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1,100.00</w:t>
            </w:r>
          </w:p>
        </w:tc>
      </w:tr>
      <w:tr w:rsidR="00500695" w:rsidRPr="00500695" w14:paraId="4C65D644" w14:textId="77777777" w:rsidTr="0050069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ACBB" w14:textId="77777777" w:rsidR="00500695" w:rsidRPr="00500695" w:rsidRDefault="00500695" w:rsidP="0050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3364" w14:textId="77777777" w:rsidR="00500695" w:rsidRPr="00500695" w:rsidRDefault="00500695" w:rsidP="0050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324F" w14:textId="77777777" w:rsidR="00500695" w:rsidRPr="00500695" w:rsidRDefault="00500695" w:rsidP="0050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00695" w:rsidRPr="00500695" w14:paraId="06D94B55" w14:textId="77777777" w:rsidTr="0050069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D92C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175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74BD" w14:textId="77777777" w:rsidR="00500695" w:rsidRPr="00500695" w:rsidRDefault="00500695" w:rsidP="0050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5,683.84</w:t>
            </w:r>
          </w:p>
        </w:tc>
      </w:tr>
      <w:tr w:rsidR="00500695" w:rsidRPr="00500695" w14:paraId="2DC87AD0" w14:textId="77777777" w:rsidTr="00500695">
        <w:trPr>
          <w:trHeight w:val="31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B918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Amortizacion de Capital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B6EA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301C" w14:textId="77777777" w:rsidR="00500695" w:rsidRPr="00500695" w:rsidRDefault="00500695" w:rsidP="0050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-1,003.83</w:t>
            </w:r>
          </w:p>
        </w:tc>
      </w:tr>
      <w:tr w:rsidR="00500695" w:rsidRPr="00500695" w14:paraId="0ABC2C31" w14:textId="77777777" w:rsidTr="0050069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1C52D4" w14:textId="77777777" w:rsidR="00500695" w:rsidRPr="00500695" w:rsidRDefault="00500695" w:rsidP="00500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A283FA" w14:textId="77777777" w:rsidR="00500695" w:rsidRPr="00500695" w:rsidRDefault="00500695" w:rsidP="005006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ADFC7E" w14:textId="77777777" w:rsidR="00500695" w:rsidRPr="00500695" w:rsidRDefault="00500695" w:rsidP="0050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00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4,680.01</w:t>
            </w:r>
          </w:p>
        </w:tc>
      </w:tr>
    </w:tbl>
    <w:p w14:paraId="12D1FCA7" w14:textId="77777777" w:rsidR="00D46D63" w:rsidRPr="00145411" w:rsidRDefault="00D46D63" w:rsidP="00145411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CD64D6A" w14:textId="77777777" w:rsidR="0043026B" w:rsidRDefault="00145411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4649E91" w14:textId="77777777" w:rsidR="007826EB" w:rsidRDefault="007826EB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3241053" w14:textId="0EBCC841" w:rsidR="000D1700" w:rsidRDefault="00BA3A40" w:rsidP="00800C82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Con el nuevo saldo 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 xml:space="preserve">calculado, </w:t>
      </w:r>
      <w:r w:rsidR="00912102">
        <w:rPr>
          <w:rFonts w:ascii="Arial" w:eastAsiaTheme="minorEastAsia" w:hAnsi="Arial" w:cs="Arial"/>
          <w:color w:val="auto"/>
          <w:sz w:val="20"/>
          <w:szCs w:val="20"/>
        </w:rPr>
        <w:t xml:space="preserve">se construirá el nuevo cronograma con los pasos realizados en el ejemplo anterior, 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 xml:space="preserve">en función </w:t>
      </w:r>
      <w:r w:rsidR="00912102">
        <w:rPr>
          <w:rFonts w:ascii="Arial" w:eastAsiaTheme="minorEastAsia" w:hAnsi="Arial" w:cs="Arial"/>
          <w:color w:val="auto"/>
          <w:sz w:val="20"/>
          <w:szCs w:val="20"/>
        </w:rPr>
        <w:t xml:space="preserve">de lo que cliente </w:t>
      </w:r>
      <w:r w:rsidR="00800C82">
        <w:rPr>
          <w:rFonts w:ascii="Arial" w:eastAsiaTheme="minorEastAsia" w:hAnsi="Arial" w:cs="Arial"/>
          <w:color w:val="auto"/>
          <w:sz w:val="20"/>
          <w:szCs w:val="20"/>
        </w:rPr>
        <w:t>elija: reducir</w:t>
      </w:r>
      <w:r w:rsidR="0091210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>la</w:t>
      </w:r>
      <w:r w:rsidR="00800C8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912102">
        <w:rPr>
          <w:rFonts w:ascii="Arial" w:eastAsiaTheme="minorEastAsia" w:hAnsi="Arial" w:cs="Arial"/>
          <w:color w:val="auto"/>
          <w:sz w:val="20"/>
          <w:szCs w:val="20"/>
        </w:rPr>
        <w:t>cuota o el plazo.</w:t>
      </w:r>
    </w:p>
    <w:p w14:paraId="1DE22C81" w14:textId="77777777" w:rsidR="00716B85" w:rsidRDefault="00716B85" w:rsidP="009D5307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338E10B3" w14:textId="79586790" w:rsidR="008257DF" w:rsidDel="009D5307" w:rsidRDefault="00431BFA" w:rsidP="009D5307">
      <w:pPr>
        <w:pStyle w:val="Default"/>
        <w:jc w:val="both"/>
        <w:rPr>
          <w:del w:id="0" w:author="Kleiber Gino Marquez Jimenez" w:date="2021-05-31T10:23:00Z"/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 el cliente elige la o</w:t>
      </w:r>
      <w:r w:rsidR="006E106A">
        <w:rPr>
          <w:rFonts w:ascii="Arial" w:eastAsiaTheme="minorEastAsia" w:hAnsi="Arial" w:cs="Arial"/>
          <w:color w:val="auto"/>
          <w:sz w:val="20"/>
          <w:szCs w:val="20"/>
        </w:rPr>
        <w:t xml:space="preserve">pción reducir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el </w:t>
      </w:r>
      <w:r w:rsidR="006E106A">
        <w:rPr>
          <w:rFonts w:ascii="Arial" w:eastAsiaTheme="minorEastAsia" w:hAnsi="Arial" w:cs="Arial"/>
          <w:color w:val="auto"/>
          <w:sz w:val="20"/>
          <w:szCs w:val="20"/>
        </w:rPr>
        <w:t xml:space="preserve">valor de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la </w:t>
      </w:r>
      <w:r w:rsidR="006E106A">
        <w:rPr>
          <w:rFonts w:ascii="Arial" w:eastAsiaTheme="minorEastAsia" w:hAnsi="Arial" w:cs="Arial"/>
          <w:color w:val="auto"/>
          <w:sz w:val="20"/>
          <w:szCs w:val="20"/>
        </w:rPr>
        <w:t>cuota el cronograma vendría ser el siguiente.</w:t>
      </w:r>
      <w:r w:rsidR="00D46D63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32B02420" w14:textId="77777777" w:rsidR="009D5307" w:rsidRDefault="009D5307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25"/>
        <w:gridCol w:w="1200"/>
        <w:gridCol w:w="1137"/>
        <w:gridCol w:w="827"/>
        <w:gridCol w:w="1162"/>
        <w:gridCol w:w="480"/>
        <w:gridCol w:w="1200"/>
        <w:gridCol w:w="980"/>
        <w:gridCol w:w="905"/>
      </w:tblGrid>
      <w:tr w:rsidR="008735EA" w:rsidRPr="008735EA" w14:paraId="40D39579" w14:textId="77777777" w:rsidTr="008735EA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7866D4B" w14:textId="77777777" w:rsidR="008735EA" w:rsidRPr="008735EA" w:rsidRDefault="008735EA" w:rsidP="00873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9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A811" w14:textId="77777777" w:rsidR="008735EA" w:rsidRPr="008735EA" w:rsidRDefault="008735EA" w:rsidP="00873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B7B81" w14:textId="77777777" w:rsidR="008735EA" w:rsidRPr="008735EA" w:rsidRDefault="008735EA" w:rsidP="00873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68DC9ED" w14:textId="77777777" w:rsidR="008735EA" w:rsidRPr="008735EA" w:rsidRDefault="008735EA" w:rsidP="00873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8883634" w14:textId="77777777" w:rsidR="008735EA" w:rsidRPr="008735EA" w:rsidRDefault="008735EA" w:rsidP="00873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2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C94501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4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0D07A9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A13D" w14:textId="77777777" w:rsidR="008735EA" w:rsidRPr="008735EA" w:rsidRDefault="008735EA" w:rsidP="00873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gramStart"/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  <w:proofErr w:type="gramEnd"/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 Pagar</w:t>
            </w:r>
          </w:p>
        </w:tc>
        <w:tc>
          <w:tcPr>
            <w:tcW w:w="9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56559" w14:textId="77777777" w:rsidR="008735EA" w:rsidRPr="008735EA" w:rsidRDefault="008735EA" w:rsidP="00873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8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4EDC60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8735EA" w:rsidRPr="008735EA" w14:paraId="60F87E1D" w14:textId="77777777" w:rsidTr="008735EA">
        <w:trPr>
          <w:trHeight w:val="495"/>
        </w:trPr>
        <w:tc>
          <w:tcPr>
            <w:tcW w:w="76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01A1801" w14:textId="77777777" w:rsidR="008735EA" w:rsidRPr="008735EA" w:rsidRDefault="008735EA" w:rsidP="00873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417980F" w14:textId="77777777" w:rsidR="008735EA" w:rsidRPr="008735EA" w:rsidRDefault="008735EA" w:rsidP="00873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8314C0C" w14:textId="77777777" w:rsidR="008735EA" w:rsidRPr="008735EA" w:rsidRDefault="008735EA" w:rsidP="00873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63F1E9C" w14:textId="77777777" w:rsidR="008735EA" w:rsidRPr="008735EA" w:rsidRDefault="008735EA" w:rsidP="00873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E860DA1" w14:textId="77777777" w:rsidR="008735EA" w:rsidRPr="008735EA" w:rsidRDefault="008735EA" w:rsidP="00873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2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7C5B3DA" w14:textId="77777777" w:rsidR="008735EA" w:rsidRPr="008735EA" w:rsidRDefault="008735EA" w:rsidP="00873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6918E48" w14:textId="77777777" w:rsidR="008735EA" w:rsidRPr="008735EA" w:rsidRDefault="008735EA" w:rsidP="00873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90C4311" w14:textId="77777777" w:rsidR="008735EA" w:rsidRPr="008735EA" w:rsidRDefault="008735EA" w:rsidP="00873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6758DA9" w14:textId="77777777" w:rsidR="008735EA" w:rsidRPr="008735EA" w:rsidRDefault="008735EA" w:rsidP="00873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  <w:tc>
          <w:tcPr>
            <w:tcW w:w="8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6C865DC" w14:textId="77777777" w:rsidR="008735EA" w:rsidRPr="008735EA" w:rsidRDefault="008735EA" w:rsidP="00873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8735EA" w:rsidRPr="008735EA" w14:paraId="07EF9106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0B0C88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EC89C3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6DB4D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BF5C05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3A0367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A19396" w14:textId="77777777" w:rsidR="008735EA" w:rsidRPr="008735EA" w:rsidRDefault="008735EA" w:rsidP="0087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A79D0F" w14:textId="77777777" w:rsidR="008735EA" w:rsidRPr="008735EA" w:rsidRDefault="008735EA" w:rsidP="0087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4131CC" w14:textId="77777777" w:rsidR="008735EA" w:rsidRPr="008735EA" w:rsidRDefault="008735EA" w:rsidP="0087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2047C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6EBA57" w14:textId="77777777" w:rsidR="008735EA" w:rsidRPr="008735EA" w:rsidRDefault="008735EA" w:rsidP="00873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735EA" w:rsidRPr="008735EA" w14:paraId="0250C7BE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387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2525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E171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A69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230.72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953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251.58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3917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FB5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76E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23A9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7,769.28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E1C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735EA" w:rsidRPr="008735EA" w14:paraId="230F1633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0B6597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453A16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D21B81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7,769.28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7628E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229.70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0D57D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252.60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EF3549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DC004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032D3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EB2C4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7,539.58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0EF66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735EA" w:rsidRPr="008735EA" w14:paraId="2B354DEA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5B07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CD60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875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7,539.58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AF3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245.20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4A3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237.10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D2AB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88B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CC57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E30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7,294.39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AB2B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735EA" w:rsidRPr="008735EA" w14:paraId="3609A2BB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FAD3D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9CA92E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1322A7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7,294.39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252B7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245.14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0098E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237.16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F652EB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D7F76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3A47B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DEEF08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7,049.25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84E9C8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735EA" w:rsidRPr="008735EA" w14:paraId="192F75D9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AA3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CD80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8E1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7,049.25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625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253.11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867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229.19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66A9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3CBB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BBE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A0F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6,796.14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479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735EA" w:rsidRPr="008735EA" w14:paraId="4D25560D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C8B61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FE42EF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5A959B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6,796.14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2A196E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268.58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1E345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213.72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CA4A2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8C0A51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74B631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7E5DC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6,527.56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E15FCE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735EA" w:rsidRPr="008735EA" w14:paraId="20C7B3ED" w14:textId="77777777" w:rsidTr="008735E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000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BA38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D55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6,527.56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C3D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3F3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212.23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A28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3A87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3D1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579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6,257.49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3DD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735EA" w:rsidRPr="008735EA" w14:paraId="4DBF489C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4E50A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F781FE8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6CE4F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6,257.49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97CD5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285.52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AD49A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196.79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EED38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3679D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EC76E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9B7C2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5,971.98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F6A90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735EA" w:rsidRPr="008735EA" w14:paraId="1AEDD2B2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653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889B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80C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5,971.98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C77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288.13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B9E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194.17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C4F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FC78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6A4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E1B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5,683.84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CF2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735EA" w:rsidRPr="008735EA" w14:paraId="2B7DCC1F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B8C8D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FE83BA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104E5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5,683.84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99217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1,003.83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A49F61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76.78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830FF9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08A517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B230D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082E2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4,680.01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E0432B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735EA" w:rsidRPr="008735EA" w14:paraId="1401A5D1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92B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149A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3288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4,680.01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7C6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199.36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2B9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227.55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5E8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3C7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4527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B66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4,480.65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0B21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735EA" w:rsidRPr="008735EA" w14:paraId="34F73543" w14:textId="77777777" w:rsidTr="008735E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E42F89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A46FB58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0250D9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4,480.65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886997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281.23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EBB4F7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145.68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2E54AA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16D8CC9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2BEC3A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B63AB5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4,199.42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9B0F6C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735EA" w:rsidRPr="008735EA" w14:paraId="56596EFB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1B71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7831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EE3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4,199.42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2B37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294.85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AD3B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132.06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788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FC1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C3B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5EE9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3,904.57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F96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735EA" w:rsidRPr="008735EA" w14:paraId="51DF874B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003847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1FE085F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9940C5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3,904.57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FAB1C2E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299.96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2650D18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126.95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9B4194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D3A7E2E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80765D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EDA5BE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3,604.60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A052169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735EA" w:rsidRPr="008735EA" w14:paraId="77B77847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336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79CB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1AE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3,604.60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74DE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313.56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52E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113.36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0AC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A01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CC7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1F8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3,291.04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8B3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735EA" w:rsidRPr="008735EA" w14:paraId="3CEB47AF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48E22D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BDAA2D6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DA5CFB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3,291.04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D1DC57E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319.91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A2E46D8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107.00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C609EA9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1B3C391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862430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CB33E7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2,971.13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3700E8E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735EA" w:rsidRPr="008735EA" w14:paraId="07208DDD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E63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4CBB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74B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2,971.13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F8C1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330.31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079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96.60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E37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D088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CBF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C04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2,640.82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C73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735EA" w:rsidRPr="008735EA" w14:paraId="0967EADF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6EEFFD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9D8FF65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4CA92F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2,640.82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A740BCE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343.87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0F5B90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83.05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DC7F731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B62EEB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D6D9DA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145029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2,296.96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F80C08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735EA" w:rsidRPr="008735EA" w14:paraId="350FFD82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140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028E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AE2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2,296.96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846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352.23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8F7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74.68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EA8E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274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77A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EEE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1,944.72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0F1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735EA" w:rsidRPr="008735EA" w14:paraId="5C73E12D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17D212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86D55C4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5802B6E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1,944.72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10ECBB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365.76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FAAF50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61.16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C866EE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C593C3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66872A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0028A78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1,578.97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C86DA5B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735EA" w:rsidRPr="008735EA" w14:paraId="5B3A5B9F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566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E20A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7DD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1,578.97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68C8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375.58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A0C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51.34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40F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5C68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C91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3461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1,203.39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34B9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735EA" w:rsidRPr="008735EA" w14:paraId="2B57E243" w14:textId="77777777" w:rsidTr="008735E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8D9C85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5E87D51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31C449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1,203.39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E816A72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387.79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5DD535C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39.13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6D3AFE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20F6B8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49D38F8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E9F3F8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815.60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E55598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735EA" w:rsidRPr="008735EA" w14:paraId="0849C6C6" w14:textId="77777777" w:rsidTr="008735E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FEED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BB16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37E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815.60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4487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402.13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BDF1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24.78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AAA7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BC49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FA6A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695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413.47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BDE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735EA" w:rsidRPr="008735EA" w14:paraId="1177764A" w14:textId="77777777" w:rsidTr="008735E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115B3F9F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74A4783F" w14:textId="77777777" w:rsidR="008735EA" w:rsidRPr="008735EA" w:rsidRDefault="008735EA" w:rsidP="00873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64A5FFA5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413.47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4F4D5966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413.47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656B6C9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13.44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6531516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300C4B3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62AD2C74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446.27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288F4AF0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1C3AA923" w14:textId="77777777" w:rsidR="008735EA" w:rsidRPr="008735EA" w:rsidRDefault="008735EA" w:rsidP="00873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735EA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01A6339A" w14:textId="77777777" w:rsidR="00134D8F" w:rsidRDefault="00134D8F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587C51" w14:textId="77777777" w:rsidR="00134D8F" w:rsidRDefault="00134D8F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1BDBA1D" w14:textId="5A07C343" w:rsidR="006E106A" w:rsidRDefault="006E106A" w:rsidP="006D1313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opción de reducir el plazo del crédito</w:t>
      </w:r>
      <w:r w:rsidR="008257DF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E062AF">
        <w:rPr>
          <w:rFonts w:ascii="Arial" w:eastAsiaTheme="minorEastAsia" w:hAnsi="Arial" w:cs="Arial"/>
          <w:color w:val="auto"/>
          <w:sz w:val="20"/>
          <w:szCs w:val="20"/>
        </w:rPr>
        <w:t xml:space="preserve"> e</w:t>
      </w:r>
      <w:r>
        <w:rPr>
          <w:rFonts w:ascii="Arial" w:eastAsiaTheme="minorEastAsia" w:hAnsi="Arial" w:cs="Arial"/>
          <w:color w:val="auto"/>
          <w:sz w:val="20"/>
          <w:szCs w:val="20"/>
        </w:rPr>
        <w:t>l client</w:t>
      </w:r>
      <w:r w:rsidR="00BA3A40">
        <w:rPr>
          <w:rFonts w:ascii="Arial" w:eastAsiaTheme="minorEastAsia" w:hAnsi="Arial" w:cs="Arial"/>
          <w:color w:val="auto"/>
          <w:sz w:val="20"/>
          <w:szCs w:val="20"/>
        </w:rPr>
        <w:t xml:space="preserve">e </w:t>
      </w:r>
      <w:r w:rsidR="001E41D4">
        <w:rPr>
          <w:rFonts w:ascii="Arial" w:eastAsiaTheme="minorEastAsia" w:hAnsi="Arial" w:cs="Arial"/>
          <w:color w:val="auto"/>
          <w:sz w:val="20"/>
          <w:szCs w:val="20"/>
        </w:rPr>
        <w:t xml:space="preserve">reducirá </w:t>
      </w:r>
      <w:r w:rsidR="00921A38">
        <w:rPr>
          <w:rFonts w:ascii="Arial" w:eastAsiaTheme="minorEastAsia" w:hAnsi="Arial" w:cs="Arial"/>
          <w:color w:val="auto"/>
          <w:sz w:val="20"/>
          <w:szCs w:val="20"/>
        </w:rPr>
        <w:t>1</w:t>
      </w:r>
      <w:r w:rsidR="009D530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8257DF">
        <w:rPr>
          <w:rFonts w:ascii="Arial" w:eastAsiaTheme="minorEastAsia" w:hAnsi="Arial" w:cs="Arial"/>
          <w:color w:val="auto"/>
          <w:sz w:val="20"/>
          <w:szCs w:val="20"/>
        </w:rPr>
        <w:t>cuotas de su cronograma este vendría ser el siguiente:</w:t>
      </w:r>
      <w:r w:rsidR="009D530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6DACCEF" w14:textId="77777777" w:rsidR="006D1313" w:rsidRDefault="006D1313" w:rsidP="006D1313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25"/>
        <w:gridCol w:w="840"/>
        <w:gridCol w:w="1137"/>
        <w:gridCol w:w="827"/>
        <w:gridCol w:w="1162"/>
        <w:gridCol w:w="480"/>
        <w:gridCol w:w="1080"/>
        <w:gridCol w:w="1000"/>
        <w:gridCol w:w="905"/>
      </w:tblGrid>
      <w:tr w:rsidR="00CE26A3" w:rsidRPr="00CE26A3" w14:paraId="7661E36D" w14:textId="77777777" w:rsidTr="00CE26A3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268631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9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EC61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8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64E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E15D81E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710EDD0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F80023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4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CE257B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0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EFD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gramStart"/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  <w:proofErr w:type="gramEnd"/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 Pagar</w:t>
            </w:r>
          </w:p>
        </w:tc>
        <w:tc>
          <w:tcPr>
            <w:tcW w:w="10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7F73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8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04F1EE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CE26A3" w:rsidRPr="00CE26A3" w14:paraId="50118732" w14:textId="77777777" w:rsidTr="00CE26A3">
        <w:trPr>
          <w:trHeight w:val="495"/>
        </w:trPr>
        <w:tc>
          <w:tcPr>
            <w:tcW w:w="76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45EC66F" w14:textId="77777777" w:rsidR="00CE26A3" w:rsidRPr="00CE26A3" w:rsidRDefault="00CE26A3" w:rsidP="00CE2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2EF5F86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430714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1772D61" w14:textId="77777777" w:rsidR="00CE26A3" w:rsidRPr="00CE26A3" w:rsidRDefault="00CE26A3" w:rsidP="00CE2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414A1A0" w14:textId="77777777" w:rsidR="00CE26A3" w:rsidRPr="00CE26A3" w:rsidRDefault="00CE26A3" w:rsidP="00CE2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6896A97" w14:textId="77777777" w:rsidR="00CE26A3" w:rsidRPr="00CE26A3" w:rsidRDefault="00CE26A3" w:rsidP="00CE2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0CAF93F" w14:textId="77777777" w:rsidR="00CE26A3" w:rsidRPr="00CE26A3" w:rsidRDefault="00CE26A3" w:rsidP="00CE2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5C8D049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3EB57A9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  <w:tc>
          <w:tcPr>
            <w:tcW w:w="8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68ED1C0" w14:textId="77777777" w:rsidR="00CE26A3" w:rsidRPr="00CE26A3" w:rsidRDefault="00CE26A3" w:rsidP="00CE2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E26A3" w:rsidRPr="00CE26A3" w14:paraId="48267657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7C57D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42A24D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5963F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5C4469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B92F88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6167E0" w14:textId="77777777" w:rsidR="00CE26A3" w:rsidRPr="00CE26A3" w:rsidRDefault="00CE26A3" w:rsidP="00CE2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DAAC55" w14:textId="77777777" w:rsidR="00CE26A3" w:rsidRPr="00CE26A3" w:rsidRDefault="00CE26A3" w:rsidP="00CE2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11F5F2" w14:textId="77777777" w:rsidR="00CE26A3" w:rsidRPr="00CE26A3" w:rsidRDefault="00CE26A3" w:rsidP="00CE2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152E90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A8287F" w14:textId="77777777" w:rsidR="00CE26A3" w:rsidRPr="00CE26A3" w:rsidRDefault="00CE26A3" w:rsidP="00CE2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E26A3" w:rsidRPr="00CE26A3" w14:paraId="4F4EFEBD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B82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941F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4EF0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39AE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230.72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C90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251.58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5B39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591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E12E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9E6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7,769.28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45C2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E26A3" w:rsidRPr="00CE26A3" w14:paraId="25CAAC8C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8F7BA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871A65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0C6A0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7,769.28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4CB0D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229.70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28EC5D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252.60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0097D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CD9D5F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1B1AEE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E4F8FF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7,539.58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3134FE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E26A3" w:rsidRPr="00CE26A3" w14:paraId="598B8B25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3A2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7BA1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8F66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7,539.58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39F0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245.20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65A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237.10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C41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2C0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B9F6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CFA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7,294.39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5033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E26A3" w:rsidRPr="00CE26A3" w14:paraId="538B6191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65E36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D0F162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C8FAB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7,294.39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472E9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245.14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D28D0D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237.16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7A08C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AFD16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02043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695B99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7,049.25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EBC25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E26A3" w:rsidRPr="00CE26A3" w14:paraId="1C209343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C8F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D55D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59F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7,049.25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BC23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253.11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6F59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229.19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5AB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C67E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A97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FDF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6,796.14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CE5D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E26A3" w:rsidRPr="00CE26A3" w14:paraId="54821C20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BE4423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48C18B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35A84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6,796.14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85307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268.58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A01C9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213.72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74C56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C5313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FE0B6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087B5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6,527.56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714573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E26A3" w:rsidRPr="00CE26A3" w14:paraId="4B82196F" w14:textId="77777777" w:rsidTr="00CE26A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DF2E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9C3C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904D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6,527.56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A00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2660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212.23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180D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8936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91F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9729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6,257.49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D5FE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E26A3" w:rsidRPr="00CE26A3" w14:paraId="3687AC32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169EF3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DCB222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AAA4B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6,257.49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7E86B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285.52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0383E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196.79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E747A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B571C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DA55B3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16AAA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5,971.98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9D1DA9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E26A3" w:rsidRPr="00CE26A3" w14:paraId="79F8CD95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BECD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80A2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AF9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5,971.98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7E3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288.13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B51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194.17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FF6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20A2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B74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E84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5,683.84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66A0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E26A3" w:rsidRPr="00CE26A3" w14:paraId="06C627A5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F3B59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89D0B3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28/01/2019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182603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5,683.84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7729C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1,003.83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8A1499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76.78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452DF6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012449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D9F04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E34256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4,680.01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74AAB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E26A3" w:rsidRPr="00CE26A3" w14:paraId="7B5B299D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8D66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858E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6A0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4,680.01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9FC2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225.52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89B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227.55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890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5B5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AA6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472.43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B39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4,454.49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8BF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CE26A3" w:rsidRPr="00CE26A3" w14:paraId="64BAB934" w14:textId="77777777" w:rsidTr="00CE26A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35876B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3CF9FCE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F325A6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4,454.49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9C326F0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308.25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EB9B96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144.83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60A73C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A080DC2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2048000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472.43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1AF668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4,146.24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0FC28ED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CE26A3" w:rsidRPr="00CE26A3" w14:paraId="625B4E6B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E71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610C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FC72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4,146.24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A19E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322.69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FC12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130.39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17EF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D3AF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D2B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472.43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A7E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3,823.55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BCA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CE26A3" w:rsidRPr="00CE26A3" w14:paraId="546047D5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3DC483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4CB7506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551123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3,823.55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67F612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328.76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FBDFAA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124.32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646372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EBDD1FD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32DD16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472.43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FC7CF0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3,494.79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F5E6BF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CE26A3" w:rsidRPr="00CE26A3" w14:paraId="0904A72B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883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F3DA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DE8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3,494.79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4726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343.17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4FAD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109.90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75A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ED99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B1F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472.43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311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3,151.62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17D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CE26A3" w:rsidRPr="00CE26A3" w14:paraId="6699F024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28DCD1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50225ED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E75D9E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3,151.62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A344BF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350.61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3539B59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102.47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97B83E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27FA483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5D6F18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472.43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1FCD43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2,801.01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B66ECDE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CE26A3" w:rsidRPr="00CE26A3" w14:paraId="7B61981A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79B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EC6B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B2A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2,801.01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1B7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362.01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6E8F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91.07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44F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33A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E7F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472.43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5402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2,439.00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CA09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CE26A3" w:rsidRPr="00CE26A3" w14:paraId="07696BEF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151FA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76CD7A2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5994D00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2,439.00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52BC919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376.38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BCEA49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76.70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18D0CE6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B349770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BA2934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472.43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6F8104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2,062.63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5959B0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CE26A3" w:rsidRPr="00CE26A3" w14:paraId="347D2E5D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6432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D118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15/11/2019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542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2,062.63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D64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386.01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47C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67.06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32A7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DB4D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005F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472.43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2FD3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1,676.61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A066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CE26A3" w:rsidRPr="00CE26A3" w14:paraId="6972A484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168804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lastRenderedPageBreak/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10ECDA2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15/12/2019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FF39A85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1,676.61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F7B8B8E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400.35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1A572A6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52.73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32BF64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8944043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A7219D8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472.43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6561C3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1,276.26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085D61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CE26A3" w:rsidRPr="00CE26A3" w14:paraId="1EE8D9F4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415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2A81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15/01/2020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5B6D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1,276.26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1FC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411.58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754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41.50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159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B0B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AC1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472.43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6E2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864.68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F96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CE26A3" w:rsidRPr="00CE26A3" w14:paraId="067729EA" w14:textId="77777777" w:rsidTr="00CE26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5FE25B4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1F94FD7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15/02/2020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478E910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864.68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D91CB4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424.96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D2F382E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28.11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78B2610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03FF646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0D7B9B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472.43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EFB821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439.72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1BB389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CE26A3" w:rsidRPr="00CE26A3" w14:paraId="39855720" w14:textId="77777777" w:rsidTr="00CE26A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48FB1CE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7A4F45C" w14:textId="77777777" w:rsidR="00CE26A3" w:rsidRPr="00CE26A3" w:rsidRDefault="00CE26A3" w:rsidP="00CE2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15/03/2020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E3F316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439.72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957BCAC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439.72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EDF46A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13.36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4C66FD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BBE0D3B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50E8732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472.43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9655F4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1043581" w14:textId="77777777" w:rsidR="00CE26A3" w:rsidRPr="00CE26A3" w:rsidRDefault="00CE26A3" w:rsidP="00CE2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CE26A3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42F4E6BC" w14:textId="77777777" w:rsidR="006D1313" w:rsidRDefault="006D1313" w:rsidP="006D1313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8448227" w14:textId="77777777" w:rsidR="006D1313" w:rsidRDefault="006D1313" w:rsidP="006D1313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0741F36E" w14:textId="77777777" w:rsidR="006D1313" w:rsidRDefault="006D1313" w:rsidP="006D1313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66999BB0" w14:textId="77777777" w:rsidR="002831AE" w:rsidRDefault="002831AE" w:rsidP="002831AE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DF68EC6" w14:textId="77777777" w:rsidR="002831AE" w:rsidRDefault="002831AE" w:rsidP="002831AE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0D1700">
        <w:rPr>
          <w:rFonts w:ascii="Arial" w:hAnsi="Arial" w:cs="Arial"/>
          <w:b/>
          <w:color w:val="0055B2" w:themeColor="text2"/>
          <w:szCs w:val="20"/>
          <w:u w:val="single"/>
        </w:rPr>
        <w:t xml:space="preserve">Caso de Pago Anticipado </w:t>
      </w:r>
      <w:r>
        <w:rPr>
          <w:rFonts w:ascii="Arial" w:hAnsi="Arial" w:cs="Arial"/>
          <w:b/>
          <w:color w:val="0055B2" w:themeColor="text2"/>
          <w:szCs w:val="20"/>
          <w:u w:val="single"/>
        </w:rPr>
        <w:t>Total</w:t>
      </w:r>
    </w:p>
    <w:p w14:paraId="66D0189F" w14:textId="77777777" w:rsidR="00AF346A" w:rsidRDefault="00AF346A" w:rsidP="00AF346A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584D6BAB" w14:textId="77777777" w:rsidR="00AF346A" w:rsidRPr="00800C82" w:rsidRDefault="00B61DF8" w:rsidP="00800C82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2D286C25" w14:textId="77777777" w:rsidR="00AF346A" w:rsidRPr="00AF346A" w:rsidRDefault="00AF346A" w:rsidP="00AF346A">
      <w:pPr>
        <w:pStyle w:val="Default"/>
        <w:rPr>
          <w:rFonts w:ascii="Arial" w:hAnsi="Arial" w:cs="Arial"/>
          <w:color w:val="0055B2" w:themeColor="text2"/>
          <w:szCs w:val="20"/>
          <w:u w:val="single"/>
        </w:rPr>
      </w:pPr>
    </w:p>
    <w:p w14:paraId="02C985F0" w14:textId="7B5B284C" w:rsidR="002831AE" w:rsidRPr="009D5307" w:rsidRDefault="00B61DF8" w:rsidP="00B61DF8">
      <w:pPr>
        <w:pStyle w:val="Default"/>
        <w:numPr>
          <w:ilvl w:val="1"/>
          <w:numId w:val="1"/>
        </w:numPr>
        <w:rPr>
          <w:rFonts w:ascii="Arial" w:hAnsi="Arial" w:cs="Arial"/>
          <w:bCs/>
          <w:color w:val="0055B2" w:themeColor="text2"/>
          <w:szCs w:val="20"/>
        </w:rPr>
      </w:pPr>
      <w:r w:rsidRPr="009D5307">
        <w:rPr>
          <w:rFonts w:ascii="Arial" w:hAnsi="Arial" w:cs="Arial"/>
          <w:bCs/>
          <w:color w:val="0055B2" w:themeColor="text2"/>
          <w:szCs w:val="20"/>
        </w:rPr>
        <w:t>C</w:t>
      </w:r>
      <w:r w:rsidR="00431BFA" w:rsidRPr="009D5307">
        <w:rPr>
          <w:rFonts w:ascii="Arial" w:hAnsi="Arial" w:cs="Arial"/>
          <w:bCs/>
          <w:color w:val="0055B2" w:themeColor="text2"/>
          <w:szCs w:val="20"/>
        </w:rPr>
        <w:t>á</w:t>
      </w:r>
      <w:r w:rsidRPr="009D5307">
        <w:rPr>
          <w:rFonts w:ascii="Arial" w:hAnsi="Arial" w:cs="Arial"/>
          <w:bCs/>
          <w:color w:val="0055B2" w:themeColor="text2"/>
          <w:szCs w:val="20"/>
        </w:rPr>
        <w:t xml:space="preserve">lculo del pago para la cancelación del </w:t>
      </w:r>
      <w:r w:rsidR="00BA3A40" w:rsidRPr="009D5307">
        <w:rPr>
          <w:rFonts w:ascii="Arial" w:hAnsi="Arial" w:cs="Arial"/>
          <w:bCs/>
          <w:color w:val="0055B2" w:themeColor="text2"/>
          <w:szCs w:val="20"/>
        </w:rPr>
        <w:t>crédito</w:t>
      </w:r>
      <w:r w:rsidRPr="009D5307">
        <w:rPr>
          <w:rFonts w:ascii="Arial" w:hAnsi="Arial" w:cs="Arial"/>
          <w:bCs/>
          <w:color w:val="0055B2" w:themeColor="text2"/>
          <w:szCs w:val="20"/>
        </w:rPr>
        <w:t>.</w:t>
      </w:r>
    </w:p>
    <w:p w14:paraId="0823E809" w14:textId="77777777" w:rsidR="00B61DF8" w:rsidRDefault="00B61DF8" w:rsidP="00B61DF8">
      <w:pPr>
        <w:pStyle w:val="Default"/>
        <w:ind w:left="360"/>
        <w:rPr>
          <w:rFonts w:ascii="Arial" w:hAnsi="Arial" w:cs="Arial"/>
          <w:b/>
          <w:color w:val="0055B2" w:themeColor="text2"/>
          <w:szCs w:val="20"/>
        </w:rPr>
      </w:pPr>
    </w:p>
    <w:p w14:paraId="64895C50" w14:textId="4F850F2F" w:rsidR="00AF346A" w:rsidRDefault="00B61DF8" w:rsidP="00800C82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Considerando el ejemplo inicial se tiene el </w:t>
      </w:r>
      <w:r w:rsidR="00AF346A"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cronograma del cliente XYZ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a fecha </w:t>
      </w:r>
      <w:r w:rsidR="00AF346A">
        <w:rPr>
          <w:rFonts w:ascii="Arial" w:eastAsiaTheme="minorEastAsia" w:hAnsi="Arial" w:cs="Arial"/>
          <w:color w:val="auto"/>
          <w:sz w:val="20"/>
          <w:szCs w:val="20"/>
        </w:rPr>
        <w:t>28/01/2019:</w:t>
      </w:r>
    </w:p>
    <w:p w14:paraId="097116FC" w14:textId="2732BBA8" w:rsidR="00CD4F6B" w:rsidRPr="0031753F" w:rsidRDefault="00CD4F6B" w:rsidP="00CD4F6B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0"/>
        <w:gridCol w:w="1140"/>
        <w:gridCol w:w="1137"/>
        <w:gridCol w:w="827"/>
        <w:gridCol w:w="1162"/>
        <w:gridCol w:w="640"/>
        <w:gridCol w:w="1080"/>
        <w:gridCol w:w="1140"/>
        <w:gridCol w:w="940"/>
      </w:tblGrid>
      <w:tr w:rsidR="00924D18" w:rsidRPr="00924D18" w14:paraId="1F420DA8" w14:textId="77777777" w:rsidTr="00924D18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293F3A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7BE9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732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E8D6F8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2FC29E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EE0E5BA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6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4D9E3B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0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2BB54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gramStart"/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  <w:proofErr w:type="gramEnd"/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 Pagar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94E0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9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bottom"/>
            <w:hideMark/>
          </w:tcPr>
          <w:p w14:paraId="3893F59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924D18" w:rsidRPr="00924D18" w14:paraId="1FA19341" w14:textId="77777777" w:rsidTr="00924D18">
        <w:trPr>
          <w:trHeight w:val="495"/>
        </w:trPr>
        <w:tc>
          <w:tcPr>
            <w:tcW w:w="76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412B169" w14:textId="77777777" w:rsidR="00924D18" w:rsidRPr="00924D18" w:rsidRDefault="00924D18" w:rsidP="00924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C2CD8A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F80011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CB5BBD2" w14:textId="77777777" w:rsidR="00924D18" w:rsidRPr="00924D18" w:rsidRDefault="00924D18" w:rsidP="00924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2F34E9E" w14:textId="77777777" w:rsidR="00924D18" w:rsidRPr="00924D18" w:rsidRDefault="00924D18" w:rsidP="00924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B1BC975" w14:textId="77777777" w:rsidR="00924D18" w:rsidRPr="00924D18" w:rsidRDefault="00924D18" w:rsidP="00924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40C60FA" w14:textId="77777777" w:rsidR="00924D18" w:rsidRPr="00924D18" w:rsidRDefault="00924D18" w:rsidP="00924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bottom"/>
            <w:hideMark/>
          </w:tcPr>
          <w:p w14:paraId="39F117A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bottom"/>
            <w:hideMark/>
          </w:tcPr>
          <w:p w14:paraId="7124804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  <w:tc>
          <w:tcPr>
            <w:tcW w:w="9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0595F16" w14:textId="77777777" w:rsidR="00924D18" w:rsidRPr="00924D18" w:rsidRDefault="00924D18" w:rsidP="00924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924D18" w:rsidRPr="00924D18" w14:paraId="2DEFA7A8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9AEA4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1B3C9B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F0B55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6A8D53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BC6924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1A6891" w14:textId="77777777" w:rsidR="00924D18" w:rsidRPr="00924D18" w:rsidRDefault="00924D18" w:rsidP="00924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2A3806" w14:textId="77777777" w:rsidR="00924D18" w:rsidRPr="00924D18" w:rsidRDefault="00924D18" w:rsidP="00924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B4249B" w14:textId="77777777" w:rsidR="00924D18" w:rsidRPr="00924D18" w:rsidRDefault="00924D18" w:rsidP="00924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ED33D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EA774E" w14:textId="77777777" w:rsidR="00924D18" w:rsidRPr="00924D18" w:rsidRDefault="00924D18" w:rsidP="00924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24D18" w:rsidRPr="00924D18" w14:paraId="135B0A39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93F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9D49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CD9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EC0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230.72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9286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251.58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1CC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197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F141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0A3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7,769.28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3514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4D18" w:rsidRPr="00924D18" w14:paraId="21B8960E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A3EAE6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774A40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686B23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7,769.28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E32183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229.70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898BE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252.60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C9441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45BCAF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64645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6AEEA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7,539.58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5205E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4D18" w:rsidRPr="00924D18" w14:paraId="103079B8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60BE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21B4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D79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7,539.58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EC6F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245.20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237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237.10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18A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7E06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AC7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DD2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7,294.39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A9B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4D18" w:rsidRPr="00924D18" w14:paraId="0E93C42D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BA5013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9EC6A3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373DF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7,294.39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513C5F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245.14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85C3D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237.16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B77D0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435E0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7B74D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3DE8FE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7,049.25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203B6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4D18" w:rsidRPr="00924D18" w14:paraId="242B2922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9916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B750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352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7,049.25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0E4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253.11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903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229.19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FF53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EF76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79A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CCC6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6,796.14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8321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4D18" w:rsidRPr="00924D18" w14:paraId="35A1B2E9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D5D44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3D2983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6E8D9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6,796.14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3B7FC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268.58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A2A50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213.72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A2CBC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71367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442A0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0D5FD4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6,527.56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222993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4D18" w:rsidRPr="00924D18" w14:paraId="18FEC076" w14:textId="77777777" w:rsidTr="00924D1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6B9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41C3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B67F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6,527.56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0C1E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968A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212.23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1C74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4C56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299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DE4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6,257.49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C0AE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4D18" w:rsidRPr="00924D18" w14:paraId="27B04599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2A1C0E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82E680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D1BD2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6,257.49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5264A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285.52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ECFCB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196.79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A7D75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FCFCC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7AEFEE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5364C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5,971.98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4E5F71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4D18" w:rsidRPr="00924D18" w14:paraId="6BC288F5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C65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B814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8604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5,971.98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54D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288.13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B304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194.17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846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6F7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C80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827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5,683.84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E5B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4D18" w:rsidRPr="00924D18" w14:paraId="14580FB8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0CFE3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823EE8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B40E7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5,683.84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9BD04F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297.50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9341CF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184.80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509D9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BB2371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4B819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B83C86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5,386.34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F6CE6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73D97DEB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CD54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CDEF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0911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5,386.34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9056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324.37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382A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157.93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861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EA3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DD6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CD6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5,061.97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7364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770AB575" w14:textId="77777777" w:rsidTr="00924D1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C0A23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1C364D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5C20D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5,061.97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6464C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317.72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7AA7C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164.58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83E28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95147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3F6D34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4D386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4,744.25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79E9C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0815FC45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49DA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363D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C0B6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4,744.25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FE4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333.10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B74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149.20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CB0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C561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DB0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602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4,411.15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CD1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77552BDF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7BA1C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FA50C4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F96A9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4,411.15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7BC2C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338.88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ED346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143.42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0005B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E7530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68494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D0ACB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4,072.26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7EECF4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67CB4BEC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050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5ABB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625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4,072.26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9C7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354.24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5A8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128.06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741E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72C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E18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02D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3,718.03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A853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3654AC5D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2C796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3AF229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68E524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3,718.03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2B4C2E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361.42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1639B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120.88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B19D8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F5927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00EF8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F27B31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3,356.61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6CDC8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3FE8B607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41A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83A6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6B4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3,356.61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FCF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373.17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EFC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109.13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101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0CAF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769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FAD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2,983.44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DE7A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3627B4DE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9BFDD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66E086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C05B5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2,983.44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7C9FE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388.48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0E1F9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DF3EDF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7BC87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C5E30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A2878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2,594.96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5367B5F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325EDC1D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7BD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F297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79C1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2,594.96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8DFE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397.93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41E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84.37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632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E0F3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9CB3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515F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2,197.03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9B41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617CEE00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2F13A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120D0B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8B1FF6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2,197.03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55E65A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413.21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72D733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69.09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B6847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0480E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D1F62E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DE41DD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1,783.82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919E9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4DFA772F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613A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9EC6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EE5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1,783.82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71D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424.30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2BD4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655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A83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88F1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7783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1,359.52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E75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165F5652" w14:textId="77777777" w:rsidTr="00924D1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BB19D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DB5028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9EDC76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1,359.52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7C4ABF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438.10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4C5DDA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B92D3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08799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2D4AD5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9C90F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921.42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72276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74D9ABD3" w14:textId="77777777" w:rsidTr="00924D1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3378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7ED3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44A2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921.42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EED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454.31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8ED6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94B1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01F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85B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E30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467.11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33D7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4D18" w:rsidRPr="00924D18" w14:paraId="65CF694D" w14:textId="77777777" w:rsidTr="00924D1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DA1ACFF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E76897B" w14:textId="77777777" w:rsidR="00924D18" w:rsidRPr="00924D18" w:rsidRDefault="00924D18" w:rsidP="00924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484FB2A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467.11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CA45F09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467.11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8DEC1E0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15.19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4C06D8A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53725B1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FADD9FB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501.66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B90547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B06253C" w14:textId="77777777" w:rsidR="00924D18" w:rsidRPr="00924D18" w:rsidRDefault="00924D18" w:rsidP="00924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4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727B1137" w14:textId="77777777" w:rsidR="00CD4F6B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65061BD" w14:textId="77777777" w:rsidR="00CD4F6B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4C28C1F" w14:textId="2E6DAD82" w:rsidR="00CD4F6B" w:rsidRDefault="00CD4F6B" w:rsidP="00CD4F6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2019  el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Pr="00A91701">
        <w:rPr>
          <w:rFonts w:ascii="Arial" w:eastAsiaTheme="minorEastAsia" w:hAnsi="Arial" w:cs="Arial"/>
          <w:color w:val="auto"/>
          <w:sz w:val="20"/>
          <w:szCs w:val="20"/>
        </w:rPr>
        <w:t>5,</w:t>
      </w:r>
      <w:r w:rsidR="00201338">
        <w:rPr>
          <w:rFonts w:ascii="Arial" w:eastAsiaTheme="minorEastAsia" w:hAnsi="Arial" w:cs="Arial"/>
          <w:color w:val="auto"/>
          <w:sz w:val="20"/>
          <w:szCs w:val="20"/>
        </w:rPr>
        <w:t>683.84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36862980" w14:textId="77777777" w:rsidR="00CD4F6B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3F2DBBB" w14:textId="77777777" w:rsidR="00CD4F6B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26E472AC" w14:textId="77777777" w:rsidR="00CD4F6B" w:rsidRPr="00E859A5" w:rsidRDefault="00CD4F6B" w:rsidP="00CD4F6B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250FECE1" w14:textId="77777777" w:rsidR="00CD4F6B" w:rsidRPr="006150DA" w:rsidRDefault="00CD4F6B" w:rsidP="00CD4F6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EFF36A6" w14:textId="77777777" w:rsidR="00CD4F6B" w:rsidRPr="000A2B89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4FE06003" w14:textId="77777777" w:rsidR="00CD4F6B" w:rsidRPr="00E7569B" w:rsidRDefault="00CD4F6B" w:rsidP="00CD4F6B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6DD02788" w14:textId="77777777" w:rsidR="00CD4F6B" w:rsidRDefault="00CD4F6B" w:rsidP="00CD4F6B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5898171" w14:textId="77777777" w:rsidR="00CD4F6B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6737C1C3" w14:textId="77777777" w:rsidR="00CD4F6B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1113D64" w14:textId="77777777" w:rsidR="00CD4F6B" w:rsidRPr="00E859A5" w:rsidRDefault="00CD4F6B" w:rsidP="00CD4F6B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6D6D0037" w14:textId="77777777" w:rsidR="00CD4F6B" w:rsidRPr="00DA7C5B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9AE247C" w14:textId="77777777" w:rsidR="00CD4F6B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8BA6F1A" w14:textId="77777777" w:rsidR="00CD4F6B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23453248" w14:textId="77777777" w:rsidR="00CD4F6B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0A6B51F" w14:textId="77777777" w:rsidR="00CD4F6B" w:rsidRPr="001F3278" w:rsidRDefault="00CD4F6B" w:rsidP="00CD4F6B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067F2C40" w14:textId="77777777" w:rsidR="00CD4F6B" w:rsidRDefault="00CD4F6B" w:rsidP="00CD4F6B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57D13963" w14:textId="77777777" w:rsidR="00CD4F6B" w:rsidRDefault="00CD4F6B" w:rsidP="00CD4F6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10937644" w14:textId="77777777" w:rsidR="00CD4F6B" w:rsidRPr="005D2A67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042CC661" w14:textId="77777777" w:rsidR="00CD4F6B" w:rsidRPr="005D2A67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44C32924" w14:textId="77777777" w:rsidR="00CD4F6B" w:rsidRPr="00217C68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0E0E22DF" w14:textId="77777777" w:rsidR="00CD4F6B" w:rsidRDefault="00CD4F6B" w:rsidP="00CD4F6B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4F5C81DA" w14:textId="77777777" w:rsidR="00CD4F6B" w:rsidRDefault="00CD4F6B" w:rsidP="00CD4F6B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1908245B" w14:textId="77777777" w:rsidR="00CD4F6B" w:rsidRDefault="00CD4F6B" w:rsidP="00CD4F6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8676763" w14:textId="77777777" w:rsidR="00CD4F6B" w:rsidRPr="001F3278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61F620DF" w14:textId="77777777" w:rsidR="00CD4F6B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A57F808" w14:textId="029871B0" w:rsidR="00CD4F6B" w:rsidRPr="00145411" w:rsidRDefault="00CD4F6B" w:rsidP="00CD4F6B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 5683.84*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((1+0.1033%)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-1)=S/ 76.78</m:t>
          </m:r>
        </m:oMath>
      </m:oMathPara>
    </w:p>
    <w:p w14:paraId="5BD32FC2" w14:textId="77777777" w:rsidR="00CD4F6B" w:rsidRDefault="00CD4F6B" w:rsidP="00CD4F6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FDC120C" w14:textId="77777777" w:rsidR="00CD4F6B" w:rsidRDefault="00CD4F6B" w:rsidP="00CD4F6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8AD37C4" w14:textId="77777777" w:rsidR="00CD4F6B" w:rsidRPr="009D5307" w:rsidRDefault="00CD4F6B" w:rsidP="00CD4F6B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38413923" w14:textId="77777777" w:rsidR="00CD4F6B" w:rsidRDefault="00CD4F6B" w:rsidP="00CD4F6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939D2E0" w14:textId="77777777" w:rsidR="00CD4F6B" w:rsidRDefault="00CD4F6B" w:rsidP="00CD4F6B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A5BA913" w14:textId="77777777" w:rsidR="00CD4F6B" w:rsidRPr="00145411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2972259B" w14:textId="77777777" w:rsidR="00CD4F6B" w:rsidRDefault="00CD4F6B" w:rsidP="00CD4F6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1B196DC6" w14:textId="77777777" w:rsidR="00CD4F6B" w:rsidRPr="0043026B" w:rsidRDefault="00CD4F6B" w:rsidP="00CD4F6B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19.33</m:t>
        </m:r>
      </m:oMath>
    </w:p>
    <w:p w14:paraId="2D2EF9BD" w14:textId="77777777" w:rsidR="00921A38" w:rsidRDefault="00921A38" w:rsidP="00921A3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E2F8386" w14:textId="77777777" w:rsidR="00921A38" w:rsidRPr="00145411" w:rsidRDefault="00921A38" w:rsidP="00921A3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7FD5B0E6" w14:textId="77777777" w:rsidR="00921A38" w:rsidRPr="00145411" w:rsidRDefault="00921A38" w:rsidP="00921A3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43F06642" w14:textId="77777777" w:rsidR="00921A38" w:rsidRDefault="00921A38" w:rsidP="00921A3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307C76BD" w14:textId="77777777" w:rsidR="00CD4F6B" w:rsidRPr="0031753F" w:rsidRDefault="00CD4F6B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6E6D7C" w:rsidRPr="006E6D7C" w14:paraId="0885C9DF" w14:textId="77777777" w:rsidTr="006E6D7C">
        <w:trPr>
          <w:trHeight w:val="315"/>
          <w:jc w:val="center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5EB115C" w14:textId="77777777" w:rsidR="006E6D7C" w:rsidRPr="006E6D7C" w:rsidRDefault="006E6D7C" w:rsidP="006E6D7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B97B" w14:textId="77777777" w:rsidR="006E6D7C" w:rsidRPr="006E6D7C" w:rsidRDefault="006E6D7C" w:rsidP="006E6D7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4A99353" w14:textId="77777777" w:rsidR="006E6D7C" w:rsidRPr="006E6D7C" w:rsidRDefault="006E6D7C" w:rsidP="006E6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6E6D7C" w:rsidRPr="006E6D7C" w14:paraId="67074E92" w14:textId="77777777" w:rsidTr="006E6D7C">
        <w:trPr>
          <w:trHeight w:val="495"/>
          <w:jc w:val="center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F9E2703" w14:textId="77777777" w:rsidR="006E6D7C" w:rsidRPr="006E6D7C" w:rsidRDefault="006E6D7C" w:rsidP="006E6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14B5E01" w14:textId="77777777" w:rsidR="006E6D7C" w:rsidRPr="006E6D7C" w:rsidRDefault="006E6D7C" w:rsidP="006E6D7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36223E2" w14:textId="77777777" w:rsidR="006E6D7C" w:rsidRPr="006E6D7C" w:rsidRDefault="006E6D7C" w:rsidP="006E6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6E6D7C" w:rsidRPr="006E6D7C" w14:paraId="53DA56B6" w14:textId="77777777" w:rsidTr="006E6D7C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1D18" w14:textId="77777777" w:rsidR="006E6D7C" w:rsidRPr="006E6D7C" w:rsidRDefault="006E6D7C" w:rsidP="006E6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Amortizacion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E455" w14:textId="77777777" w:rsidR="006E6D7C" w:rsidRPr="006E6D7C" w:rsidRDefault="006E6D7C" w:rsidP="006E6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5,683.84</w:t>
            </w:r>
          </w:p>
        </w:tc>
      </w:tr>
      <w:tr w:rsidR="006E6D7C" w:rsidRPr="006E6D7C" w14:paraId="41E16B35" w14:textId="77777777" w:rsidTr="006E6D7C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690B" w14:textId="77777777" w:rsidR="006E6D7C" w:rsidRPr="006E6D7C" w:rsidRDefault="006E6D7C" w:rsidP="006E6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BE8A" w14:textId="77777777" w:rsidR="006E6D7C" w:rsidRPr="006E6D7C" w:rsidRDefault="006E6D7C" w:rsidP="006E6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19.33</w:t>
            </w:r>
          </w:p>
        </w:tc>
      </w:tr>
      <w:tr w:rsidR="006E6D7C" w:rsidRPr="006E6D7C" w14:paraId="0C692B75" w14:textId="77777777" w:rsidTr="006E6D7C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9722" w14:textId="77777777" w:rsidR="006E6D7C" w:rsidRPr="006E6D7C" w:rsidRDefault="006E6D7C" w:rsidP="006E6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Interes Compesatorio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ED1B" w14:textId="77777777" w:rsidR="006E6D7C" w:rsidRPr="006E6D7C" w:rsidRDefault="006E6D7C" w:rsidP="006E6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76.78</w:t>
            </w:r>
          </w:p>
        </w:tc>
      </w:tr>
      <w:tr w:rsidR="006E6D7C" w:rsidRPr="006E6D7C" w14:paraId="37446529" w14:textId="77777777" w:rsidTr="006E6D7C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EAB7" w14:textId="77777777" w:rsidR="006E6D7C" w:rsidRPr="006E6D7C" w:rsidRDefault="006E6D7C" w:rsidP="006E6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lastRenderedPageBreak/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45B2" w14:textId="77777777" w:rsidR="006E6D7C" w:rsidRPr="006E6D7C" w:rsidRDefault="006E6D7C" w:rsidP="006E6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A7FC" w14:textId="77777777" w:rsidR="006E6D7C" w:rsidRPr="006E6D7C" w:rsidRDefault="006E6D7C" w:rsidP="006E6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0.29</w:t>
            </w:r>
          </w:p>
        </w:tc>
      </w:tr>
      <w:tr w:rsidR="006E6D7C" w:rsidRPr="006E6D7C" w14:paraId="2F564A38" w14:textId="77777777" w:rsidTr="006E6D7C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E99DF9" w14:textId="77777777" w:rsidR="006E6D7C" w:rsidRPr="006E6D7C" w:rsidRDefault="006E6D7C" w:rsidP="006E6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5E4F9E" w14:textId="77777777" w:rsidR="006E6D7C" w:rsidRPr="006E6D7C" w:rsidRDefault="006E6D7C" w:rsidP="006E6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214B66" w14:textId="77777777" w:rsidR="006E6D7C" w:rsidRPr="006E6D7C" w:rsidRDefault="006E6D7C" w:rsidP="006E6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5,780.24</w:t>
            </w:r>
          </w:p>
        </w:tc>
      </w:tr>
      <w:tr w:rsidR="006E6D7C" w:rsidRPr="006E6D7C" w14:paraId="3E44817C" w14:textId="77777777" w:rsidTr="006E6D7C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08BC" w14:textId="77777777" w:rsidR="006E6D7C" w:rsidRPr="006E6D7C" w:rsidRDefault="006E6D7C" w:rsidP="006E6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DC3B" w14:textId="77777777" w:rsidR="006E6D7C" w:rsidRPr="006E6D7C" w:rsidRDefault="006E6D7C" w:rsidP="006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854C" w14:textId="77777777" w:rsidR="006E6D7C" w:rsidRPr="006E6D7C" w:rsidRDefault="006E6D7C" w:rsidP="006E6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E6D7C" w:rsidRPr="006E6D7C" w14:paraId="2F04A8C5" w14:textId="77777777" w:rsidTr="006E6D7C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59D2" w14:textId="77777777" w:rsidR="006E6D7C" w:rsidRPr="006E6D7C" w:rsidRDefault="006E6D7C" w:rsidP="006E6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BD15" w14:textId="77777777" w:rsidR="006E6D7C" w:rsidRPr="006E6D7C" w:rsidRDefault="006E6D7C" w:rsidP="006E6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5,683.84</w:t>
            </w:r>
          </w:p>
        </w:tc>
      </w:tr>
      <w:tr w:rsidR="006E6D7C" w:rsidRPr="006E6D7C" w14:paraId="6CFB86C1" w14:textId="77777777" w:rsidTr="006E6D7C">
        <w:trPr>
          <w:trHeight w:val="315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54BF" w14:textId="77777777" w:rsidR="006E6D7C" w:rsidRPr="006E6D7C" w:rsidRDefault="006E6D7C" w:rsidP="006E6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Amortizacion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12A7" w14:textId="77777777" w:rsidR="006E6D7C" w:rsidRPr="006E6D7C" w:rsidRDefault="006E6D7C" w:rsidP="006E6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-5,683.84</w:t>
            </w:r>
          </w:p>
        </w:tc>
      </w:tr>
      <w:tr w:rsidR="006E6D7C" w:rsidRPr="006E6D7C" w14:paraId="1ED6DC75" w14:textId="77777777" w:rsidTr="006E6D7C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6D7E25" w14:textId="77777777" w:rsidR="006E6D7C" w:rsidRPr="006E6D7C" w:rsidRDefault="006E6D7C" w:rsidP="006E6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8D17CC" w14:textId="77777777" w:rsidR="006E6D7C" w:rsidRPr="006E6D7C" w:rsidRDefault="006E6D7C" w:rsidP="006E6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E6D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3FDD7B4D" w14:textId="077F0F59" w:rsidR="001E41D4" w:rsidRPr="0031753F" w:rsidRDefault="001E41D4" w:rsidP="00CD4F6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D09C081" w14:textId="77777777" w:rsidR="006E106A" w:rsidRDefault="006E106A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A2AF54C" w14:textId="75162D59" w:rsidR="000D1700" w:rsidRDefault="00B13EF9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</w:t>
      </w:r>
      <w:r w:rsidR="00165502">
        <w:rPr>
          <w:rFonts w:ascii="Arial" w:eastAsiaTheme="minorEastAsia" w:hAnsi="Arial" w:cs="Arial"/>
          <w:color w:val="auto"/>
          <w:sz w:val="20"/>
          <w:szCs w:val="20"/>
        </w:rPr>
        <w:t xml:space="preserve">endo </w:t>
      </w:r>
      <w:proofErr w:type="gramStart"/>
      <w:r w:rsidR="00165502">
        <w:rPr>
          <w:rFonts w:ascii="Arial" w:eastAsiaTheme="minorEastAsia" w:hAnsi="Arial" w:cs="Arial"/>
          <w:color w:val="auto"/>
          <w:sz w:val="20"/>
          <w:szCs w:val="20"/>
        </w:rPr>
        <w:t xml:space="preserve">el pago 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>t</w:t>
      </w:r>
      <w:r w:rsidR="00165502">
        <w:rPr>
          <w:rFonts w:ascii="Arial" w:eastAsiaTheme="minorEastAsia" w:hAnsi="Arial" w:cs="Arial"/>
          <w:color w:val="auto"/>
          <w:sz w:val="20"/>
          <w:szCs w:val="20"/>
        </w:rPr>
        <w:t>otal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 xml:space="preserve"> a realizar</w:t>
      </w:r>
      <w:proofErr w:type="gramEnd"/>
      <w:r w:rsidR="00165502">
        <w:rPr>
          <w:rFonts w:ascii="Arial" w:eastAsiaTheme="minorEastAsia" w:hAnsi="Arial" w:cs="Arial"/>
          <w:color w:val="auto"/>
          <w:sz w:val="20"/>
          <w:szCs w:val="20"/>
        </w:rPr>
        <w:t xml:space="preserve"> de S/ </w:t>
      </w:r>
      <w:r w:rsidR="006E6D7C">
        <w:rPr>
          <w:rFonts w:ascii="Arial" w:eastAsiaTheme="minorEastAsia" w:hAnsi="Arial" w:cs="Arial"/>
          <w:color w:val="auto"/>
          <w:sz w:val="20"/>
          <w:szCs w:val="20"/>
        </w:rPr>
        <w:t>5780</w:t>
      </w:r>
      <w:r w:rsidR="008B4862">
        <w:rPr>
          <w:rFonts w:ascii="Arial" w:eastAsiaTheme="minorEastAsia" w:hAnsi="Arial" w:cs="Arial"/>
          <w:color w:val="auto"/>
          <w:sz w:val="20"/>
          <w:szCs w:val="20"/>
        </w:rPr>
        <w:t>.24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1E41D4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452522">
        <w:rPr>
          <w:rFonts w:ascii="Arial" w:eastAsiaTheme="minorEastAsia" w:hAnsi="Arial" w:cs="Arial"/>
          <w:color w:val="auto"/>
          <w:sz w:val="20"/>
          <w:szCs w:val="20"/>
        </w:rPr>
        <w:t>con el cual queda cancelado el crédito.</w:t>
      </w:r>
    </w:p>
    <w:p w14:paraId="1D1135AF" w14:textId="77777777" w:rsidR="000D1700" w:rsidRDefault="000D1700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8454295" w14:textId="77777777" w:rsidR="000D1700" w:rsidRDefault="000D1700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41816F5" w14:textId="77777777" w:rsidR="007826EB" w:rsidRPr="007826EB" w:rsidRDefault="007826EB" w:rsidP="007826EB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7826EB">
        <w:rPr>
          <w:rFonts w:ascii="Arial" w:hAnsi="Arial" w:cs="Arial"/>
          <w:b/>
          <w:color w:val="0055B2" w:themeColor="text2"/>
          <w:szCs w:val="20"/>
          <w:u w:val="single"/>
        </w:rPr>
        <w:t>EN SITUACIÓN DE INCUMPLIMIENTO</w:t>
      </w:r>
    </w:p>
    <w:p w14:paraId="3B35A420" w14:textId="77777777" w:rsidR="005B6769" w:rsidRPr="00C31213" w:rsidRDefault="005B6769" w:rsidP="00357F1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412E7A4" w14:textId="684357B0" w:rsidR="00656693" w:rsidRDefault="007826EB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</w:t>
      </w:r>
      <w:r w:rsidR="00AB4E85"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o atraso se 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a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plica 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>sobre mont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o de la cuota vencida. El monto pendiente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de pago seguirá generando intereses compensatorios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AF085A2" w14:textId="77777777" w:rsidR="003C5650" w:rsidRDefault="003C5650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8981C" w14:textId="77777777" w:rsidR="00646A1B" w:rsidRDefault="00646A1B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2FC2C9D" w14:textId="7B2D862D" w:rsidR="00E349AA" w:rsidRPr="003F30CA" w:rsidRDefault="00E349AA" w:rsidP="00E349AA">
      <w:pPr>
        <w:pStyle w:val="Default"/>
        <w:numPr>
          <w:ilvl w:val="1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3F30CA">
        <w:rPr>
          <w:rFonts w:ascii="Arial" w:hAnsi="Arial" w:cs="Arial"/>
          <w:b/>
          <w:color w:val="0055B2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0055B2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0055B2" w:themeColor="text2"/>
          <w:szCs w:val="20"/>
          <w:u w:val="single"/>
        </w:rPr>
        <w:t>cumplimiento.</w:t>
      </w:r>
    </w:p>
    <w:p w14:paraId="13B3C794" w14:textId="77777777" w:rsidR="00E349AA" w:rsidRPr="00646A1B" w:rsidRDefault="00E349AA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F2C084E" w14:textId="3EBE1123" w:rsidR="00646A1B" w:rsidRPr="00E349AA" w:rsidRDefault="00646A1B" w:rsidP="00E349AA">
      <w:pPr>
        <w:pStyle w:val="Default"/>
        <w:numPr>
          <w:ilvl w:val="0"/>
          <w:numId w:val="2"/>
        </w:numPr>
        <w:rPr>
          <w:rFonts w:ascii="Arial" w:hAnsi="Arial" w:cs="Arial"/>
          <w:b/>
          <w:color w:val="0055B2" w:themeColor="text2"/>
          <w:sz w:val="20"/>
          <w:szCs w:val="20"/>
        </w:rPr>
      </w:pPr>
      <w:r w:rsidRPr="00E349AA">
        <w:rPr>
          <w:rFonts w:ascii="Arial" w:hAnsi="Arial" w:cs="Arial"/>
          <w:b/>
          <w:color w:val="0055B2" w:themeColor="text2"/>
          <w:sz w:val="20"/>
          <w:szCs w:val="20"/>
        </w:rPr>
        <w:t>Tasa Efectiva Diaria Moratoria (TEDmo</w:t>
      </w:r>
      <w:r w:rsidR="00E349AA">
        <w:rPr>
          <w:rFonts w:ascii="Arial" w:hAnsi="Arial" w:cs="Arial"/>
          <w:b/>
          <w:color w:val="0055B2" w:themeColor="text2"/>
          <w:sz w:val="20"/>
          <w:szCs w:val="20"/>
        </w:rPr>
        <w:t>)</w:t>
      </w:r>
    </w:p>
    <w:p w14:paraId="0FB04357" w14:textId="77777777" w:rsidR="00646A1B" w:rsidRDefault="00646A1B" w:rsidP="00646A1B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57479DA2" w14:textId="46DC194D" w:rsidR="00646A1B" w:rsidRPr="006B460A" w:rsidRDefault="00646A1B" w:rsidP="00646A1B">
      <w:pPr>
        <w:pStyle w:val="Default"/>
        <w:ind w:left="1080"/>
        <w:rPr>
          <w:rFonts w:eastAsiaTheme="minorEastAsia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TEDmo=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(1+TMNA)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</m:oMath>
      </m:oMathPara>
    </w:p>
    <w:p w14:paraId="71772F15" w14:textId="77777777" w:rsidR="00646A1B" w:rsidRPr="006B460A" w:rsidRDefault="00646A1B" w:rsidP="00646A1B">
      <w:pPr>
        <w:pStyle w:val="Default"/>
        <w:ind w:left="1080"/>
        <w:rPr>
          <w:rFonts w:eastAsiaTheme="minorEastAsia"/>
          <w:b/>
          <w:color w:val="0055B2" w:themeColor="text2"/>
          <w:sz w:val="20"/>
          <w:szCs w:val="20"/>
        </w:rPr>
      </w:pPr>
    </w:p>
    <w:p w14:paraId="13C64AEC" w14:textId="6010D42E" w:rsidR="005B2673" w:rsidRPr="00761465" w:rsidRDefault="00646A1B" w:rsidP="005B2673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TMNA=TMIC*15%=83.64%*15%=12.546%</m:t>
          </m:r>
        </m:oMath>
      </m:oMathPara>
    </w:p>
    <w:p w14:paraId="75EA61DF" w14:textId="147ECC50" w:rsidR="00646A1B" w:rsidRPr="00E349AA" w:rsidRDefault="00646A1B" w:rsidP="005B2673">
      <w:pPr>
        <w:tabs>
          <w:tab w:val="left" w:pos="4266"/>
          <w:tab w:val="left" w:pos="4900"/>
        </w:tabs>
        <w:rPr>
          <w:rFonts w:eastAsiaTheme="minorEastAsia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TEDmo=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(1+12.546%)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  <m:r>
            <m:rPr>
              <m:sty m:val="bi"/>
            </m:rPr>
            <w:rPr>
              <w:rFonts w:ascii="Cambria Math" w:eastAsiaTheme="minorEastAsia" w:hAnsi="Cambria Math"/>
              <w:color w:val="0055B2" w:themeColor="text2"/>
              <w:sz w:val="20"/>
              <w:szCs w:val="20"/>
            </w:rPr>
            <m:t>=0.0328%</m:t>
          </m:r>
        </m:oMath>
      </m:oMathPara>
    </w:p>
    <w:p w14:paraId="5C6A248F" w14:textId="77777777" w:rsidR="00E349AA" w:rsidRPr="006B460A" w:rsidRDefault="00E349AA" w:rsidP="00646A1B">
      <w:pPr>
        <w:pStyle w:val="Default"/>
        <w:ind w:left="1080"/>
        <w:rPr>
          <w:rFonts w:eastAsiaTheme="minorEastAsia"/>
          <w:b/>
          <w:color w:val="0055B2" w:themeColor="text2"/>
          <w:sz w:val="20"/>
          <w:szCs w:val="20"/>
        </w:rPr>
      </w:pPr>
    </w:p>
    <w:p w14:paraId="3EA88514" w14:textId="66FB9403" w:rsidR="00E349AA" w:rsidRPr="00E349AA" w:rsidRDefault="00E349AA" w:rsidP="00E349AA">
      <w:pPr>
        <w:pStyle w:val="Default"/>
        <w:numPr>
          <w:ilvl w:val="0"/>
          <w:numId w:val="2"/>
        </w:numPr>
        <w:rPr>
          <w:rFonts w:ascii="Arial" w:hAnsi="Arial" w:cs="Arial"/>
          <w:b/>
          <w:color w:val="0055B2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0055B2" w:themeColor="text2"/>
            <w:sz w:val="20"/>
            <w:szCs w:val="20"/>
          </w:rPr>
          <m:t>Cuota Con Atraso</m:t>
        </m:r>
      </m:oMath>
    </w:p>
    <w:p w14:paraId="7DBD9572" w14:textId="77777777" w:rsidR="00E349AA" w:rsidRDefault="00E349AA" w:rsidP="00E349AA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D1B2D8C" w14:textId="77777777" w:rsidR="00E349AA" w:rsidRPr="00E349AA" w:rsidRDefault="00E349AA" w:rsidP="00E349AA">
      <w:pPr>
        <w:pStyle w:val="Default"/>
        <w:ind w:left="1080"/>
        <w:rPr>
          <w:rFonts w:ascii="Arial" w:hAnsi="Arial" w:cs="Arial"/>
          <w:b/>
          <w:color w:val="0055B2" w:themeColor="text2"/>
          <w:sz w:val="20"/>
          <w:szCs w:val="20"/>
        </w:rPr>
      </w:pPr>
    </w:p>
    <w:p w14:paraId="480CABA3" w14:textId="0E211C6B" w:rsidR="00FB5F00" w:rsidRPr="006634F7" w:rsidRDefault="00FB5F00" w:rsidP="00FB5F00">
      <w:pPr>
        <w:tabs>
          <w:tab w:val="left" w:pos="4266"/>
          <w:tab w:val="left" w:pos="4900"/>
        </w:tabs>
        <w:rPr>
          <w:rFonts w:eastAsiaTheme="minorEastAsia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((1+TEDmo)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46AF4CDE" w14:textId="77777777" w:rsidR="00E349AA" w:rsidRDefault="00E349AA" w:rsidP="00646A1B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4E24C7F9" w14:textId="77777777" w:rsidR="00E349AA" w:rsidRDefault="00E349AA" w:rsidP="00646A1B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6395C06A" w14:textId="17219889" w:rsidR="00656693" w:rsidRPr="0081303F" w:rsidRDefault="00FB5F00" w:rsidP="00646A1B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TEDmo=Tasa Efectiva Diaria Moratoria</m:t>
          </m:r>
        </m:oMath>
      </m:oMathPara>
    </w:p>
    <w:p w14:paraId="00C25F5C" w14:textId="61EF9A67" w:rsidR="00795EDC" w:rsidRPr="00646A1B" w:rsidRDefault="00795EDC" w:rsidP="00646A1B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3BD0EB71" w14:textId="77777777" w:rsidR="00FB5F00" w:rsidRPr="00B31BC8" w:rsidRDefault="00FB5F00" w:rsidP="00FB5F00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58E52F88" w14:textId="77777777" w:rsidR="00FB5F00" w:rsidRPr="006B460A" w:rsidRDefault="00FB5F00" w:rsidP="00FB5F00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0804F625" w14:textId="4831995E" w:rsidR="006B460A" w:rsidRDefault="006B460A" w:rsidP="00FB5F00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5CCC9948" w14:textId="77777777" w:rsidR="006B460A" w:rsidRPr="00656693" w:rsidRDefault="006B460A" w:rsidP="00FB5F00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6B5D65C5" w14:textId="77777777" w:rsidR="00FB5F00" w:rsidRDefault="00FB5F00" w:rsidP="006634F7">
      <w:pPr>
        <w:rPr>
          <w:rFonts w:ascii="Arial" w:eastAsiaTheme="minorEastAsia" w:hAnsi="Arial" w:cs="Arial"/>
          <w:sz w:val="20"/>
          <w:szCs w:val="20"/>
        </w:rPr>
      </w:pPr>
    </w:p>
    <w:p w14:paraId="79162FF2" w14:textId="790BBE5A" w:rsidR="00E9483D" w:rsidRPr="00756449" w:rsidRDefault="00E9483D" w:rsidP="006634F7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 w:rsidR="00431BFA"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>se atrasa 5 días en la primera cuota tendría que pagar</w:t>
      </w:r>
      <w:r w:rsidR="00756449" w:rsidRPr="00756449">
        <w:rPr>
          <w:rFonts w:ascii="Arial" w:eastAsiaTheme="minorEastAsia" w:hAnsi="Arial" w:cs="Arial"/>
          <w:sz w:val="20"/>
          <w:szCs w:val="20"/>
        </w:rPr>
        <w:t xml:space="preserve"> según tarifario</w:t>
      </w:r>
      <w:r w:rsidRPr="00756449">
        <w:rPr>
          <w:rFonts w:ascii="Arial" w:eastAsiaTheme="minorEastAsia" w:hAnsi="Arial" w:cs="Arial"/>
          <w:sz w:val="20"/>
          <w:szCs w:val="20"/>
        </w:rPr>
        <w:t xml:space="preserve">: </w:t>
      </w:r>
    </w:p>
    <w:p w14:paraId="633A6101" w14:textId="19267C0D" w:rsidR="006634F7" w:rsidRPr="00E9483D" w:rsidRDefault="00E9483D" w:rsidP="007015BF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501.66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230.72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1033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230.71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0328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</m:t>
          </m:r>
        </m:oMath>
      </m:oMathPara>
    </w:p>
    <w:p w14:paraId="31BA23D8" w14:textId="7E5A40E4" w:rsidR="003F30CA" w:rsidRPr="002B215C" w:rsidRDefault="00756449" w:rsidP="002B215C">
      <w:pPr>
        <w:tabs>
          <w:tab w:val="left" w:pos="4266"/>
          <w:tab w:val="left" w:pos="4900"/>
        </w:tabs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503.23</m:t>
          </m:r>
        </m:oMath>
      </m:oMathPara>
    </w:p>
    <w:p w14:paraId="4CFDDD1A" w14:textId="77777777" w:rsidR="00A24D2D" w:rsidRPr="00E7569B" w:rsidRDefault="00A24D2D" w:rsidP="00A24D2D">
      <w:pPr>
        <w:rPr>
          <w:rFonts w:ascii="Arial" w:hAnsi="Arial" w:cs="Arial"/>
          <w:vanish/>
          <w:sz w:val="20"/>
          <w:szCs w:val="20"/>
          <w:specVanish/>
        </w:rPr>
      </w:pPr>
    </w:p>
    <w:sectPr w:rsidR="00A24D2D" w:rsidRPr="00E7569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B36C" w14:textId="77777777" w:rsidR="00F437D2" w:rsidRDefault="00F437D2" w:rsidP="00C3285F">
      <w:pPr>
        <w:spacing w:after="0" w:line="240" w:lineRule="auto"/>
      </w:pPr>
      <w:r>
        <w:separator/>
      </w:r>
    </w:p>
  </w:endnote>
  <w:endnote w:type="continuationSeparator" w:id="0">
    <w:p w14:paraId="4E7646EB" w14:textId="77777777" w:rsidR="00F437D2" w:rsidRDefault="00F437D2" w:rsidP="00C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8B29" w14:textId="40EE52CD" w:rsidR="006D1313" w:rsidRDefault="00F437D2" w:rsidP="006875CE">
    <w:pPr>
      <w:pStyle w:val="Piedepgina"/>
      <w:tabs>
        <w:tab w:val="clear" w:pos="4419"/>
      </w:tabs>
    </w:pPr>
    <w:sdt>
      <w:sdtPr>
        <w:id w:val="738753903"/>
        <w:docPartObj>
          <w:docPartGallery w:val="Page Numbers (Bottom of Page)"/>
          <w:docPartUnique/>
        </w:docPartObj>
      </w:sdtPr>
      <w:sdtEndPr/>
      <w:sdtContent>
        <w:r w:rsidR="006D1313">
          <w:fldChar w:fldCharType="begin"/>
        </w:r>
        <w:r w:rsidR="006D1313">
          <w:instrText>PAGE   \* MERGEFORMAT</w:instrText>
        </w:r>
        <w:r w:rsidR="006D1313">
          <w:fldChar w:fldCharType="separate"/>
        </w:r>
        <w:r w:rsidR="005D5CEF" w:rsidRPr="005D5CEF">
          <w:rPr>
            <w:noProof/>
            <w:lang w:val="es-ES"/>
          </w:rPr>
          <w:t>1</w:t>
        </w:r>
        <w:r w:rsidR="006D1313">
          <w:fldChar w:fldCharType="end"/>
        </w:r>
      </w:sdtContent>
    </w:sdt>
    <w:r w:rsidR="006875CE">
      <w:tab/>
      <w:t>31/03/2022</w:t>
    </w:r>
  </w:p>
  <w:p w14:paraId="31D8914B" w14:textId="77777777" w:rsidR="006D1313" w:rsidRDefault="006D13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1AAD" w14:textId="77777777" w:rsidR="00F437D2" w:rsidRDefault="00F437D2" w:rsidP="00C3285F">
      <w:pPr>
        <w:spacing w:after="0" w:line="240" w:lineRule="auto"/>
      </w:pPr>
      <w:r>
        <w:separator/>
      </w:r>
    </w:p>
  </w:footnote>
  <w:footnote w:type="continuationSeparator" w:id="0">
    <w:p w14:paraId="4755F781" w14:textId="77777777" w:rsidR="00F437D2" w:rsidRDefault="00F437D2" w:rsidP="00C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B8D0" w14:textId="7D83E600" w:rsidR="002B215C" w:rsidRDefault="002B215C" w:rsidP="002B215C">
    <w:pPr>
      <w:pStyle w:val="Encabezado"/>
    </w:pPr>
    <w:r w:rsidRPr="00AD195D">
      <w:rPr>
        <w:noProof/>
        <w:color w:val="0055B2"/>
      </w:rPr>
      <w:drawing>
        <wp:anchor distT="0" distB="0" distL="114300" distR="114300" simplePos="0" relativeHeight="251659264" behindDoc="0" locked="0" layoutInCell="1" allowOverlap="1" wp14:anchorId="3303EC5D" wp14:editId="7C9BCC40">
          <wp:simplePos x="0" y="0"/>
          <wp:positionH relativeFrom="column">
            <wp:posOffset>4720590</wp:posOffset>
          </wp:positionH>
          <wp:positionV relativeFrom="paragraph">
            <wp:posOffset>-217805</wp:posOffset>
          </wp:positionV>
          <wp:extent cx="1836420" cy="63246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44" t="33611" r="16361" b="31948"/>
                  <a:stretch/>
                </pic:blipFill>
                <pic:spPr bwMode="auto">
                  <a:xfrm>
                    <a:off x="0" y="0"/>
                    <a:ext cx="18364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55B2" w:themeColor="text2"/>
      </w:rPr>
      <w:t>Fó</w:t>
    </w:r>
    <w:r w:rsidRPr="00C3285F">
      <w:rPr>
        <w:b/>
        <w:color w:val="0055B2" w:themeColor="text2"/>
      </w:rPr>
      <w:t>rmulas y Ejemplos</w:t>
    </w:r>
  </w:p>
  <w:p w14:paraId="747E927E" w14:textId="6F5C4B68" w:rsidR="002B215C" w:rsidRDefault="002B215C" w:rsidP="002B215C">
    <w:pPr>
      <w:pStyle w:val="Encabezado"/>
    </w:pPr>
    <w:r>
      <w:t>Crédito Motos</w:t>
    </w:r>
  </w:p>
  <w:p w14:paraId="43635CA3" w14:textId="5F986599" w:rsidR="006D1313" w:rsidRPr="00C3285F" w:rsidRDefault="006D131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5F94"/>
    <w:multiLevelType w:val="multilevel"/>
    <w:tmpl w:val="E7D0D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BF4612"/>
    <w:multiLevelType w:val="hybridMultilevel"/>
    <w:tmpl w:val="CA361E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7702646">
    <w:abstractNumId w:val="0"/>
  </w:num>
  <w:num w:numId="2" w16cid:durableId="112469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69"/>
    <w:rsid w:val="0000210F"/>
    <w:rsid w:val="00013CCF"/>
    <w:rsid w:val="000266F1"/>
    <w:rsid w:val="0003022B"/>
    <w:rsid w:val="0003386C"/>
    <w:rsid w:val="00035515"/>
    <w:rsid w:val="00035FC7"/>
    <w:rsid w:val="00037FB7"/>
    <w:rsid w:val="00042DEF"/>
    <w:rsid w:val="0004566D"/>
    <w:rsid w:val="00063406"/>
    <w:rsid w:val="00081370"/>
    <w:rsid w:val="00094BB0"/>
    <w:rsid w:val="00095168"/>
    <w:rsid w:val="000A29E9"/>
    <w:rsid w:val="000A2B89"/>
    <w:rsid w:val="000A58AE"/>
    <w:rsid w:val="000A69E6"/>
    <w:rsid w:val="000B3F94"/>
    <w:rsid w:val="000B6281"/>
    <w:rsid w:val="000B65E2"/>
    <w:rsid w:val="000C54F2"/>
    <w:rsid w:val="000D0C9F"/>
    <w:rsid w:val="000D1700"/>
    <w:rsid w:val="000E7EDE"/>
    <w:rsid w:val="000F5CA7"/>
    <w:rsid w:val="0010765B"/>
    <w:rsid w:val="00110C91"/>
    <w:rsid w:val="00114D51"/>
    <w:rsid w:val="0013253A"/>
    <w:rsid w:val="00134D8F"/>
    <w:rsid w:val="00135794"/>
    <w:rsid w:val="001373C0"/>
    <w:rsid w:val="00144B0E"/>
    <w:rsid w:val="00145411"/>
    <w:rsid w:val="00165083"/>
    <w:rsid w:val="00165502"/>
    <w:rsid w:val="001701A3"/>
    <w:rsid w:val="00174464"/>
    <w:rsid w:val="001848E6"/>
    <w:rsid w:val="00186A8A"/>
    <w:rsid w:val="00197005"/>
    <w:rsid w:val="001A1A3D"/>
    <w:rsid w:val="001A748A"/>
    <w:rsid w:val="001B3BD9"/>
    <w:rsid w:val="001C10EF"/>
    <w:rsid w:val="001C4D1E"/>
    <w:rsid w:val="001C57C1"/>
    <w:rsid w:val="001C774F"/>
    <w:rsid w:val="001D4193"/>
    <w:rsid w:val="001E41D4"/>
    <w:rsid w:val="001F3278"/>
    <w:rsid w:val="001F4528"/>
    <w:rsid w:val="00201338"/>
    <w:rsid w:val="00203903"/>
    <w:rsid w:val="00216519"/>
    <w:rsid w:val="00233B0B"/>
    <w:rsid w:val="00244D5A"/>
    <w:rsid w:val="002459DE"/>
    <w:rsid w:val="00271C8B"/>
    <w:rsid w:val="00274696"/>
    <w:rsid w:val="002831AE"/>
    <w:rsid w:val="00292A68"/>
    <w:rsid w:val="00295622"/>
    <w:rsid w:val="00295CBC"/>
    <w:rsid w:val="0029690C"/>
    <w:rsid w:val="00297AB7"/>
    <w:rsid w:val="002A2DB3"/>
    <w:rsid w:val="002A4C00"/>
    <w:rsid w:val="002B215C"/>
    <w:rsid w:val="002B4F67"/>
    <w:rsid w:val="002B6612"/>
    <w:rsid w:val="002B7A1C"/>
    <w:rsid w:val="002D66C7"/>
    <w:rsid w:val="002E0896"/>
    <w:rsid w:val="002E434C"/>
    <w:rsid w:val="002E4723"/>
    <w:rsid w:val="0030364B"/>
    <w:rsid w:val="0031753F"/>
    <w:rsid w:val="0032069E"/>
    <w:rsid w:val="0033665E"/>
    <w:rsid w:val="00342A1A"/>
    <w:rsid w:val="003504C9"/>
    <w:rsid w:val="00356D70"/>
    <w:rsid w:val="00357F1C"/>
    <w:rsid w:val="00362301"/>
    <w:rsid w:val="0036334B"/>
    <w:rsid w:val="00382FF3"/>
    <w:rsid w:val="0038375A"/>
    <w:rsid w:val="003926CA"/>
    <w:rsid w:val="0039303C"/>
    <w:rsid w:val="0039360C"/>
    <w:rsid w:val="003A5474"/>
    <w:rsid w:val="003B0D5B"/>
    <w:rsid w:val="003B1BC3"/>
    <w:rsid w:val="003C0CB1"/>
    <w:rsid w:val="003C20D6"/>
    <w:rsid w:val="003C5650"/>
    <w:rsid w:val="003D1196"/>
    <w:rsid w:val="003D2738"/>
    <w:rsid w:val="003D5101"/>
    <w:rsid w:val="003F30CA"/>
    <w:rsid w:val="0040357A"/>
    <w:rsid w:val="00412DAC"/>
    <w:rsid w:val="00414E74"/>
    <w:rsid w:val="004201DB"/>
    <w:rsid w:val="0042402A"/>
    <w:rsid w:val="0043026B"/>
    <w:rsid w:val="00431BFA"/>
    <w:rsid w:val="00447D5E"/>
    <w:rsid w:val="0045212C"/>
    <w:rsid w:val="00452522"/>
    <w:rsid w:val="0045619C"/>
    <w:rsid w:val="004624CA"/>
    <w:rsid w:val="00467513"/>
    <w:rsid w:val="004702C4"/>
    <w:rsid w:val="00474725"/>
    <w:rsid w:val="0047690A"/>
    <w:rsid w:val="004807D9"/>
    <w:rsid w:val="0048267C"/>
    <w:rsid w:val="0048664F"/>
    <w:rsid w:val="00486879"/>
    <w:rsid w:val="00486C27"/>
    <w:rsid w:val="00487600"/>
    <w:rsid w:val="00491286"/>
    <w:rsid w:val="004B5E30"/>
    <w:rsid w:val="004C7B94"/>
    <w:rsid w:val="004F41A2"/>
    <w:rsid w:val="005003B2"/>
    <w:rsid w:val="00500695"/>
    <w:rsid w:val="00505B2A"/>
    <w:rsid w:val="005177AE"/>
    <w:rsid w:val="00517F94"/>
    <w:rsid w:val="00526F04"/>
    <w:rsid w:val="00532293"/>
    <w:rsid w:val="00546356"/>
    <w:rsid w:val="00551A88"/>
    <w:rsid w:val="005551EC"/>
    <w:rsid w:val="00556638"/>
    <w:rsid w:val="00560E4A"/>
    <w:rsid w:val="005639B3"/>
    <w:rsid w:val="005673F7"/>
    <w:rsid w:val="00583FCC"/>
    <w:rsid w:val="005A029F"/>
    <w:rsid w:val="005B1B00"/>
    <w:rsid w:val="005B2673"/>
    <w:rsid w:val="005B6769"/>
    <w:rsid w:val="005B7741"/>
    <w:rsid w:val="005D01F7"/>
    <w:rsid w:val="005D32EC"/>
    <w:rsid w:val="005D5CEF"/>
    <w:rsid w:val="005E0CAE"/>
    <w:rsid w:val="005F141C"/>
    <w:rsid w:val="005F27FD"/>
    <w:rsid w:val="00600A36"/>
    <w:rsid w:val="00600CCC"/>
    <w:rsid w:val="006150DA"/>
    <w:rsid w:val="0062597B"/>
    <w:rsid w:val="006343CB"/>
    <w:rsid w:val="00634C43"/>
    <w:rsid w:val="0064639E"/>
    <w:rsid w:val="00646A1B"/>
    <w:rsid w:val="00656693"/>
    <w:rsid w:val="006634F7"/>
    <w:rsid w:val="0066768F"/>
    <w:rsid w:val="006875CE"/>
    <w:rsid w:val="00695B90"/>
    <w:rsid w:val="006971E2"/>
    <w:rsid w:val="006A3CB1"/>
    <w:rsid w:val="006A5430"/>
    <w:rsid w:val="006A704F"/>
    <w:rsid w:val="006B460A"/>
    <w:rsid w:val="006C2364"/>
    <w:rsid w:val="006C268B"/>
    <w:rsid w:val="006D1313"/>
    <w:rsid w:val="006E047B"/>
    <w:rsid w:val="006E106A"/>
    <w:rsid w:val="006E2B1E"/>
    <w:rsid w:val="006E6D7C"/>
    <w:rsid w:val="006F495B"/>
    <w:rsid w:val="00700C61"/>
    <w:rsid w:val="007015BF"/>
    <w:rsid w:val="00702743"/>
    <w:rsid w:val="0070521C"/>
    <w:rsid w:val="00712B2A"/>
    <w:rsid w:val="00714D48"/>
    <w:rsid w:val="00716B85"/>
    <w:rsid w:val="00720F2E"/>
    <w:rsid w:val="00721ADB"/>
    <w:rsid w:val="0073098D"/>
    <w:rsid w:val="007366CF"/>
    <w:rsid w:val="00737216"/>
    <w:rsid w:val="00742416"/>
    <w:rsid w:val="00756449"/>
    <w:rsid w:val="007624F6"/>
    <w:rsid w:val="00762991"/>
    <w:rsid w:val="0078072B"/>
    <w:rsid w:val="007826EB"/>
    <w:rsid w:val="007873ED"/>
    <w:rsid w:val="00787ACB"/>
    <w:rsid w:val="00795EDC"/>
    <w:rsid w:val="007A448F"/>
    <w:rsid w:val="007A7DB8"/>
    <w:rsid w:val="007B35BF"/>
    <w:rsid w:val="007C35B2"/>
    <w:rsid w:val="007C3F02"/>
    <w:rsid w:val="007E3FEF"/>
    <w:rsid w:val="007E6FAB"/>
    <w:rsid w:val="007F2E29"/>
    <w:rsid w:val="007F7859"/>
    <w:rsid w:val="00800C82"/>
    <w:rsid w:val="00821766"/>
    <w:rsid w:val="008257DF"/>
    <w:rsid w:val="00826690"/>
    <w:rsid w:val="0082684C"/>
    <w:rsid w:val="00826DD7"/>
    <w:rsid w:val="008465BA"/>
    <w:rsid w:val="00864B21"/>
    <w:rsid w:val="0086766A"/>
    <w:rsid w:val="008735EA"/>
    <w:rsid w:val="0089028A"/>
    <w:rsid w:val="00890E69"/>
    <w:rsid w:val="008A2B83"/>
    <w:rsid w:val="008A78FF"/>
    <w:rsid w:val="008B0CF4"/>
    <w:rsid w:val="008B287D"/>
    <w:rsid w:val="008B4862"/>
    <w:rsid w:val="008C277B"/>
    <w:rsid w:val="008C2EF4"/>
    <w:rsid w:val="008C5315"/>
    <w:rsid w:val="008D16AA"/>
    <w:rsid w:val="008D4396"/>
    <w:rsid w:val="00912102"/>
    <w:rsid w:val="00915780"/>
    <w:rsid w:val="00921A38"/>
    <w:rsid w:val="00924D18"/>
    <w:rsid w:val="00953E00"/>
    <w:rsid w:val="00954B42"/>
    <w:rsid w:val="00960D40"/>
    <w:rsid w:val="0099274A"/>
    <w:rsid w:val="009A6A85"/>
    <w:rsid w:val="009B2ADF"/>
    <w:rsid w:val="009C5B93"/>
    <w:rsid w:val="009D5307"/>
    <w:rsid w:val="009E01BD"/>
    <w:rsid w:val="009E26BD"/>
    <w:rsid w:val="009E418C"/>
    <w:rsid w:val="009E6F80"/>
    <w:rsid w:val="009F4F08"/>
    <w:rsid w:val="00A01425"/>
    <w:rsid w:val="00A24D2D"/>
    <w:rsid w:val="00A3514C"/>
    <w:rsid w:val="00A42677"/>
    <w:rsid w:val="00A73E7E"/>
    <w:rsid w:val="00A75772"/>
    <w:rsid w:val="00A91701"/>
    <w:rsid w:val="00A943F2"/>
    <w:rsid w:val="00AA1C7D"/>
    <w:rsid w:val="00AA4F6D"/>
    <w:rsid w:val="00AB1ACF"/>
    <w:rsid w:val="00AB4E85"/>
    <w:rsid w:val="00AB5A73"/>
    <w:rsid w:val="00AC0FCE"/>
    <w:rsid w:val="00AD0C25"/>
    <w:rsid w:val="00AD1CE2"/>
    <w:rsid w:val="00AD330E"/>
    <w:rsid w:val="00AE0FD6"/>
    <w:rsid w:val="00AE71FF"/>
    <w:rsid w:val="00AE7B82"/>
    <w:rsid w:val="00AF346A"/>
    <w:rsid w:val="00B11436"/>
    <w:rsid w:val="00B13EF9"/>
    <w:rsid w:val="00B16425"/>
    <w:rsid w:val="00B40C2C"/>
    <w:rsid w:val="00B4233D"/>
    <w:rsid w:val="00B42C81"/>
    <w:rsid w:val="00B5799B"/>
    <w:rsid w:val="00B61DF8"/>
    <w:rsid w:val="00B656D2"/>
    <w:rsid w:val="00B72092"/>
    <w:rsid w:val="00B827A7"/>
    <w:rsid w:val="00B905B3"/>
    <w:rsid w:val="00B9345E"/>
    <w:rsid w:val="00B950B2"/>
    <w:rsid w:val="00B95BDA"/>
    <w:rsid w:val="00BA3A40"/>
    <w:rsid w:val="00BB5E4A"/>
    <w:rsid w:val="00BB7565"/>
    <w:rsid w:val="00BC1D6E"/>
    <w:rsid w:val="00BD5E10"/>
    <w:rsid w:val="00BD6E58"/>
    <w:rsid w:val="00BF0636"/>
    <w:rsid w:val="00BF2876"/>
    <w:rsid w:val="00BF7AB9"/>
    <w:rsid w:val="00C05A44"/>
    <w:rsid w:val="00C06D5B"/>
    <w:rsid w:val="00C0711F"/>
    <w:rsid w:val="00C12D35"/>
    <w:rsid w:val="00C21613"/>
    <w:rsid w:val="00C31213"/>
    <w:rsid w:val="00C3285F"/>
    <w:rsid w:val="00C35063"/>
    <w:rsid w:val="00C4382F"/>
    <w:rsid w:val="00C44002"/>
    <w:rsid w:val="00C507E0"/>
    <w:rsid w:val="00C6064A"/>
    <w:rsid w:val="00C6142A"/>
    <w:rsid w:val="00C64303"/>
    <w:rsid w:val="00C70E81"/>
    <w:rsid w:val="00C72A20"/>
    <w:rsid w:val="00C7531E"/>
    <w:rsid w:val="00C95545"/>
    <w:rsid w:val="00C97FDC"/>
    <w:rsid w:val="00CB45BF"/>
    <w:rsid w:val="00CB6592"/>
    <w:rsid w:val="00CC065C"/>
    <w:rsid w:val="00CC3451"/>
    <w:rsid w:val="00CD4F6B"/>
    <w:rsid w:val="00CE247B"/>
    <w:rsid w:val="00CE26A3"/>
    <w:rsid w:val="00CF37F4"/>
    <w:rsid w:val="00D0212E"/>
    <w:rsid w:val="00D21B52"/>
    <w:rsid w:val="00D24B7B"/>
    <w:rsid w:val="00D35036"/>
    <w:rsid w:val="00D35BFA"/>
    <w:rsid w:val="00D43AB7"/>
    <w:rsid w:val="00D44238"/>
    <w:rsid w:val="00D46D63"/>
    <w:rsid w:val="00D56F75"/>
    <w:rsid w:val="00D75132"/>
    <w:rsid w:val="00DA0362"/>
    <w:rsid w:val="00DA6830"/>
    <w:rsid w:val="00DA7C5B"/>
    <w:rsid w:val="00DB1C6C"/>
    <w:rsid w:val="00DB2C1B"/>
    <w:rsid w:val="00DC33AC"/>
    <w:rsid w:val="00DC50CA"/>
    <w:rsid w:val="00DD108D"/>
    <w:rsid w:val="00DE7922"/>
    <w:rsid w:val="00DF0ED6"/>
    <w:rsid w:val="00DF52C8"/>
    <w:rsid w:val="00DF6EFF"/>
    <w:rsid w:val="00E00184"/>
    <w:rsid w:val="00E062AF"/>
    <w:rsid w:val="00E11F84"/>
    <w:rsid w:val="00E179D7"/>
    <w:rsid w:val="00E273C8"/>
    <w:rsid w:val="00E349AA"/>
    <w:rsid w:val="00E4058C"/>
    <w:rsid w:val="00E46ED5"/>
    <w:rsid w:val="00E649AA"/>
    <w:rsid w:val="00E70FF1"/>
    <w:rsid w:val="00E7229D"/>
    <w:rsid w:val="00E729A4"/>
    <w:rsid w:val="00E7569B"/>
    <w:rsid w:val="00E84474"/>
    <w:rsid w:val="00E859A5"/>
    <w:rsid w:val="00E90ECB"/>
    <w:rsid w:val="00E94427"/>
    <w:rsid w:val="00E94708"/>
    <w:rsid w:val="00E9483D"/>
    <w:rsid w:val="00E963D3"/>
    <w:rsid w:val="00EA7B33"/>
    <w:rsid w:val="00EB1562"/>
    <w:rsid w:val="00ED5BB2"/>
    <w:rsid w:val="00EE6091"/>
    <w:rsid w:val="00F04A54"/>
    <w:rsid w:val="00F11D1E"/>
    <w:rsid w:val="00F17791"/>
    <w:rsid w:val="00F25271"/>
    <w:rsid w:val="00F34E43"/>
    <w:rsid w:val="00F437D2"/>
    <w:rsid w:val="00F44D21"/>
    <w:rsid w:val="00F47B70"/>
    <w:rsid w:val="00F6509E"/>
    <w:rsid w:val="00F834A5"/>
    <w:rsid w:val="00F95946"/>
    <w:rsid w:val="00FA231B"/>
    <w:rsid w:val="00FB3C88"/>
    <w:rsid w:val="00FB5F00"/>
    <w:rsid w:val="00FC790D"/>
    <w:rsid w:val="00FD079B"/>
    <w:rsid w:val="00FD3524"/>
    <w:rsid w:val="00FE0E11"/>
    <w:rsid w:val="00FE1011"/>
    <w:rsid w:val="00FE4278"/>
    <w:rsid w:val="00FF1EF4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252C7D"/>
  <w15:docId w15:val="{880E4A75-C6DF-40D2-9E1B-1B21DA6D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003F85" w:themeColor="accent1" w:themeShade="BF"/>
    </w:rPr>
    <w:tblPr>
      <w:tblStyleRowBandSize w:val="1"/>
      <w:tblStyleColBandSize w:val="1"/>
      <w:tblBorders>
        <w:top w:val="single" w:sz="8" w:space="0" w:color="0055B2" w:themeColor="accent1"/>
        <w:bottom w:val="single" w:sz="8" w:space="0" w:color="0055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B2" w:themeColor="accent1"/>
          <w:left w:val="nil"/>
          <w:bottom w:val="single" w:sz="8" w:space="0" w:color="0055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B2" w:themeColor="accent1"/>
          <w:left w:val="nil"/>
          <w:bottom w:val="single" w:sz="8" w:space="0" w:color="0055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3FF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Borders>
        <w:top w:val="single" w:sz="2" w:space="0" w:color="3796FF" w:themeColor="accent1" w:themeTint="99"/>
        <w:bottom w:val="single" w:sz="2" w:space="0" w:color="3796FF" w:themeColor="accent1" w:themeTint="99"/>
        <w:insideH w:val="single" w:sz="2" w:space="0" w:color="3796FF" w:themeColor="accent1" w:themeTint="99"/>
        <w:insideV w:val="single" w:sz="2" w:space="0" w:color="379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9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9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BFF" w:themeFill="accent1" w:themeFillTint="33"/>
      </w:tcPr>
    </w:tblStylePr>
    <w:tblStylePr w:type="band1Horz">
      <w:tblPr/>
      <w:tcPr>
        <w:shd w:val="clear" w:color="auto" w:fill="BCDB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0055B2"/>
      </a:dk2>
      <a:lt2>
        <a:srgbClr val="EEECE1"/>
      </a:lt2>
      <a:accent1>
        <a:srgbClr val="0055B2"/>
      </a:accent1>
      <a:accent2>
        <a:srgbClr val="0055B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9030-E7A2-490B-AC96-8034667A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3843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Kleiber Gino Marquez Jimenez</dc:creator>
  <cp:lastModifiedBy>Franca Brigitte Torres Diaz</cp:lastModifiedBy>
  <cp:revision>3</cp:revision>
  <dcterms:created xsi:type="dcterms:W3CDTF">2022-04-01T17:44:00Z</dcterms:created>
  <dcterms:modified xsi:type="dcterms:W3CDTF">2022-04-04T15:46:00Z</dcterms:modified>
</cp:coreProperties>
</file>