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32AB96" w14:textId="7857EDD7" w:rsidR="001A748A" w:rsidRPr="001A748A" w:rsidRDefault="00C3285F" w:rsidP="001A748A">
      <w:pPr>
        <w:ind w:left="708" w:firstLine="708"/>
        <w:rPr>
          <w:rFonts w:ascii="Calibri" w:hAnsi="Calibri" w:cs="Calibri"/>
          <w:b/>
          <w:bCs/>
          <w:color w:val="1F497D" w:themeColor="text2"/>
        </w:rPr>
      </w:pPr>
      <w:r w:rsidRPr="00B905B3">
        <w:rPr>
          <w:rFonts w:ascii="Calibri" w:hAnsi="Calibri" w:cs="Calibri"/>
          <w:color w:val="1F497D" w:themeColor="text2"/>
          <w:sz w:val="24"/>
          <w:szCs w:val="24"/>
        </w:rPr>
        <w:t xml:space="preserve"> </w:t>
      </w:r>
      <w:r w:rsidRPr="00B905B3">
        <w:rPr>
          <w:rFonts w:ascii="Calibri" w:hAnsi="Calibri" w:cs="Calibri"/>
          <w:b/>
          <w:bCs/>
          <w:color w:val="1F497D" w:themeColor="text2"/>
        </w:rPr>
        <w:t xml:space="preserve">FÓRMULAS APLICABLES AL PRODUCTO </w:t>
      </w:r>
      <w:r w:rsidR="00B72092">
        <w:rPr>
          <w:rFonts w:ascii="Calibri" w:hAnsi="Calibri" w:cs="Calibri"/>
          <w:b/>
          <w:bCs/>
          <w:color w:val="1F497D" w:themeColor="text2"/>
        </w:rPr>
        <w:t>CRÉ</w:t>
      </w:r>
      <w:r w:rsidR="00B905B3" w:rsidRPr="00B905B3">
        <w:rPr>
          <w:rFonts w:ascii="Calibri" w:hAnsi="Calibri" w:cs="Calibri"/>
          <w:b/>
          <w:bCs/>
          <w:color w:val="1F497D" w:themeColor="text2"/>
        </w:rPr>
        <w:t xml:space="preserve">DITO </w:t>
      </w:r>
      <w:r w:rsidR="002022AE">
        <w:rPr>
          <w:rFonts w:ascii="Calibri" w:hAnsi="Calibri" w:cs="Calibri"/>
          <w:b/>
          <w:bCs/>
          <w:color w:val="1F497D" w:themeColor="text2"/>
        </w:rPr>
        <w:t>EFECTINEGOCIOS</w:t>
      </w:r>
    </w:p>
    <w:p w14:paraId="54ED5249" w14:textId="77777777" w:rsidR="0066768F" w:rsidRPr="00FC790D" w:rsidRDefault="0066768F" w:rsidP="0066768F">
      <w:pPr>
        <w:pStyle w:val="Default"/>
        <w:numPr>
          <w:ilvl w:val="0"/>
          <w:numId w:val="1"/>
        </w:numPr>
        <w:rPr>
          <w:rFonts w:ascii="Arial" w:hAnsi="Arial" w:cs="Arial"/>
          <w:b/>
          <w:color w:val="1F497D" w:themeColor="text2"/>
          <w:szCs w:val="20"/>
          <w:u w:val="single"/>
        </w:rPr>
      </w:pPr>
      <w:r w:rsidRPr="00FC790D">
        <w:rPr>
          <w:rFonts w:ascii="Arial" w:hAnsi="Arial" w:cs="Arial"/>
          <w:b/>
          <w:color w:val="1F497D" w:themeColor="text2"/>
          <w:szCs w:val="20"/>
          <w:u w:val="single"/>
        </w:rPr>
        <w:t xml:space="preserve">Concepto general </w:t>
      </w:r>
    </w:p>
    <w:p w14:paraId="2F7AAE96" w14:textId="77777777" w:rsidR="0066768F" w:rsidRDefault="0066768F" w:rsidP="00890E69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14:paraId="73B01AD3" w14:textId="2CBFC5CA" w:rsidR="00DE3F9D" w:rsidRPr="00E7569B" w:rsidRDefault="00890E69" w:rsidP="00DE3F9D">
      <w:pPr>
        <w:pStyle w:val="Default"/>
        <w:ind w:left="708"/>
        <w:jc w:val="both"/>
        <w:rPr>
          <w:rFonts w:ascii="Arial" w:hAnsi="Arial" w:cs="Arial"/>
          <w:color w:val="auto"/>
          <w:sz w:val="20"/>
          <w:szCs w:val="20"/>
        </w:rPr>
      </w:pPr>
      <w:r w:rsidRPr="00FC790D">
        <w:rPr>
          <w:rFonts w:ascii="Arial" w:hAnsi="Arial" w:cs="Arial"/>
          <w:b/>
          <w:color w:val="1F497D" w:themeColor="text2"/>
          <w:sz w:val="20"/>
          <w:szCs w:val="20"/>
          <w:u w:val="single"/>
        </w:rPr>
        <w:t>Definición</w:t>
      </w:r>
      <w:r w:rsidR="00486879">
        <w:rPr>
          <w:rFonts w:ascii="Arial" w:hAnsi="Arial" w:cs="Arial"/>
          <w:b/>
          <w:color w:val="1F497D" w:themeColor="text2"/>
          <w:sz w:val="20"/>
          <w:szCs w:val="20"/>
        </w:rPr>
        <w:t xml:space="preserve">.- </w:t>
      </w:r>
      <w:r w:rsidR="002022AE" w:rsidRPr="003926CA">
        <w:rPr>
          <w:rFonts w:ascii="Arial" w:hAnsi="Arial" w:cs="Arial"/>
          <w:color w:val="auto"/>
          <w:sz w:val="20"/>
          <w:szCs w:val="20"/>
        </w:rPr>
        <w:t>El crédito Efectinegocios es un préstamo de dinero otorgado a nuestros clientes destinado para capital de trabajo con el fin de garantizar la continuidad de su negocio, disponiendo de dinero en efectivo en las tiendas del grupo EFE</w:t>
      </w:r>
      <w:r w:rsidR="002022AE">
        <w:rPr>
          <w:rFonts w:ascii="Arial" w:hAnsi="Arial" w:cs="Arial"/>
          <w:color w:val="auto"/>
          <w:sz w:val="20"/>
          <w:szCs w:val="20"/>
        </w:rPr>
        <w:t>.</w:t>
      </w:r>
    </w:p>
    <w:p w14:paraId="4601FC66" w14:textId="77777777" w:rsidR="00DE3F9D" w:rsidRPr="00E7569B" w:rsidRDefault="00DE3F9D" w:rsidP="00DE3F9D">
      <w:pPr>
        <w:pStyle w:val="Default"/>
        <w:ind w:left="360"/>
        <w:jc w:val="both"/>
        <w:rPr>
          <w:rFonts w:ascii="Arial" w:hAnsi="Arial" w:cs="Arial"/>
          <w:color w:val="auto"/>
          <w:sz w:val="20"/>
          <w:szCs w:val="20"/>
        </w:rPr>
      </w:pPr>
    </w:p>
    <w:p w14:paraId="21A3A85E" w14:textId="0F5A125F" w:rsidR="0066768F" w:rsidRPr="00E7569B" w:rsidRDefault="0066768F" w:rsidP="00646A1B">
      <w:pPr>
        <w:pStyle w:val="Default"/>
        <w:ind w:left="360" w:firstLine="348"/>
        <w:jc w:val="both"/>
        <w:rPr>
          <w:rFonts w:ascii="Arial" w:hAnsi="Arial" w:cs="Arial"/>
          <w:color w:val="auto"/>
          <w:sz w:val="20"/>
          <w:szCs w:val="20"/>
        </w:rPr>
      </w:pPr>
      <w:r w:rsidRPr="00FC790D">
        <w:rPr>
          <w:rFonts w:ascii="Arial" w:hAnsi="Arial" w:cs="Arial"/>
          <w:b/>
          <w:color w:val="1F497D" w:themeColor="text2"/>
          <w:sz w:val="20"/>
          <w:szCs w:val="20"/>
          <w:u w:val="single"/>
        </w:rPr>
        <w:t xml:space="preserve">Monto </w:t>
      </w:r>
      <w:r w:rsidR="005177AE" w:rsidRPr="00FC790D">
        <w:rPr>
          <w:rFonts w:ascii="Arial" w:hAnsi="Arial" w:cs="Arial"/>
          <w:b/>
          <w:color w:val="1F497D" w:themeColor="text2"/>
          <w:sz w:val="20"/>
          <w:szCs w:val="20"/>
          <w:u w:val="single"/>
        </w:rPr>
        <w:t xml:space="preserve">del Préstamo </w:t>
      </w:r>
      <w:r w:rsidRPr="00FC790D">
        <w:rPr>
          <w:rFonts w:ascii="Arial" w:hAnsi="Arial" w:cs="Arial"/>
          <w:b/>
          <w:color w:val="1F497D" w:themeColor="text2"/>
          <w:sz w:val="20"/>
          <w:szCs w:val="20"/>
          <w:u w:val="single"/>
        </w:rPr>
        <w:t>(M</w:t>
      </w:r>
      <w:r w:rsidR="0038375A" w:rsidRPr="00FC790D">
        <w:rPr>
          <w:rFonts w:ascii="Arial" w:hAnsi="Arial" w:cs="Arial"/>
          <w:b/>
          <w:color w:val="1F497D" w:themeColor="text2"/>
          <w:sz w:val="20"/>
          <w:szCs w:val="20"/>
          <w:u w:val="single"/>
        </w:rPr>
        <w:t>P</w:t>
      </w:r>
      <w:r w:rsidRPr="00FC790D">
        <w:rPr>
          <w:rFonts w:ascii="Arial" w:hAnsi="Arial" w:cs="Arial"/>
          <w:b/>
          <w:color w:val="1F497D" w:themeColor="text2"/>
          <w:sz w:val="20"/>
          <w:szCs w:val="20"/>
          <w:u w:val="single"/>
        </w:rPr>
        <w:t>)</w:t>
      </w:r>
      <w:r w:rsidRPr="00FC790D">
        <w:rPr>
          <w:rFonts w:ascii="Arial" w:hAnsi="Arial" w:cs="Arial"/>
          <w:b/>
          <w:color w:val="1F497D" w:themeColor="text2"/>
          <w:sz w:val="20"/>
          <w:szCs w:val="20"/>
        </w:rPr>
        <w:t xml:space="preserve">.- </w:t>
      </w:r>
      <w:r w:rsidRPr="00E7569B">
        <w:rPr>
          <w:rFonts w:ascii="Arial" w:hAnsi="Arial" w:cs="Arial"/>
          <w:color w:val="auto"/>
          <w:sz w:val="20"/>
          <w:szCs w:val="20"/>
        </w:rPr>
        <w:t>Es el valor total a financiar.</w:t>
      </w:r>
    </w:p>
    <w:p w14:paraId="1E7EE4F5" w14:textId="77777777" w:rsidR="005D01F7" w:rsidRPr="00E7569B" w:rsidRDefault="005D01F7" w:rsidP="00646A1B">
      <w:pPr>
        <w:pStyle w:val="Default"/>
        <w:ind w:left="360"/>
        <w:jc w:val="both"/>
        <w:rPr>
          <w:rFonts w:ascii="Arial" w:hAnsi="Arial" w:cs="Arial"/>
          <w:color w:val="auto"/>
          <w:sz w:val="20"/>
          <w:szCs w:val="20"/>
        </w:rPr>
      </w:pPr>
    </w:p>
    <w:p w14:paraId="0522576F" w14:textId="77777777" w:rsidR="005D01F7" w:rsidRPr="00E7569B" w:rsidRDefault="005D01F7" w:rsidP="00646A1B">
      <w:pPr>
        <w:pStyle w:val="Default"/>
        <w:ind w:left="360" w:firstLine="348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C790D">
        <w:rPr>
          <w:rFonts w:ascii="Arial" w:hAnsi="Arial" w:cs="Arial"/>
          <w:b/>
          <w:color w:val="1F497D" w:themeColor="text2"/>
          <w:sz w:val="20"/>
          <w:szCs w:val="20"/>
          <w:u w:val="single"/>
        </w:rPr>
        <w:t>P</w:t>
      </w:r>
      <w:r w:rsidR="00AE0FD6" w:rsidRPr="00FC790D">
        <w:rPr>
          <w:rFonts w:ascii="Arial" w:hAnsi="Arial" w:cs="Arial"/>
          <w:b/>
          <w:color w:val="1F497D" w:themeColor="text2"/>
          <w:sz w:val="20"/>
          <w:szCs w:val="20"/>
          <w:u w:val="single"/>
        </w:rPr>
        <w:t>lazo</w:t>
      </w:r>
      <w:r w:rsidR="00BF7AB9" w:rsidRPr="00FC790D">
        <w:rPr>
          <w:rFonts w:ascii="Arial" w:hAnsi="Arial" w:cs="Arial"/>
          <w:b/>
          <w:color w:val="1F497D" w:themeColor="text2"/>
          <w:sz w:val="20"/>
          <w:szCs w:val="20"/>
          <w:u w:val="single"/>
        </w:rPr>
        <w:t xml:space="preserve"> (P)</w:t>
      </w:r>
      <w:r w:rsidRPr="00FC790D">
        <w:rPr>
          <w:rFonts w:ascii="Arial" w:hAnsi="Arial" w:cs="Arial"/>
          <w:b/>
          <w:color w:val="1F497D" w:themeColor="text2"/>
          <w:sz w:val="20"/>
          <w:szCs w:val="20"/>
        </w:rPr>
        <w:t>.-</w:t>
      </w:r>
      <w:r w:rsidR="007624F6" w:rsidRPr="00FC790D">
        <w:rPr>
          <w:rFonts w:ascii="Arial" w:hAnsi="Arial" w:cs="Arial"/>
          <w:b/>
          <w:color w:val="1F497D" w:themeColor="text2"/>
          <w:sz w:val="20"/>
          <w:szCs w:val="20"/>
        </w:rPr>
        <w:t xml:space="preserve">  </w:t>
      </w:r>
      <w:r w:rsidR="007624F6" w:rsidRPr="00E7569B">
        <w:rPr>
          <w:rFonts w:ascii="Arial" w:hAnsi="Arial" w:cs="Arial"/>
          <w:color w:val="auto"/>
          <w:sz w:val="20"/>
          <w:szCs w:val="20"/>
        </w:rPr>
        <w:t>Es el tiempo en meses que se solicita el crédito.</w:t>
      </w:r>
      <w:r w:rsidR="007624F6" w:rsidRPr="00E7569B">
        <w:rPr>
          <w:rFonts w:ascii="Arial" w:hAnsi="Arial" w:cs="Arial"/>
          <w:b/>
          <w:color w:val="auto"/>
          <w:sz w:val="20"/>
          <w:szCs w:val="20"/>
        </w:rPr>
        <w:t xml:space="preserve"> </w:t>
      </w:r>
    </w:p>
    <w:p w14:paraId="1180FB4B" w14:textId="77777777" w:rsidR="00AE0FD6" w:rsidRPr="00E7569B" w:rsidRDefault="00AE0FD6" w:rsidP="00646A1B">
      <w:pPr>
        <w:pStyle w:val="Default"/>
        <w:ind w:left="360"/>
        <w:jc w:val="both"/>
        <w:rPr>
          <w:rFonts w:ascii="Arial" w:hAnsi="Arial" w:cs="Arial"/>
          <w:b/>
          <w:color w:val="auto"/>
          <w:sz w:val="20"/>
          <w:szCs w:val="20"/>
          <w:u w:val="single"/>
        </w:rPr>
      </w:pPr>
    </w:p>
    <w:p w14:paraId="1C35280B" w14:textId="77777777" w:rsidR="0066768F" w:rsidRPr="00E7569B" w:rsidRDefault="00AE0FD6" w:rsidP="00646A1B">
      <w:pPr>
        <w:pStyle w:val="Default"/>
        <w:ind w:left="708"/>
        <w:jc w:val="both"/>
        <w:rPr>
          <w:rFonts w:ascii="Arial" w:hAnsi="Arial" w:cs="Arial"/>
          <w:color w:val="auto"/>
          <w:sz w:val="20"/>
          <w:szCs w:val="20"/>
        </w:rPr>
      </w:pPr>
      <w:r w:rsidRPr="00FC790D">
        <w:rPr>
          <w:rFonts w:ascii="Arial" w:hAnsi="Arial" w:cs="Arial"/>
          <w:b/>
          <w:color w:val="1F497D" w:themeColor="text2"/>
          <w:sz w:val="20"/>
          <w:szCs w:val="20"/>
          <w:u w:val="single"/>
        </w:rPr>
        <w:t>Cuota</w:t>
      </w:r>
      <w:r w:rsidRPr="00FC790D">
        <w:rPr>
          <w:rFonts w:ascii="Arial" w:hAnsi="Arial" w:cs="Arial"/>
          <w:b/>
          <w:color w:val="1F497D" w:themeColor="text2"/>
          <w:sz w:val="20"/>
          <w:szCs w:val="20"/>
        </w:rPr>
        <w:t xml:space="preserve">.-  </w:t>
      </w:r>
      <w:r w:rsidRPr="00E7569B">
        <w:rPr>
          <w:rFonts w:ascii="Arial" w:hAnsi="Arial" w:cs="Arial"/>
          <w:color w:val="auto"/>
          <w:sz w:val="20"/>
          <w:szCs w:val="20"/>
        </w:rPr>
        <w:t>Una cuota fija es cuando el monto a pagar por el cliente es constante todos los meses. Esta cuota incluye las amortizaciones y los intereses</w:t>
      </w:r>
      <w:r w:rsidR="00A75772">
        <w:rPr>
          <w:rFonts w:ascii="Arial" w:hAnsi="Arial" w:cs="Arial"/>
          <w:color w:val="auto"/>
          <w:sz w:val="20"/>
          <w:szCs w:val="20"/>
        </w:rPr>
        <w:t xml:space="preserve"> compensatorios</w:t>
      </w:r>
      <w:r w:rsidRPr="00E7569B">
        <w:rPr>
          <w:rFonts w:ascii="Arial" w:hAnsi="Arial" w:cs="Arial"/>
          <w:color w:val="auto"/>
          <w:sz w:val="20"/>
          <w:szCs w:val="20"/>
        </w:rPr>
        <w:t xml:space="preserve"> de cada periodo. </w:t>
      </w:r>
    </w:p>
    <w:p w14:paraId="3E4DDF86" w14:textId="77777777" w:rsidR="00E7569B" w:rsidRPr="00E7569B" w:rsidRDefault="00E7569B" w:rsidP="00646A1B">
      <w:pPr>
        <w:pStyle w:val="Default"/>
        <w:ind w:left="360"/>
        <w:jc w:val="both"/>
        <w:rPr>
          <w:rFonts w:ascii="Arial" w:hAnsi="Arial" w:cs="Arial"/>
          <w:b/>
          <w:color w:val="auto"/>
          <w:sz w:val="20"/>
          <w:szCs w:val="20"/>
          <w:u w:val="single"/>
        </w:rPr>
      </w:pPr>
    </w:p>
    <w:p w14:paraId="4C84F3FE" w14:textId="77777777" w:rsidR="0066768F" w:rsidRDefault="0066768F" w:rsidP="00646A1B">
      <w:pPr>
        <w:pStyle w:val="Default"/>
        <w:ind w:left="360" w:firstLine="348"/>
        <w:jc w:val="both"/>
        <w:rPr>
          <w:rFonts w:ascii="Arial" w:hAnsi="Arial" w:cs="Arial"/>
          <w:color w:val="auto"/>
          <w:sz w:val="20"/>
          <w:szCs w:val="20"/>
        </w:rPr>
      </w:pPr>
      <w:r w:rsidRPr="00FC790D">
        <w:rPr>
          <w:rFonts w:ascii="Arial" w:hAnsi="Arial" w:cs="Arial"/>
          <w:b/>
          <w:color w:val="1F497D" w:themeColor="text2"/>
          <w:sz w:val="20"/>
          <w:szCs w:val="20"/>
          <w:u w:val="single"/>
        </w:rPr>
        <w:t>Periodo Pago (P</w:t>
      </w:r>
      <w:r w:rsidR="00216519">
        <w:rPr>
          <w:rFonts w:ascii="Arial" w:hAnsi="Arial" w:cs="Arial"/>
          <w:b/>
          <w:color w:val="1F497D" w:themeColor="text2"/>
          <w:sz w:val="20"/>
          <w:szCs w:val="20"/>
          <w:u w:val="single"/>
        </w:rPr>
        <w:t>P</w:t>
      </w:r>
      <w:r w:rsidRPr="00FC790D">
        <w:rPr>
          <w:rFonts w:ascii="Arial" w:hAnsi="Arial" w:cs="Arial"/>
          <w:b/>
          <w:color w:val="1F497D" w:themeColor="text2"/>
          <w:sz w:val="20"/>
          <w:szCs w:val="20"/>
          <w:u w:val="single"/>
        </w:rPr>
        <w:t>)</w:t>
      </w:r>
      <w:r w:rsidRPr="00FC790D">
        <w:rPr>
          <w:rFonts w:ascii="Arial" w:hAnsi="Arial" w:cs="Arial"/>
          <w:b/>
          <w:color w:val="1F497D" w:themeColor="text2"/>
          <w:sz w:val="20"/>
          <w:szCs w:val="20"/>
        </w:rPr>
        <w:t xml:space="preserve">.- </w:t>
      </w:r>
      <w:r w:rsidRPr="00E7569B">
        <w:rPr>
          <w:rFonts w:ascii="Arial" w:hAnsi="Arial" w:cs="Arial"/>
          <w:color w:val="auto"/>
          <w:sz w:val="20"/>
          <w:szCs w:val="20"/>
        </w:rPr>
        <w:t>Es el ciclo de pago</w:t>
      </w:r>
      <w:r w:rsidR="00C72A20" w:rsidRPr="00E7569B">
        <w:rPr>
          <w:rFonts w:ascii="Arial" w:hAnsi="Arial" w:cs="Arial"/>
          <w:color w:val="auto"/>
          <w:sz w:val="20"/>
          <w:szCs w:val="20"/>
        </w:rPr>
        <w:t>s</w:t>
      </w:r>
      <w:r w:rsidRPr="00E7569B">
        <w:rPr>
          <w:rFonts w:ascii="Arial" w:hAnsi="Arial" w:cs="Arial"/>
          <w:color w:val="auto"/>
          <w:sz w:val="20"/>
          <w:szCs w:val="20"/>
        </w:rPr>
        <w:t xml:space="preserve"> que realiza </w:t>
      </w:r>
      <w:r w:rsidR="00C72A20" w:rsidRPr="00E7569B">
        <w:rPr>
          <w:rFonts w:ascii="Arial" w:hAnsi="Arial" w:cs="Arial"/>
          <w:color w:val="auto"/>
          <w:sz w:val="20"/>
          <w:szCs w:val="20"/>
        </w:rPr>
        <w:t>el cliente</w:t>
      </w:r>
      <w:r w:rsidRPr="00E7569B">
        <w:rPr>
          <w:rFonts w:ascii="Arial" w:hAnsi="Arial" w:cs="Arial"/>
          <w:color w:val="auto"/>
          <w:sz w:val="20"/>
          <w:szCs w:val="20"/>
        </w:rPr>
        <w:t xml:space="preserve">.  </w:t>
      </w:r>
    </w:p>
    <w:p w14:paraId="239128B9" w14:textId="77777777" w:rsidR="003504C9" w:rsidRDefault="003504C9" w:rsidP="00646A1B">
      <w:pPr>
        <w:pStyle w:val="Default"/>
        <w:ind w:left="360" w:firstLine="348"/>
        <w:jc w:val="both"/>
        <w:rPr>
          <w:rFonts w:ascii="Arial" w:hAnsi="Arial" w:cs="Arial"/>
          <w:color w:val="auto"/>
          <w:sz w:val="20"/>
          <w:szCs w:val="20"/>
        </w:rPr>
      </w:pPr>
    </w:p>
    <w:p w14:paraId="12D405B2" w14:textId="77777777" w:rsidR="003504C9" w:rsidRPr="003504C9" w:rsidRDefault="003504C9" w:rsidP="00646A1B">
      <w:pPr>
        <w:pStyle w:val="Default"/>
        <w:ind w:left="360" w:firstLine="348"/>
        <w:jc w:val="both"/>
        <w:rPr>
          <w:rFonts w:ascii="Arial" w:hAnsi="Arial" w:cs="Arial"/>
          <w:b/>
          <w:color w:val="1F497D" w:themeColor="text2"/>
          <w:sz w:val="20"/>
          <w:szCs w:val="20"/>
          <w:u w:val="single"/>
        </w:rPr>
      </w:pPr>
      <w:r w:rsidRPr="003504C9">
        <w:rPr>
          <w:rFonts w:ascii="Arial" w:hAnsi="Arial" w:cs="Arial"/>
          <w:b/>
          <w:color w:val="1F497D" w:themeColor="text2"/>
          <w:sz w:val="20"/>
          <w:szCs w:val="20"/>
          <w:u w:val="single"/>
        </w:rPr>
        <w:t>Fecha de Pago (FP)</w:t>
      </w:r>
      <w:r w:rsidRPr="003504C9">
        <w:rPr>
          <w:rFonts w:ascii="Arial" w:hAnsi="Arial" w:cs="Arial"/>
          <w:b/>
          <w:color w:val="1F497D" w:themeColor="text2"/>
          <w:sz w:val="20"/>
          <w:szCs w:val="20"/>
        </w:rPr>
        <w:t>.-</w:t>
      </w:r>
      <w:r>
        <w:rPr>
          <w:rFonts w:ascii="Arial" w:hAnsi="Arial" w:cs="Arial"/>
          <w:b/>
          <w:color w:val="1F497D" w:themeColor="text2"/>
          <w:sz w:val="20"/>
          <w:szCs w:val="20"/>
        </w:rPr>
        <w:t xml:space="preserve"> </w:t>
      </w:r>
      <w:r w:rsidRPr="003504C9">
        <w:rPr>
          <w:rFonts w:ascii="Arial" w:hAnsi="Arial" w:cs="Arial"/>
          <w:color w:val="auto"/>
          <w:sz w:val="20"/>
          <w:szCs w:val="20"/>
        </w:rPr>
        <w:t>Fecha pactada la cual se realizaran los pagos de cuota.</w:t>
      </w:r>
    </w:p>
    <w:p w14:paraId="6AEB31E3" w14:textId="77777777" w:rsidR="003504C9" w:rsidRDefault="003504C9" w:rsidP="00646A1B">
      <w:pPr>
        <w:pStyle w:val="Default"/>
        <w:ind w:left="360" w:firstLine="348"/>
        <w:jc w:val="both"/>
        <w:rPr>
          <w:rFonts w:ascii="Arial" w:hAnsi="Arial" w:cs="Arial"/>
          <w:color w:val="auto"/>
          <w:sz w:val="20"/>
          <w:szCs w:val="20"/>
        </w:rPr>
      </w:pPr>
    </w:p>
    <w:p w14:paraId="5BE5C275" w14:textId="77777777" w:rsidR="003504C9" w:rsidRPr="003504C9" w:rsidRDefault="003504C9" w:rsidP="00646A1B">
      <w:pPr>
        <w:pStyle w:val="Default"/>
        <w:ind w:left="360" w:firstLine="348"/>
        <w:jc w:val="both"/>
        <w:rPr>
          <w:rFonts w:ascii="Arial" w:hAnsi="Arial" w:cs="Arial"/>
          <w:b/>
          <w:color w:val="1F497D" w:themeColor="text2"/>
          <w:sz w:val="20"/>
          <w:szCs w:val="20"/>
          <w:u w:val="single"/>
        </w:rPr>
      </w:pPr>
      <w:r w:rsidRPr="003504C9">
        <w:rPr>
          <w:rFonts w:ascii="Arial" w:hAnsi="Arial" w:cs="Arial"/>
          <w:b/>
          <w:color w:val="1F497D" w:themeColor="text2"/>
          <w:sz w:val="20"/>
          <w:szCs w:val="20"/>
          <w:u w:val="single"/>
        </w:rPr>
        <w:t>Fecha de Desembolso</w:t>
      </w:r>
      <w:r w:rsidR="007F7859">
        <w:rPr>
          <w:rFonts w:ascii="Arial" w:hAnsi="Arial" w:cs="Arial"/>
          <w:b/>
          <w:color w:val="1F497D" w:themeColor="text2"/>
          <w:sz w:val="20"/>
          <w:szCs w:val="20"/>
          <w:u w:val="single"/>
        </w:rPr>
        <w:t xml:space="preserve"> (</w:t>
      </w:r>
      <w:proofErr w:type="spellStart"/>
      <w:r w:rsidR="007F7859">
        <w:rPr>
          <w:rFonts w:ascii="Arial" w:hAnsi="Arial" w:cs="Arial"/>
          <w:b/>
          <w:color w:val="1F497D" w:themeColor="text2"/>
          <w:sz w:val="20"/>
          <w:szCs w:val="20"/>
          <w:u w:val="single"/>
        </w:rPr>
        <w:t>FD</w:t>
      </w:r>
      <w:r w:rsidR="00244D5A">
        <w:rPr>
          <w:rFonts w:ascii="Arial" w:hAnsi="Arial" w:cs="Arial"/>
          <w:b/>
          <w:color w:val="1F497D" w:themeColor="text2"/>
          <w:sz w:val="20"/>
          <w:szCs w:val="20"/>
          <w:u w:val="single"/>
        </w:rPr>
        <w:t>e</w:t>
      </w:r>
      <w:proofErr w:type="spellEnd"/>
      <w:r w:rsidR="007F7859">
        <w:rPr>
          <w:rFonts w:ascii="Arial" w:hAnsi="Arial" w:cs="Arial"/>
          <w:b/>
          <w:color w:val="1F497D" w:themeColor="text2"/>
          <w:sz w:val="20"/>
          <w:szCs w:val="20"/>
          <w:u w:val="single"/>
        </w:rPr>
        <w:t>)</w:t>
      </w:r>
      <w:r w:rsidRPr="003504C9">
        <w:rPr>
          <w:rFonts w:ascii="Arial" w:hAnsi="Arial" w:cs="Arial"/>
          <w:b/>
          <w:color w:val="1F497D" w:themeColor="text2"/>
          <w:sz w:val="20"/>
          <w:szCs w:val="20"/>
        </w:rPr>
        <w:t>.-</w:t>
      </w:r>
      <w:r>
        <w:rPr>
          <w:rFonts w:ascii="Arial" w:hAnsi="Arial" w:cs="Arial"/>
          <w:b/>
          <w:color w:val="1F497D" w:themeColor="text2"/>
          <w:sz w:val="20"/>
          <w:szCs w:val="20"/>
        </w:rPr>
        <w:t xml:space="preserve"> </w:t>
      </w:r>
      <w:r w:rsidRPr="007F7859">
        <w:rPr>
          <w:rFonts w:ascii="Arial" w:hAnsi="Arial" w:cs="Arial"/>
          <w:color w:val="auto"/>
          <w:sz w:val="20"/>
          <w:szCs w:val="20"/>
        </w:rPr>
        <w:t>Fecha</w:t>
      </w:r>
      <w:r w:rsidR="00E963D3">
        <w:rPr>
          <w:rFonts w:ascii="Arial" w:hAnsi="Arial" w:cs="Arial"/>
          <w:color w:val="auto"/>
          <w:sz w:val="20"/>
          <w:szCs w:val="20"/>
        </w:rPr>
        <w:t xml:space="preserve"> en</w:t>
      </w:r>
      <w:r w:rsidRPr="007F7859">
        <w:rPr>
          <w:rFonts w:ascii="Arial" w:hAnsi="Arial" w:cs="Arial"/>
          <w:color w:val="auto"/>
          <w:sz w:val="20"/>
          <w:szCs w:val="20"/>
        </w:rPr>
        <w:t xml:space="preserve"> </w:t>
      </w:r>
      <w:r w:rsidR="007F7859" w:rsidRPr="007F7859">
        <w:rPr>
          <w:rFonts w:ascii="Arial" w:hAnsi="Arial" w:cs="Arial"/>
          <w:color w:val="auto"/>
          <w:sz w:val="20"/>
          <w:szCs w:val="20"/>
        </w:rPr>
        <w:t>la cual se otorga el crédito.</w:t>
      </w:r>
    </w:p>
    <w:p w14:paraId="1861D90C" w14:textId="77777777" w:rsidR="00E00184" w:rsidRPr="00E7569B" w:rsidRDefault="00E00184" w:rsidP="00646A1B">
      <w:pPr>
        <w:pStyle w:val="Default"/>
        <w:ind w:left="360"/>
        <w:jc w:val="both"/>
        <w:rPr>
          <w:rFonts w:ascii="Arial" w:hAnsi="Arial" w:cs="Arial"/>
          <w:color w:val="auto"/>
          <w:sz w:val="20"/>
          <w:szCs w:val="20"/>
          <w:u w:val="single"/>
        </w:rPr>
      </w:pPr>
    </w:p>
    <w:p w14:paraId="7962623F" w14:textId="77777777" w:rsidR="00A7359F" w:rsidRDefault="00E00184" w:rsidP="00A7359F">
      <w:pPr>
        <w:pStyle w:val="Default"/>
        <w:ind w:left="708"/>
        <w:jc w:val="both"/>
        <w:rPr>
          <w:rFonts w:ascii="Arial" w:hAnsi="Arial" w:cs="Arial"/>
          <w:color w:val="auto"/>
          <w:sz w:val="20"/>
          <w:szCs w:val="20"/>
        </w:rPr>
      </w:pPr>
      <w:r w:rsidRPr="00FC790D">
        <w:rPr>
          <w:rFonts w:ascii="Arial" w:hAnsi="Arial" w:cs="Arial"/>
          <w:b/>
          <w:color w:val="1F497D" w:themeColor="text2"/>
          <w:sz w:val="20"/>
          <w:szCs w:val="20"/>
          <w:u w:val="single"/>
        </w:rPr>
        <w:t>TEA</w:t>
      </w:r>
      <w:r w:rsidRPr="00FC790D">
        <w:rPr>
          <w:rFonts w:ascii="Arial" w:hAnsi="Arial" w:cs="Arial"/>
          <w:b/>
          <w:color w:val="1F497D" w:themeColor="text2"/>
          <w:sz w:val="20"/>
          <w:szCs w:val="20"/>
        </w:rPr>
        <w:t>.-</w:t>
      </w:r>
      <w:r w:rsidRPr="00FC790D">
        <w:rPr>
          <w:rFonts w:ascii="Arial" w:hAnsi="Arial" w:cs="Arial"/>
          <w:color w:val="1F497D" w:themeColor="text2"/>
          <w:sz w:val="20"/>
          <w:szCs w:val="20"/>
        </w:rPr>
        <w:t xml:space="preserve"> </w:t>
      </w:r>
      <w:r w:rsidR="00A7359F" w:rsidRPr="00E7569B">
        <w:rPr>
          <w:rFonts w:ascii="Arial" w:hAnsi="Arial" w:cs="Arial"/>
          <w:color w:val="auto"/>
          <w:sz w:val="20"/>
          <w:szCs w:val="20"/>
        </w:rPr>
        <w:t xml:space="preserve">Es la </w:t>
      </w:r>
      <w:r w:rsidR="00A7359F">
        <w:rPr>
          <w:rFonts w:ascii="Arial" w:hAnsi="Arial" w:cs="Arial"/>
          <w:color w:val="auto"/>
          <w:sz w:val="20"/>
          <w:szCs w:val="20"/>
        </w:rPr>
        <w:t>T</w:t>
      </w:r>
      <w:r w:rsidR="00A7359F" w:rsidRPr="00E7569B">
        <w:rPr>
          <w:rFonts w:ascii="Arial" w:hAnsi="Arial" w:cs="Arial"/>
          <w:color w:val="auto"/>
          <w:sz w:val="20"/>
          <w:szCs w:val="20"/>
        </w:rPr>
        <w:t xml:space="preserve">asa </w:t>
      </w:r>
      <w:r w:rsidR="00A7359F">
        <w:rPr>
          <w:rFonts w:ascii="Arial" w:hAnsi="Arial" w:cs="Arial"/>
          <w:color w:val="auto"/>
          <w:sz w:val="20"/>
          <w:szCs w:val="20"/>
        </w:rPr>
        <w:t xml:space="preserve">de Interés Compensatorio </w:t>
      </w:r>
      <w:r w:rsidR="00A7359F" w:rsidRPr="00E7569B">
        <w:rPr>
          <w:rFonts w:ascii="Arial" w:hAnsi="Arial" w:cs="Arial"/>
          <w:color w:val="auto"/>
          <w:sz w:val="20"/>
          <w:szCs w:val="20"/>
        </w:rPr>
        <w:t xml:space="preserve">Efectiva </w:t>
      </w:r>
      <w:r w:rsidR="00A7359F">
        <w:rPr>
          <w:rFonts w:ascii="Arial" w:hAnsi="Arial" w:cs="Arial"/>
          <w:color w:val="auto"/>
          <w:sz w:val="20"/>
          <w:szCs w:val="20"/>
        </w:rPr>
        <w:t>A</w:t>
      </w:r>
      <w:r w:rsidR="00A7359F" w:rsidRPr="00E7569B">
        <w:rPr>
          <w:rFonts w:ascii="Arial" w:hAnsi="Arial" w:cs="Arial"/>
          <w:color w:val="auto"/>
          <w:sz w:val="20"/>
          <w:szCs w:val="20"/>
        </w:rPr>
        <w:t>nual</w:t>
      </w:r>
      <w:r w:rsidR="00A7359F">
        <w:rPr>
          <w:rFonts w:ascii="Arial" w:hAnsi="Arial" w:cs="Arial"/>
          <w:color w:val="auto"/>
          <w:sz w:val="20"/>
          <w:szCs w:val="20"/>
        </w:rPr>
        <w:t xml:space="preserve"> aplicable para un año comercial de 360 días</w:t>
      </w:r>
      <w:r w:rsidR="00A7359F" w:rsidRPr="00E7569B">
        <w:rPr>
          <w:rFonts w:ascii="Arial" w:hAnsi="Arial" w:cs="Arial"/>
          <w:color w:val="auto"/>
          <w:sz w:val="20"/>
          <w:szCs w:val="20"/>
        </w:rPr>
        <w:t>, la cual expresa el valor del dinero en el tiempo por cada unidad monetaria otorgada.</w:t>
      </w:r>
    </w:p>
    <w:p w14:paraId="20010C5A" w14:textId="4E5FF98E" w:rsidR="00656693" w:rsidRDefault="00656693" w:rsidP="00915780">
      <w:pPr>
        <w:pStyle w:val="Default"/>
        <w:ind w:left="708"/>
        <w:jc w:val="both"/>
        <w:rPr>
          <w:rFonts w:ascii="Arial" w:hAnsi="Arial" w:cs="Arial"/>
          <w:color w:val="auto"/>
          <w:sz w:val="20"/>
          <w:szCs w:val="20"/>
        </w:rPr>
      </w:pPr>
    </w:p>
    <w:p w14:paraId="6343A472" w14:textId="27EABE48" w:rsidR="00656693" w:rsidRDefault="00656693" w:rsidP="00656693">
      <w:pPr>
        <w:pStyle w:val="Default"/>
        <w:ind w:left="708"/>
        <w:jc w:val="both"/>
        <w:rPr>
          <w:rFonts w:ascii="Arial" w:hAnsi="Arial" w:cs="Arial"/>
          <w:color w:val="auto"/>
          <w:sz w:val="20"/>
          <w:szCs w:val="20"/>
        </w:rPr>
      </w:pPr>
      <w:r w:rsidRPr="00656693">
        <w:rPr>
          <w:rFonts w:ascii="Arial" w:hAnsi="Arial" w:cs="Arial"/>
          <w:b/>
          <w:color w:val="1F497D" w:themeColor="text2"/>
          <w:sz w:val="20"/>
          <w:szCs w:val="20"/>
          <w:u w:val="single"/>
        </w:rPr>
        <w:t>T</w:t>
      </w:r>
      <w:r w:rsidR="00C66197">
        <w:rPr>
          <w:rFonts w:ascii="Arial" w:hAnsi="Arial" w:cs="Arial"/>
          <w:b/>
          <w:color w:val="1F497D" w:themeColor="text2"/>
          <w:sz w:val="20"/>
          <w:szCs w:val="20"/>
          <w:u w:val="single"/>
        </w:rPr>
        <w:t>MNA</w:t>
      </w:r>
      <w:r w:rsidRPr="00656693">
        <w:rPr>
          <w:rFonts w:ascii="Arial" w:hAnsi="Arial" w:cs="Arial"/>
          <w:b/>
          <w:color w:val="1F497D" w:themeColor="text2"/>
          <w:sz w:val="20"/>
          <w:szCs w:val="20"/>
          <w:u w:val="single"/>
        </w:rPr>
        <w:t>.-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="000F5ADE">
        <w:rPr>
          <w:rFonts w:ascii="Arial" w:hAnsi="Arial" w:cs="Arial"/>
          <w:color w:val="auto"/>
          <w:sz w:val="20"/>
          <w:szCs w:val="20"/>
        </w:rPr>
        <w:t xml:space="preserve">Es la tasa de Interés  Moratorio Nominal Anual aplicable en caso de </w:t>
      </w:r>
      <w:r w:rsidR="000F5ADE" w:rsidRPr="00656693">
        <w:rPr>
          <w:rFonts w:ascii="Arial" w:hAnsi="Arial" w:cs="Arial"/>
          <w:color w:val="auto"/>
          <w:sz w:val="20"/>
          <w:szCs w:val="20"/>
        </w:rPr>
        <w:t xml:space="preserve"> atras</w:t>
      </w:r>
      <w:r w:rsidR="000F5ADE">
        <w:rPr>
          <w:rFonts w:ascii="Arial" w:hAnsi="Arial" w:cs="Arial"/>
          <w:color w:val="auto"/>
          <w:sz w:val="20"/>
          <w:szCs w:val="20"/>
        </w:rPr>
        <w:t xml:space="preserve">o </w:t>
      </w:r>
      <w:r w:rsidR="000F5ADE" w:rsidRPr="00656693">
        <w:rPr>
          <w:rFonts w:ascii="Arial" w:hAnsi="Arial" w:cs="Arial"/>
          <w:color w:val="auto"/>
          <w:sz w:val="20"/>
          <w:szCs w:val="20"/>
        </w:rPr>
        <w:t xml:space="preserve"> en el pago de</w:t>
      </w:r>
      <w:r w:rsidR="000F5ADE">
        <w:rPr>
          <w:rFonts w:ascii="Arial" w:hAnsi="Arial" w:cs="Arial"/>
          <w:color w:val="auto"/>
          <w:sz w:val="20"/>
          <w:szCs w:val="20"/>
        </w:rPr>
        <w:t xml:space="preserve"> las cuotas del</w:t>
      </w:r>
      <w:r w:rsidR="000F5ADE" w:rsidRPr="00656693">
        <w:rPr>
          <w:rFonts w:ascii="Arial" w:hAnsi="Arial" w:cs="Arial"/>
          <w:color w:val="auto"/>
          <w:sz w:val="20"/>
          <w:szCs w:val="20"/>
        </w:rPr>
        <w:t xml:space="preserve"> crédito</w:t>
      </w:r>
      <w:r w:rsidR="000F5ADE" w:rsidRPr="006B460A">
        <w:rPr>
          <w:rFonts w:ascii="Arial" w:hAnsi="Arial" w:cs="Arial"/>
          <w:color w:val="auto"/>
          <w:sz w:val="20"/>
          <w:szCs w:val="20"/>
        </w:rPr>
        <w:t>.</w:t>
      </w:r>
    </w:p>
    <w:p w14:paraId="73869ED2" w14:textId="0E87E1A4" w:rsidR="00592893" w:rsidRDefault="00592893" w:rsidP="00656693">
      <w:pPr>
        <w:pStyle w:val="Default"/>
        <w:ind w:left="708"/>
        <w:jc w:val="both"/>
        <w:rPr>
          <w:rFonts w:ascii="Arial" w:hAnsi="Arial" w:cs="Arial"/>
          <w:color w:val="auto"/>
          <w:sz w:val="20"/>
          <w:szCs w:val="20"/>
        </w:rPr>
      </w:pPr>
    </w:p>
    <w:p w14:paraId="0DE81418" w14:textId="1B578316" w:rsidR="00592893" w:rsidRPr="00E7569B" w:rsidRDefault="00592893" w:rsidP="00656693">
      <w:pPr>
        <w:pStyle w:val="Default"/>
        <w:ind w:left="708"/>
        <w:jc w:val="both"/>
        <w:rPr>
          <w:rFonts w:ascii="Arial" w:hAnsi="Arial" w:cs="Arial"/>
          <w:color w:val="auto"/>
          <w:sz w:val="20"/>
          <w:szCs w:val="20"/>
        </w:rPr>
      </w:pPr>
      <w:r w:rsidRPr="000F5ADE">
        <w:rPr>
          <w:rFonts w:ascii="Arial" w:hAnsi="Arial" w:cs="Arial"/>
          <w:b/>
          <w:color w:val="1F497D" w:themeColor="text2"/>
          <w:sz w:val="20"/>
          <w:szCs w:val="20"/>
          <w:u w:val="single"/>
        </w:rPr>
        <w:t>TMIC.-</w:t>
      </w:r>
      <w:r w:rsidRPr="000F5ADE">
        <w:rPr>
          <w:rFonts w:ascii="Arial" w:hAnsi="Arial" w:cs="Arial"/>
          <w:color w:val="auto"/>
          <w:sz w:val="20"/>
          <w:szCs w:val="20"/>
        </w:rPr>
        <w:t xml:space="preserve"> Es la tasa Máxima de Interés Compensatorio establecida por el BCRP.</w:t>
      </w:r>
    </w:p>
    <w:p w14:paraId="63E552C7" w14:textId="77777777" w:rsidR="00E00184" w:rsidRPr="00E7569B" w:rsidRDefault="00E00184" w:rsidP="00646A1B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6FA58078" w14:textId="0BC5DDB2" w:rsidR="00E00184" w:rsidRPr="00E7569B" w:rsidRDefault="00E00184" w:rsidP="00915780">
      <w:pPr>
        <w:pStyle w:val="Default"/>
        <w:ind w:left="708"/>
        <w:jc w:val="both"/>
        <w:rPr>
          <w:rFonts w:ascii="Arial" w:hAnsi="Arial" w:cs="Arial"/>
          <w:color w:val="auto"/>
          <w:sz w:val="20"/>
          <w:szCs w:val="20"/>
        </w:rPr>
      </w:pPr>
      <w:r w:rsidRPr="00FC790D">
        <w:rPr>
          <w:rFonts w:ascii="Arial" w:hAnsi="Arial" w:cs="Arial"/>
          <w:b/>
          <w:color w:val="1F497D" w:themeColor="text2"/>
          <w:sz w:val="20"/>
          <w:szCs w:val="20"/>
          <w:u w:val="single"/>
        </w:rPr>
        <w:t>TCEA</w:t>
      </w:r>
      <w:r w:rsidRPr="00FC790D">
        <w:rPr>
          <w:rFonts w:ascii="Arial" w:hAnsi="Arial" w:cs="Arial"/>
          <w:b/>
          <w:color w:val="1F497D" w:themeColor="text2"/>
          <w:sz w:val="20"/>
          <w:szCs w:val="20"/>
        </w:rPr>
        <w:t>.-</w:t>
      </w:r>
      <w:r w:rsidRPr="00FC790D">
        <w:rPr>
          <w:rFonts w:ascii="Arial" w:hAnsi="Arial" w:cs="Arial"/>
          <w:color w:val="1F497D" w:themeColor="text2"/>
          <w:sz w:val="20"/>
          <w:szCs w:val="20"/>
        </w:rPr>
        <w:t xml:space="preserve"> </w:t>
      </w:r>
      <w:r w:rsidRPr="00E7569B">
        <w:rPr>
          <w:rFonts w:ascii="Arial" w:hAnsi="Arial" w:cs="Arial"/>
          <w:color w:val="auto"/>
          <w:sz w:val="20"/>
          <w:szCs w:val="20"/>
        </w:rPr>
        <w:t xml:space="preserve">Es la Tasa Costo Efectiva </w:t>
      </w:r>
      <w:r w:rsidR="00474725">
        <w:rPr>
          <w:rFonts w:ascii="Arial" w:hAnsi="Arial" w:cs="Arial"/>
          <w:color w:val="auto"/>
          <w:sz w:val="20"/>
          <w:szCs w:val="20"/>
        </w:rPr>
        <w:t>A</w:t>
      </w:r>
      <w:r w:rsidRPr="00E7569B">
        <w:rPr>
          <w:rFonts w:ascii="Arial" w:hAnsi="Arial" w:cs="Arial"/>
          <w:color w:val="auto"/>
          <w:sz w:val="20"/>
          <w:szCs w:val="20"/>
        </w:rPr>
        <w:t>nual</w:t>
      </w:r>
      <w:r w:rsidR="00E729A4" w:rsidRPr="00E7569B">
        <w:rPr>
          <w:rFonts w:ascii="Arial" w:hAnsi="Arial" w:cs="Arial"/>
          <w:color w:val="auto"/>
          <w:sz w:val="20"/>
          <w:szCs w:val="20"/>
        </w:rPr>
        <w:t>,</w:t>
      </w:r>
      <w:r w:rsidRPr="00E7569B">
        <w:rPr>
          <w:rFonts w:ascii="Arial" w:hAnsi="Arial" w:cs="Arial"/>
          <w:color w:val="auto"/>
          <w:sz w:val="20"/>
          <w:szCs w:val="20"/>
        </w:rPr>
        <w:t xml:space="preserve"> la cual expresa</w:t>
      </w:r>
      <w:r w:rsidR="00E729A4" w:rsidRPr="00E7569B">
        <w:rPr>
          <w:rFonts w:ascii="Arial" w:hAnsi="Arial" w:cs="Arial"/>
          <w:color w:val="auto"/>
          <w:sz w:val="20"/>
          <w:szCs w:val="20"/>
        </w:rPr>
        <w:t xml:space="preserve"> el costo total la cual incluye los intereses y los costos adicionales por la operación realizada por el cliente.</w:t>
      </w:r>
    </w:p>
    <w:p w14:paraId="3B3E762D" w14:textId="77777777" w:rsidR="00C72A20" w:rsidRPr="00E7569B" w:rsidRDefault="00C72A20" w:rsidP="00646A1B">
      <w:pPr>
        <w:pStyle w:val="Default"/>
        <w:ind w:left="360"/>
        <w:jc w:val="both"/>
        <w:rPr>
          <w:rFonts w:ascii="Arial" w:hAnsi="Arial" w:cs="Arial"/>
          <w:b/>
          <w:color w:val="auto"/>
          <w:sz w:val="20"/>
          <w:szCs w:val="20"/>
          <w:u w:val="single"/>
        </w:rPr>
      </w:pPr>
    </w:p>
    <w:p w14:paraId="66487C7B" w14:textId="77777777" w:rsidR="005177AE" w:rsidRPr="00E7569B" w:rsidRDefault="005177AE" w:rsidP="00646A1B">
      <w:pPr>
        <w:pStyle w:val="Default"/>
        <w:ind w:left="708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C790D">
        <w:rPr>
          <w:rFonts w:ascii="Arial" w:hAnsi="Arial" w:cs="Arial"/>
          <w:b/>
          <w:color w:val="1F497D" w:themeColor="text2"/>
          <w:sz w:val="20"/>
          <w:szCs w:val="20"/>
          <w:u w:val="single"/>
        </w:rPr>
        <w:t>Interés Compensatorio (I)</w:t>
      </w:r>
      <w:r w:rsidRPr="00FC790D">
        <w:rPr>
          <w:rFonts w:ascii="Arial" w:hAnsi="Arial" w:cs="Arial"/>
          <w:b/>
          <w:color w:val="1F497D" w:themeColor="text2"/>
          <w:sz w:val="20"/>
          <w:szCs w:val="20"/>
        </w:rPr>
        <w:t xml:space="preserve">.- </w:t>
      </w:r>
      <w:r w:rsidRPr="00E7569B">
        <w:rPr>
          <w:rFonts w:ascii="Arial" w:hAnsi="Arial" w:cs="Arial"/>
          <w:color w:val="auto"/>
          <w:sz w:val="20"/>
          <w:szCs w:val="20"/>
        </w:rPr>
        <w:t>Es el interés generado por el uso del dinero durante los días transcurridos. Los cuales se generan desde el momento del desembolso.</w:t>
      </w:r>
    </w:p>
    <w:p w14:paraId="05DC5640" w14:textId="77777777" w:rsidR="005177AE" w:rsidRPr="00E7569B" w:rsidRDefault="005177AE" w:rsidP="00646A1B">
      <w:pPr>
        <w:pStyle w:val="Default"/>
        <w:ind w:left="360"/>
        <w:jc w:val="both"/>
        <w:rPr>
          <w:rFonts w:ascii="Arial" w:hAnsi="Arial" w:cs="Arial"/>
          <w:b/>
          <w:color w:val="auto"/>
          <w:sz w:val="20"/>
          <w:szCs w:val="20"/>
          <w:u w:val="single"/>
        </w:rPr>
      </w:pPr>
    </w:p>
    <w:p w14:paraId="440BC57D" w14:textId="4EA74658" w:rsidR="00AB65FD" w:rsidRPr="006D3DE8" w:rsidRDefault="00AB65FD" w:rsidP="00AB65FD">
      <w:pPr>
        <w:pStyle w:val="Default"/>
        <w:ind w:left="708"/>
        <w:jc w:val="both"/>
        <w:rPr>
          <w:rFonts w:ascii="Arial" w:hAnsi="Arial" w:cs="Arial"/>
          <w:b/>
          <w:color w:val="1F497D" w:themeColor="text2"/>
          <w:sz w:val="20"/>
          <w:szCs w:val="20"/>
          <w:u w:val="single"/>
        </w:rPr>
      </w:pPr>
      <w:r w:rsidRPr="00FC790D">
        <w:rPr>
          <w:rFonts w:ascii="Arial" w:hAnsi="Arial" w:cs="Arial"/>
          <w:b/>
          <w:color w:val="1F497D" w:themeColor="text2"/>
          <w:sz w:val="20"/>
          <w:szCs w:val="20"/>
          <w:u w:val="single"/>
        </w:rPr>
        <w:t>Seguro de Desgravamen</w:t>
      </w:r>
      <w:r>
        <w:rPr>
          <w:rFonts w:ascii="Arial" w:hAnsi="Arial" w:cs="Arial"/>
          <w:b/>
          <w:color w:val="1F497D" w:themeColor="text2"/>
          <w:sz w:val="20"/>
          <w:szCs w:val="20"/>
          <w:u w:val="single"/>
        </w:rPr>
        <w:t xml:space="preserve"> sin Devolución (SDSD</w:t>
      </w:r>
      <w:r w:rsidRPr="00FC790D">
        <w:rPr>
          <w:rFonts w:ascii="Arial" w:hAnsi="Arial" w:cs="Arial"/>
          <w:b/>
          <w:color w:val="1F497D" w:themeColor="text2"/>
          <w:sz w:val="20"/>
          <w:szCs w:val="20"/>
          <w:u w:val="single"/>
        </w:rPr>
        <w:t>)</w:t>
      </w:r>
      <w:r w:rsidRPr="00FC790D">
        <w:rPr>
          <w:rFonts w:ascii="Arial" w:hAnsi="Arial" w:cs="Arial"/>
          <w:b/>
          <w:color w:val="1F497D" w:themeColor="text2"/>
          <w:sz w:val="20"/>
          <w:szCs w:val="20"/>
        </w:rPr>
        <w:t>.-</w:t>
      </w:r>
      <w:r w:rsidRPr="00FC790D">
        <w:rPr>
          <w:rFonts w:ascii="Arial" w:hAnsi="Arial" w:cs="Arial"/>
          <w:color w:val="1F497D" w:themeColor="text2"/>
          <w:sz w:val="20"/>
          <w:szCs w:val="20"/>
        </w:rPr>
        <w:t xml:space="preserve"> </w:t>
      </w:r>
      <w:r w:rsidRPr="00E7569B">
        <w:rPr>
          <w:rFonts w:ascii="Arial" w:hAnsi="Arial" w:cs="Arial"/>
          <w:color w:val="auto"/>
          <w:sz w:val="20"/>
          <w:szCs w:val="20"/>
        </w:rPr>
        <w:t>Este seguro cubre el saldo deudor e interés pendiente de pago de fa</w:t>
      </w:r>
      <w:r>
        <w:rPr>
          <w:rFonts w:ascii="Arial" w:hAnsi="Arial" w:cs="Arial"/>
          <w:color w:val="auto"/>
          <w:sz w:val="20"/>
          <w:szCs w:val="20"/>
        </w:rPr>
        <w:t xml:space="preserve">llecer el titular del préstamo, este tipo de seguro no otorga devolución de lo aportado.   </w:t>
      </w:r>
    </w:p>
    <w:p w14:paraId="12A434F0" w14:textId="77777777" w:rsidR="00AB65FD" w:rsidRDefault="00AB65FD" w:rsidP="00AB65FD">
      <w:pPr>
        <w:pStyle w:val="Default"/>
        <w:ind w:left="708"/>
        <w:jc w:val="both"/>
        <w:rPr>
          <w:rFonts w:ascii="Arial" w:hAnsi="Arial" w:cs="Arial"/>
          <w:color w:val="auto"/>
          <w:sz w:val="20"/>
          <w:szCs w:val="20"/>
        </w:rPr>
      </w:pPr>
    </w:p>
    <w:p w14:paraId="408F9D93" w14:textId="6B595B3B" w:rsidR="00AB65FD" w:rsidRDefault="00AB65FD" w:rsidP="00AB65FD">
      <w:pPr>
        <w:pStyle w:val="Default"/>
        <w:ind w:left="708"/>
        <w:jc w:val="both"/>
        <w:rPr>
          <w:rFonts w:ascii="Arial" w:hAnsi="Arial" w:cs="Arial"/>
          <w:color w:val="auto"/>
          <w:sz w:val="20"/>
          <w:szCs w:val="20"/>
        </w:rPr>
      </w:pPr>
      <w:r w:rsidRPr="00FC790D">
        <w:rPr>
          <w:rFonts w:ascii="Arial" w:hAnsi="Arial" w:cs="Arial"/>
          <w:b/>
          <w:color w:val="1F497D" w:themeColor="text2"/>
          <w:sz w:val="20"/>
          <w:szCs w:val="20"/>
          <w:u w:val="single"/>
        </w:rPr>
        <w:t>Seguro de Desgravamen</w:t>
      </w:r>
      <w:r>
        <w:rPr>
          <w:rFonts w:ascii="Arial" w:hAnsi="Arial" w:cs="Arial"/>
          <w:b/>
          <w:color w:val="1F497D" w:themeColor="text2"/>
          <w:sz w:val="20"/>
          <w:szCs w:val="20"/>
          <w:u w:val="single"/>
        </w:rPr>
        <w:t xml:space="preserve"> con devolución</w:t>
      </w:r>
      <w:r w:rsidRPr="00FC790D">
        <w:rPr>
          <w:rFonts w:ascii="Arial" w:hAnsi="Arial" w:cs="Arial"/>
          <w:b/>
          <w:color w:val="1F497D" w:themeColor="text2"/>
          <w:sz w:val="20"/>
          <w:szCs w:val="20"/>
          <w:u w:val="single"/>
        </w:rPr>
        <w:t xml:space="preserve"> (SD</w:t>
      </w:r>
      <w:r>
        <w:rPr>
          <w:rFonts w:ascii="Arial" w:hAnsi="Arial" w:cs="Arial"/>
          <w:b/>
          <w:color w:val="1F497D" w:themeColor="text2"/>
          <w:sz w:val="20"/>
          <w:szCs w:val="20"/>
          <w:u w:val="single"/>
        </w:rPr>
        <w:t>CD</w:t>
      </w:r>
      <w:r w:rsidRPr="00FC790D">
        <w:rPr>
          <w:rFonts w:ascii="Arial" w:hAnsi="Arial" w:cs="Arial"/>
          <w:b/>
          <w:color w:val="1F497D" w:themeColor="text2"/>
          <w:sz w:val="20"/>
          <w:szCs w:val="20"/>
          <w:u w:val="single"/>
        </w:rPr>
        <w:t>)</w:t>
      </w:r>
      <w:r w:rsidRPr="00FC790D">
        <w:rPr>
          <w:rFonts w:ascii="Arial" w:hAnsi="Arial" w:cs="Arial"/>
          <w:b/>
          <w:color w:val="1F497D" w:themeColor="text2"/>
          <w:sz w:val="20"/>
          <w:szCs w:val="20"/>
        </w:rPr>
        <w:t>.-</w:t>
      </w:r>
      <w:r w:rsidRPr="00FC790D">
        <w:rPr>
          <w:rFonts w:ascii="Arial" w:hAnsi="Arial" w:cs="Arial"/>
          <w:color w:val="1F497D" w:themeColor="text2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 xml:space="preserve">Este seguro igual que el seguro sin devolución cubre el interés y saldo pendiente del titular al fallecer, sino se registra el evento de fallecimiento se otorga la devolución del 15% de la prima neta al finalizar el crédito.   </w:t>
      </w:r>
    </w:p>
    <w:p w14:paraId="3C3F61B2" w14:textId="77777777" w:rsidR="0082548B" w:rsidRPr="00E7569B" w:rsidRDefault="0082548B" w:rsidP="0082548B">
      <w:pPr>
        <w:pStyle w:val="Default"/>
        <w:ind w:left="708"/>
        <w:jc w:val="both"/>
        <w:rPr>
          <w:rFonts w:ascii="Arial" w:hAnsi="Arial" w:cs="Arial"/>
          <w:color w:val="auto"/>
          <w:sz w:val="20"/>
          <w:szCs w:val="20"/>
        </w:rPr>
      </w:pPr>
    </w:p>
    <w:p w14:paraId="53D0C6E1" w14:textId="5DA41AAE" w:rsidR="00E00184" w:rsidRPr="00E7569B" w:rsidRDefault="00E00184" w:rsidP="00646A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FC790D">
        <w:rPr>
          <w:rFonts w:ascii="Arial" w:hAnsi="Arial" w:cs="Arial"/>
          <w:b/>
          <w:color w:val="1F497D" w:themeColor="text2"/>
          <w:sz w:val="20"/>
          <w:szCs w:val="20"/>
          <w:u w:val="single"/>
        </w:rPr>
        <w:t>ITF</w:t>
      </w:r>
      <w:r w:rsidRPr="00FC790D">
        <w:rPr>
          <w:rFonts w:ascii="Arial" w:hAnsi="Arial" w:cs="Arial"/>
          <w:b/>
          <w:color w:val="1F497D" w:themeColor="text2"/>
          <w:sz w:val="20"/>
          <w:szCs w:val="20"/>
        </w:rPr>
        <w:t xml:space="preserve">.- </w:t>
      </w:r>
      <w:r w:rsidRPr="00E7569B">
        <w:rPr>
          <w:rFonts w:ascii="Arial" w:hAnsi="Arial" w:cs="Arial"/>
          <w:sz w:val="20"/>
          <w:szCs w:val="20"/>
        </w:rPr>
        <w:t>El Monto del Impuesto a las Transacciones Financieras</w:t>
      </w:r>
      <w:r w:rsidR="00765A32">
        <w:rPr>
          <w:rFonts w:ascii="Arial" w:hAnsi="Arial" w:cs="Arial"/>
          <w:sz w:val="20"/>
          <w:szCs w:val="20"/>
        </w:rPr>
        <w:t>.</w:t>
      </w:r>
    </w:p>
    <w:p w14:paraId="0B6A9396" w14:textId="77777777" w:rsidR="007624F6" w:rsidRDefault="007624F6" w:rsidP="00412DAC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14:paraId="12AC9FE9" w14:textId="77777777" w:rsidR="002E4723" w:rsidRPr="00E7569B" w:rsidRDefault="002E4723" w:rsidP="00412DAC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14:paraId="037F6CE3" w14:textId="238F3339" w:rsidR="007624F6" w:rsidRPr="003F30CA" w:rsidRDefault="007624F6" w:rsidP="007624F6">
      <w:pPr>
        <w:pStyle w:val="Default"/>
        <w:numPr>
          <w:ilvl w:val="0"/>
          <w:numId w:val="1"/>
        </w:numPr>
        <w:rPr>
          <w:rFonts w:ascii="Arial" w:hAnsi="Arial" w:cs="Arial"/>
          <w:b/>
          <w:color w:val="1F497D" w:themeColor="text2"/>
          <w:szCs w:val="20"/>
          <w:u w:val="single"/>
        </w:rPr>
      </w:pPr>
      <w:r w:rsidRPr="003F30CA">
        <w:rPr>
          <w:rFonts w:ascii="Arial" w:hAnsi="Arial" w:cs="Arial"/>
          <w:b/>
          <w:color w:val="1F497D" w:themeColor="text2"/>
          <w:szCs w:val="20"/>
          <w:u w:val="single"/>
        </w:rPr>
        <w:t>F</w:t>
      </w:r>
      <w:r w:rsidR="001C4D1E">
        <w:rPr>
          <w:rFonts w:ascii="Arial" w:hAnsi="Arial" w:cs="Arial"/>
          <w:b/>
          <w:color w:val="1F497D" w:themeColor="text2"/>
          <w:szCs w:val="20"/>
          <w:u w:val="single"/>
        </w:rPr>
        <w:t>ó</w:t>
      </w:r>
      <w:r w:rsidRPr="003F30CA">
        <w:rPr>
          <w:rFonts w:ascii="Arial" w:hAnsi="Arial" w:cs="Arial"/>
          <w:b/>
          <w:color w:val="1F497D" w:themeColor="text2"/>
          <w:szCs w:val="20"/>
          <w:u w:val="single"/>
        </w:rPr>
        <w:t>rmulas en situación de cumplimiento.</w:t>
      </w:r>
    </w:p>
    <w:p w14:paraId="4A80FFA1" w14:textId="77777777" w:rsidR="00271C8B" w:rsidRPr="00E7569B" w:rsidRDefault="00271C8B" w:rsidP="00271C8B">
      <w:pPr>
        <w:pStyle w:val="Default"/>
        <w:ind w:left="720"/>
        <w:rPr>
          <w:rFonts w:ascii="Arial" w:hAnsi="Arial" w:cs="Arial"/>
          <w:b/>
          <w:color w:val="auto"/>
          <w:sz w:val="20"/>
          <w:szCs w:val="20"/>
        </w:rPr>
      </w:pPr>
    </w:p>
    <w:p w14:paraId="51DBA20C" w14:textId="77777777" w:rsidR="00271C8B" w:rsidRPr="00E7569B" w:rsidRDefault="00412DAC" w:rsidP="00271C8B">
      <w:pPr>
        <w:pStyle w:val="Default"/>
        <w:numPr>
          <w:ilvl w:val="0"/>
          <w:numId w:val="2"/>
        </w:numPr>
        <w:rPr>
          <w:rFonts w:ascii="Arial" w:hAnsi="Arial" w:cs="Arial"/>
          <w:color w:val="auto"/>
          <w:sz w:val="20"/>
          <w:szCs w:val="20"/>
        </w:rPr>
      </w:pPr>
      <w:r w:rsidRPr="003F30CA">
        <w:rPr>
          <w:rFonts w:ascii="Arial" w:hAnsi="Arial" w:cs="Arial"/>
          <w:b/>
          <w:color w:val="1F497D" w:themeColor="text2"/>
          <w:sz w:val="20"/>
          <w:szCs w:val="20"/>
        </w:rPr>
        <w:t>Monto de Deuda</w:t>
      </w:r>
      <w:r w:rsidR="00216519">
        <w:rPr>
          <w:rFonts w:ascii="Arial" w:hAnsi="Arial" w:cs="Arial"/>
          <w:b/>
          <w:color w:val="1F497D" w:themeColor="text2"/>
          <w:sz w:val="20"/>
          <w:szCs w:val="20"/>
        </w:rPr>
        <w:t xml:space="preserve"> o Saldo Capital</w:t>
      </w:r>
      <w:r w:rsidRPr="003F30CA">
        <w:rPr>
          <w:rFonts w:ascii="Arial" w:hAnsi="Arial" w:cs="Arial"/>
          <w:b/>
          <w:color w:val="1F497D" w:themeColor="text2"/>
          <w:sz w:val="20"/>
          <w:szCs w:val="20"/>
        </w:rPr>
        <w:t xml:space="preserve"> </w:t>
      </w:r>
      <w:r w:rsidR="004807D9">
        <w:rPr>
          <w:rFonts w:ascii="Arial" w:hAnsi="Arial" w:cs="Arial"/>
          <w:b/>
          <w:color w:val="1F497D" w:themeColor="text2"/>
          <w:sz w:val="20"/>
          <w:szCs w:val="20"/>
        </w:rPr>
        <w:t>(MD</w:t>
      </w:r>
      <w:r w:rsidR="00C4382F" w:rsidRPr="003F30CA">
        <w:rPr>
          <w:rFonts w:ascii="Arial" w:hAnsi="Arial" w:cs="Arial"/>
          <w:b/>
          <w:color w:val="1F497D" w:themeColor="text2"/>
          <w:sz w:val="20"/>
          <w:szCs w:val="20"/>
        </w:rPr>
        <w:t>)</w:t>
      </w:r>
      <w:r w:rsidR="00271C8B" w:rsidRPr="003F30CA">
        <w:rPr>
          <w:rFonts w:ascii="Arial" w:hAnsi="Arial" w:cs="Arial"/>
          <w:b/>
          <w:color w:val="1F497D" w:themeColor="text2"/>
          <w:sz w:val="20"/>
          <w:szCs w:val="20"/>
        </w:rPr>
        <w:t xml:space="preserve">.- </w:t>
      </w:r>
      <w:r w:rsidR="00271C8B" w:rsidRPr="00E7569B">
        <w:rPr>
          <w:rFonts w:ascii="Arial" w:hAnsi="Arial" w:cs="Arial"/>
          <w:color w:val="auto"/>
          <w:sz w:val="20"/>
          <w:szCs w:val="20"/>
        </w:rPr>
        <w:t>Es la deuda pendiente del crédito otorgado.</w:t>
      </w:r>
    </w:p>
    <w:p w14:paraId="71E4890A" w14:textId="77777777" w:rsidR="007624F6" w:rsidRPr="00E7569B" w:rsidRDefault="007624F6" w:rsidP="007624F6">
      <w:pPr>
        <w:pStyle w:val="Default"/>
        <w:ind w:left="720"/>
        <w:rPr>
          <w:rFonts w:ascii="Arial" w:hAnsi="Arial" w:cs="Arial"/>
          <w:color w:val="auto"/>
          <w:sz w:val="20"/>
          <w:szCs w:val="20"/>
        </w:rPr>
      </w:pPr>
    </w:p>
    <w:p w14:paraId="676A26F0" w14:textId="18D3C8C7" w:rsidR="007624F6" w:rsidRPr="00216519" w:rsidRDefault="00082DAB" w:rsidP="007624F6">
      <w:pPr>
        <w:pStyle w:val="Default"/>
        <w:ind w:left="720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MD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t</m:t>
              </m:r>
            </m:sub>
          </m:sSub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=</m:t>
          </m:r>
          <m:sSub>
            <m:sSub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MD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t-1</m:t>
              </m:r>
            </m:sub>
          </m:sSub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-</m:t>
          </m:r>
          <m:sSub>
            <m:sSub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Amortización Capital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t</m:t>
              </m:r>
            </m:sub>
          </m:sSub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 xml:space="preserve">      donde t=1,2,3…,P</m:t>
          </m:r>
        </m:oMath>
      </m:oMathPara>
    </w:p>
    <w:p w14:paraId="6E64AB03" w14:textId="77777777" w:rsidR="00216519" w:rsidRPr="00216519" w:rsidRDefault="00216519" w:rsidP="007624F6">
      <w:pPr>
        <w:pStyle w:val="Default"/>
        <w:ind w:left="720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27018C86" w14:textId="77777777" w:rsidR="002E4723" w:rsidRPr="004807D9" w:rsidRDefault="000A2B89" w:rsidP="007624F6">
      <w:pPr>
        <w:pStyle w:val="Default"/>
        <w:ind w:left="720"/>
        <w:rPr>
          <w:rFonts w:ascii="Arial" w:eastAsiaTheme="minorEastAsia" w:hAnsi="Arial" w:cs="Arial"/>
          <w:color w:val="auto"/>
          <w:sz w:val="20"/>
          <w:szCs w:val="20"/>
        </w:rPr>
      </w:pPr>
      <m:oMathPara>
        <m:oMath>
          <m: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>Donde      t=Periodo donde se encuentra la deuda</m:t>
          </m:r>
        </m:oMath>
      </m:oMathPara>
    </w:p>
    <w:p w14:paraId="0178C308" w14:textId="77777777" w:rsidR="004807D9" w:rsidRPr="000A2B89" w:rsidRDefault="00082DAB" w:rsidP="007624F6">
      <w:pPr>
        <w:pStyle w:val="Default"/>
        <w:ind w:left="720"/>
        <w:rPr>
          <w:rFonts w:ascii="Arial" w:eastAsiaTheme="minorEastAsia" w:hAnsi="Arial" w:cs="Arial"/>
          <w:color w:val="auto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  <w:color w:val="000000" w:themeColor="text1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Arial"/>
                  <w:color w:val="000000" w:themeColor="text1"/>
                  <w:sz w:val="20"/>
                  <w:szCs w:val="20"/>
                </w:rPr>
                <m:t>MD</m:t>
              </m:r>
            </m:e>
            <m:sub>
              <m:r>
                <w:rPr>
                  <w:rFonts w:ascii="Cambria Math" w:hAnsi="Cambria Math" w:cs="Arial"/>
                  <w:color w:val="000000" w:themeColor="text1"/>
                  <w:sz w:val="20"/>
                  <w:szCs w:val="20"/>
                </w:rPr>
                <m:t>0</m:t>
              </m:r>
            </m:sub>
          </m:sSub>
          <m:r>
            <w:rPr>
              <w:rFonts w:ascii="Cambria Math" w:hAnsi="Cambria Math" w:cs="Arial"/>
              <w:color w:val="000000" w:themeColor="text1"/>
              <w:sz w:val="20"/>
              <w:szCs w:val="20"/>
            </w:rPr>
            <m:t>=MP=</m:t>
          </m:r>
          <m:r>
            <w:rPr>
              <w:rFonts w:ascii="Cambria Math" w:eastAsiaTheme="minorEastAsia" w:hAnsi="Cambria Math" w:cs="Arial"/>
              <w:color w:val="000000" w:themeColor="text1"/>
              <w:sz w:val="20"/>
              <w:szCs w:val="20"/>
            </w:rPr>
            <m:t>Monto</m:t>
          </m:r>
          <m:r>
            <w:rPr>
              <w:rFonts w:ascii="Cambria Math" w:hAnsi="Cambria Math" w:cs="Arial"/>
              <w:color w:val="000000" w:themeColor="text1"/>
              <w:sz w:val="20"/>
              <w:szCs w:val="20"/>
            </w:rPr>
            <m:t xml:space="preserve"> de Prestamo</m:t>
          </m:r>
        </m:oMath>
      </m:oMathPara>
    </w:p>
    <w:p w14:paraId="10DEAEED" w14:textId="77777777" w:rsidR="00DF0ED6" w:rsidRDefault="00DF0ED6" w:rsidP="002E4723">
      <w:pPr>
        <w:pStyle w:val="Default"/>
        <w:ind w:left="720" w:firstLine="360"/>
        <w:rPr>
          <w:rFonts w:ascii="Arial" w:hAnsi="Arial" w:cs="Arial"/>
          <w:color w:val="auto"/>
          <w:sz w:val="20"/>
          <w:szCs w:val="20"/>
        </w:rPr>
      </w:pPr>
    </w:p>
    <w:p w14:paraId="319409C6" w14:textId="79CE951E" w:rsidR="00DF0ED6" w:rsidRDefault="00DF0ED6" w:rsidP="002E4723">
      <w:pPr>
        <w:pStyle w:val="Default"/>
        <w:ind w:left="720" w:firstLine="360"/>
        <w:rPr>
          <w:rFonts w:ascii="Arial" w:hAnsi="Arial" w:cs="Arial"/>
          <w:color w:val="auto"/>
          <w:sz w:val="20"/>
          <w:szCs w:val="20"/>
        </w:rPr>
      </w:pPr>
    </w:p>
    <w:p w14:paraId="053B8AC0" w14:textId="58469C20" w:rsidR="00474725" w:rsidRDefault="00474725" w:rsidP="002E4723">
      <w:pPr>
        <w:pStyle w:val="Default"/>
        <w:ind w:left="720" w:firstLine="360"/>
        <w:rPr>
          <w:rFonts w:ascii="Arial" w:hAnsi="Arial" w:cs="Arial"/>
          <w:color w:val="auto"/>
          <w:sz w:val="20"/>
          <w:szCs w:val="20"/>
        </w:rPr>
      </w:pPr>
    </w:p>
    <w:p w14:paraId="27E05031" w14:textId="77777777" w:rsidR="00474725" w:rsidRDefault="00474725" w:rsidP="002E4723">
      <w:pPr>
        <w:pStyle w:val="Default"/>
        <w:ind w:left="720" w:firstLine="360"/>
        <w:rPr>
          <w:rFonts w:ascii="Arial" w:hAnsi="Arial" w:cs="Arial"/>
          <w:color w:val="auto"/>
          <w:sz w:val="20"/>
          <w:szCs w:val="20"/>
        </w:rPr>
      </w:pPr>
    </w:p>
    <w:p w14:paraId="1747B1F8" w14:textId="77777777" w:rsidR="00B16425" w:rsidRDefault="00B16425" w:rsidP="002E4723">
      <w:pPr>
        <w:pStyle w:val="Default"/>
        <w:ind w:left="720" w:firstLine="360"/>
        <w:rPr>
          <w:rFonts w:ascii="Arial" w:hAnsi="Arial" w:cs="Arial"/>
          <w:color w:val="auto"/>
          <w:sz w:val="20"/>
          <w:szCs w:val="20"/>
        </w:rPr>
      </w:pPr>
    </w:p>
    <w:p w14:paraId="79B16654" w14:textId="4A578AC5" w:rsidR="00B16425" w:rsidRPr="00E7569B" w:rsidRDefault="00B16425" w:rsidP="00915780">
      <w:pPr>
        <w:pStyle w:val="Default"/>
        <w:ind w:left="1080"/>
        <w:jc w:val="both"/>
        <w:rPr>
          <w:rFonts w:ascii="Arial" w:hAnsi="Arial" w:cs="Arial"/>
          <w:color w:val="auto"/>
          <w:sz w:val="20"/>
          <w:szCs w:val="20"/>
        </w:rPr>
      </w:pPr>
      <w:r w:rsidRPr="003A5474">
        <w:rPr>
          <w:rFonts w:ascii="Arial" w:hAnsi="Arial" w:cs="Arial"/>
          <w:b/>
          <w:color w:val="1F497D" w:themeColor="text2"/>
          <w:sz w:val="20"/>
          <w:szCs w:val="20"/>
        </w:rPr>
        <w:t>Tasa efectiva diaria (TED)</w:t>
      </w:r>
      <w:r w:rsidR="003A5474" w:rsidRPr="003A5474">
        <w:rPr>
          <w:rFonts w:ascii="Arial" w:hAnsi="Arial" w:cs="Arial"/>
          <w:b/>
          <w:color w:val="1F497D" w:themeColor="text2"/>
          <w:sz w:val="20"/>
          <w:szCs w:val="20"/>
        </w:rPr>
        <w:t xml:space="preserve">.- </w:t>
      </w:r>
      <w:r w:rsidRPr="00E7569B">
        <w:rPr>
          <w:rFonts w:ascii="Arial" w:hAnsi="Arial" w:cs="Arial"/>
          <w:color w:val="auto"/>
          <w:sz w:val="20"/>
          <w:szCs w:val="20"/>
        </w:rPr>
        <w:t>La tasa efectiva diaria es una función exponencial de la tasa periódica de un año. Nos permite comparar los intereses diarios. Se genera mediante la siguiente fórmula:</w:t>
      </w:r>
    </w:p>
    <w:p w14:paraId="25AFA565" w14:textId="77777777" w:rsidR="00B16425" w:rsidRPr="00E7569B" w:rsidRDefault="00B16425" w:rsidP="00B16425">
      <w:pPr>
        <w:pStyle w:val="Default"/>
        <w:ind w:left="1080"/>
        <w:rPr>
          <w:rFonts w:ascii="Arial" w:hAnsi="Arial" w:cs="Arial"/>
          <w:color w:val="auto"/>
          <w:sz w:val="20"/>
          <w:szCs w:val="20"/>
        </w:rPr>
      </w:pPr>
    </w:p>
    <w:p w14:paraId="5E68D75A" w14:textId="77777777" w:rsidR="00B16425" w:rsidRPr="00037FB7" w:rsidRDefault="003F30CA" w:rsidP="00B16425">
      <w:pPr>
        <w:pStyle w:val="Default"/>
        <w:ind w:left="1080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 xml:space="preserve"> TED=</m:t>
          </m:r>
          <m:sSup>
            <m:sSup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Arial"/>
                      <w:b/>
                      <w:i/>
                      <w:color w:val="1F497D" w:themeColor="text2"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1F497D" w:themeColor="text2"/>
                      <w:sz w:val="20"/>
                      <w:szCs w:val="20"/>
                    </w:rPr>
                    <m:t>1+TEA</m:t>
                  </m:r>
                </m:e>
              </m:d>
            </m:e>
            <m:sup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(</m:t>
              </m:r>
              <m:f>
                <m:fPr>
                  <m:ctrlPr>
                    <w:rPr>
                      <w:rFonts w:ascii="Cambria Math" w:hAnsi="Cambria Math" w:cs="Arial"/>
                      <w:b/>
                      <w:i/>
                      <w:color w:val="1F497D" w:themeColor="text2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1F497D" w:themeColor="text2"/>
                      <w:sz w:val="20"/>
                      <w:szCs w:val="20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1F497D" w:themeColor="text2"/>
                      <w:sz w:val="20"/>
                      <w:szCs w:val="20"/>
                    </w:rPr>
                    <m:t>360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)</m:t>
              </m:r>
            </m:sup>
          </m:sSup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-1</m:t>
          </m:r>
        </m:oMath>
      </m:oMathPara>
    </w:p>
    <w:p w14:paraId="771A725B" w14:textId="77777777" w:rsidR="00037FB7" w:rsidRPr="009B2ADF" w:rsidRDefault="00037FB7" w:rsidP="00B16425">
      <w:pPr>
        <w:pStyle w:val="Default"/>
        <w:ind w:left="1080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4CA20505" w14:textId="7E86DA93" w:rsidR="009B2ADF" w:rsidRPr="00D76C71" w:rsidRDefault="000A2B89" w:rsidP="00B16425">
      <w:pPr>
        <w:pStyle w:val="Default"/>
        <w:ind w:left="1080"/>
        <w:rPr>
          <w:rFonts w:ascii="Arial" w:eastAsiaTheme="minorEastAsia" w:hAnsi="Arial" w:cs="Arial"/>
          <w:color w:val="auto"/>
          <w:sz w:val="20"/>
          <w:szCs w:val="20"/>
        </w:rPr>
      </w:pPr>
      <m:oMathPara>
        <m:oMath>
          <m: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>Donde      TEA=Tasa Efectiva Anual</m:t>
          </m:r>
        </m:oMath>
      </m:oMathPara>
    </w:p>
    <w:p w14:paraId="167C4286" w14:textId="3810D1BE" w:rsidR="00D76C71" w:rsidRDefault="00D76C71" w:rsidP="00B16425">
      <w:pPr>
        <w:pStyle w:val="Default"/>
        <w:ind w:left="1080"/>
        <w:rPr>
          <w:rFonts w:ascii="Arial" w:eastAsiaTheme="minorEastAsia" w:hAnsi="Arial" w:cs="Arial"/>
          <w:color w:val="auto"/>
          <w:sz w:val="20"/>
          <w:szCs w:val="20"/>
        </w:rPr>
      </w:pPr>
    </w:p>
    <w:p w14:paraId="77628F89" w14:textId="39647B48" w:rsidR="00D76C71" w:rsidRPr="00E7569B" w:rsidRDefault="00D76C71" w:rsidP="00D76C71">
      <w:pPr>
        <w:pStyle w:val="Default"/>
        <w:ind w:left="1080"/>
        <w:jc w:val="both"/>
        <w:rPr>
          <w:rFonts w:ascii="Arial" w:hAnsi="Arial" w:cs="Arial"/>
          <w:color w:val="auto"/>
          <w:sz w:val="20"/>
          <w:szCs w:val="20"/>
        </w:rPr>
      </w:pPr>
      <w:r w:rsidRPr="003A5474">
        <w:rPr>
          <w:rFonts w:ascii="Arial" w:hAnsi="Arial" w:cs="Arial"/>
          <w:b/>
          <w:color w:val="1F497D" w:themeColor="text2"/>
          <w:sz w:val="20"/>
          <w:szCs w:val="20"/>
        </w:rPr>
        <w:t xml:space="preserve">Tasa </w:t>
      </w:r>
      <w:r w:rsidR="00221C4E">
        <w:rPr>
          <w:rFonts w:ascii="Arial" w:hAnsi="Arial" w:cs="Arial"/>
          <w:b/>
          <w:color w:val="1F497D" w:themeColor="text2"/>
          <w:sz w:val="20"/>
          <w:szCs w:val="20"/>
        </w:rPr>
        <w:t xml:space="preserve">diaria de seguro de desgravamen </w:t>
      </w:r>
      <w:r w:rsidRPr="003A5474">
        <w:rPr>
          <w:rFonts w:ascii="Arial" w:hAnsi="Arial" w:cs="Arial"/>
          <w:b/>
          <w:color w:val="1F497D" w:themeColor="text2"/>
          <w:sz w:val="20"/>
          <w:szCs w:val="20"/>
        </w:rPr>
        <w:t>(TD</w:t>
      </w:r>
      <w:r w:rsidR="00221C4E">
        <w:rPr>
          <w:rFonts w:ascii="Arial" w:hAnsi="Arial" w:cs="Arial"/>
          <w:b/>
          <w:color w:val="1F497D" w:themeColor="text2"/>
          <w:sz w:val="20"/>
          <w:szCs w:val="20"/>
        </w:rPr>
        <w:t>SD</w:t>
      </w:r>
      <w:r w:rsidRPr="003A5474">
        <w:rPr>
          <w:rFonts w:ascii="Arial" w:hAnsi="Arial" w:cs="Arial"/>
          <w:b/>
          <w:color w:val="1F497D" w:themeColor="text2"/>
          <w:sz w:val="20"/>
          <w:szCs w:val="20"/>
        </w:rPr>
        <w:t xml:space="preserve">).- </w:t>
      </w:r>
      <w:r w:rsidRPr="00E7569B">
        <w:rPr>
          <w:rFonts w:ascii="Arial" w:hAnsi="Arial" w:cs="Arial"/>
          <w:color w:val="auto"/>
          <w:sz w:val="20"/>
          <w:szCs w:val="20"/>
        </w:rPr>
        <w:t>La tasa diaria</w:t>
      </w:r>
      <w:r w:rsidR="00221C4E">
        <w:rPr>
          <w:rFonts w:ascii="Arial" w:hAnsi="Arial" w:cs="Arial"/>
          <w:color w:val="auto"/>
          <w:sz w:val="20"/>
          <w:szCs w:val="20"/>
        </w:rPr>
        <w:t xml:space="preserve"> del seguro de desgravamen</w:t>
      </w:r>
      <w:r w:rsidRPr="00E7569B">
        <w:rPr>
          <w:rFonts w:ascii="Arial" w:hAnsi="Arial" w:cs="Arial"/>
          <w:color w:val="auto"/>
          <w:sz w:val="20"/>
          <w:szCs w:val="20"/>
        </w:rPr>
        <w:t xml:space="preserve"> es una función </w:t>
      </w:r>
      <w:r w:rsidR="00494CE8">
        <w:rPr>
          <w:rFonts w:ascii="Arial" w:hAnsi="Arial" w:cs="Arial"/>
          <w:color w:val="auto"/>
          <w:sz w:val="20"/>
          <w:szCs w:val="20"/>
        </w:rPr>
        <w:t xml:space="preserve">nominal </w:t>
      </w:r>
      <w:r w:rsidRPr="00E7569B">
        <w:rPr>
          <w:rFonts w:ascii="Arial" w:hAnsi="Arial" w:cs="Arial"/>
          <w:color w:val="auto"/>
          <w:sz w:val="20"/>
          <w:szCs w:val="20"/>
        </w:rPr>
        <w:t xml:space="preserve">de la tasa </w:t>
      </w:r>
      <w:r w:rsidR="00221C4E">
        <w:rPr>
          <w:rFonts w:ascii="Arial" w:hAnsi="Arial" w:cs="Arial"/>
          <w:color w:val="auto"/>
          <w:sz w:val="20"/>
          <w:szCs w:val="20"/>
        </w:rPr>
        <w:t>mensual del seguro de desgravamen</w:t>
      </w:r>
      <w:r w:rsidRPr="00E7569B">
        <w:rPr>
          <w:rFonts w:ascii="Arial" w:hAnsi="Arial" w:cs="Arial"/>
          <w:color w:val="auto"/>
          <w:sz w:val="20"/>
          <w:szCs w:val="20"/>
        </w:rPr>
        <w:t>. Nos permite comparar los intereses diarios. Se genera mediante la siguiente fórmula:</w:t>
      </w:r>
    </w:p>
    <w:p w14:paraId="1B2970A2" w14:textId="77777777" w:rsidR="00D76C71" w:rsidRPr="00E7569B" w:rsidRDefault="00D76C71" w:rsidP="00D76C71">
      <w:pPr>
        <w:pStyle w:val="Default"/>
        <w:ind w:left="1080"/>
        <w:rPr>
          <w:rFonts w:ascii="Arial" w:hAnsi="Arial" w:cs="Arial"/>
          <w:color w:val="auto"/>
          <w:sz w:val="20"/>
          <w:szCs w:val="20"/>
        </w:rPr>
      </w:pPr>
    </w:p>
    <w:p w14:paraId="1FD2C60E" w14:textId="547AC922" w:rsidR="00D76C71" w:rsidRPr="00037FB7" w:rsidRDefault="00D76C71" w:rsidP="00D76C71">
      <w:pPr>
        <w:pStyle w:val="Default"/>
        <w:ind w:left="1080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 xml:space="preserve"> TDSD=</m:t>
          </m:r>
          <m:f>
            <m:f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TMSD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30</m:t>
              </m:r>
            </m:den>
          </m:f>
        </m:oMath>
      </m:oMathPara>
    </w:p>
    <w:p w14:paraId="7404BA56" w14:textId="77777777" w:rsidR="00D76C71" w:rsidRPr="009B2ADF" w:rsidRDefault="00D76C71" w:rsidP="00D76C71">
      <w:pPr>
        <w:pStyle w:val="Default"/>
        <w:ind w:left="1080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746D585F" w14:textId="669D21F3" w:rsidR="00D76C71" w:rsidRPr="00A831DB" w:rsidRDefault="00D76C71" w:rsidP="00D76C71">
      <w:pPr>
        <w:pStyle w:val="Default"/>
        <w:ind w:left="1080"/>
        <w:rPr>
          <w:rFonts w:ascii="Arial" w:eastAsiaTheme="minorEastAsia" w:hAnsi="Arial" w:cs="Arial"/>
          <w:color w:val="auto"/>
          <w:sz w:val="20"/>
          <w:szCs w:val="20"/>
        </w:rPr>
      </w:pPr>
      <m:oMathPara>
        <m:oMath>
          <m: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>Donde      TMSD=Tasa Mensual Seguro de desgravamen</m:t>
          </m:r>
        </m:oMath>
      </m:oMathPara>
    </w:p>
    <w:p w14:paraId="352C5127" w14:textId="77777777" w:rsidR="00A831DB" w:rsidRPr="000A2B89" w:rsidRDefault="00A831DB" w:rsidP="00D76C71">
      <w:pPr>
        <w:pStyle w:val="Default"/>
        <w:ind w:left="1080"/>
        <w:rPr>
          <w:rFonts w:ascii="Arial" w:eastAsiaTheme="minorEastAsia" w:hAnsi="Arial" w:cs="Arial"/>
          <w:color w:val="auto"/>
          <w:sz w:val="20"/>
          <w:szCs w:val="20"/>
        </w:rPr>
      </w:pPr>
    </w:p>
    <w:p w14:paraId="784B2F4D" w14:textId="3929F5E9" w:rsidR="00D76C71" w:rsidRPr="000A2B89" w:rsidRDefault="006A7FEB" w:rsidP="00B16425">
      <w:pPr>
        <w:pStyle w:val="Default"/>
        <w:ind w:left="1080"/>
        <w:rPr>
          <w:rFonts w:ascii="Arial" w:eastAsiaTheme="minorEastAsia" w:hAnsi="Arial" w:cs="Arial"/>
          <w:color w:val="auto"/>
          <w:sz w:val="20"/>
          <w:szCs w:val="20"/>
        </w:rPr>
      </w:pPr>
      <w:r w:rsidRPr="003A5474">
        <w:rPr>
          <w:rFonts w:ascii="Arial" w:hAnsi="Arial" w:cs="Arial"/>
          <w:b/>
          <w:color w:val="1F497D" w:themeColor="text2"/>
          <w:sz w:val="20"/>
          <w:szCs w:val="20"/>
        </w:rPr>
        <w:t xml:space="preserve">Tasa </w:t>
      </w:r>
      <w:r>
        <w:rPr>
          <w:rFonts w:ascii="Arial" w:hAnsi="Arial" w:cs="Arial"/>
          <w:b/>
          <w:color w:val="1F497D" w:themeColor="text2"/>
          <w:sz w:val="20"/>
          <w:szCs w:val="20"/>
        </w:rPr>
        <w:t xml:space="preserve">diaria </w:t>
      </w:r>
      <w:r w:rsidRPr="003A5474">
        <w:rPr>
          <w:rFonts w:ascii="Arial" w:hAnsi="Arial" w:cs="Arial"/>
          <w:b/>
          <w:color w:val="1F497D" w:themeColor="text2"/>
          <w:sz w:val="20"/>
          <w:szCs w:val="20"/>
        </w:rPr>
        <w:t xml:space="preserve">(TD).- </w:t>
      </w:r>
      <w:r w:rsidRPr="00E7569B">
        <w:rPr>
          <w:rFonts w:ascii="Arial" w:hAnsi="Arial" w:cs="Arial"/>
          <w:color w:val="auto"/>
          <w:sz w:val="20"/>
          <w:szCs w:val="20"/>
        </w:rPr>
        <w:t>La tasa diaria</w:t>
      </w:r>
      <w:r w:rsidR="00383E53">
        <w:rPr>
          <w:rFonts w:ascii="Arial" w:hAnsi="Arial" w:cs="Arial"/>
          <w:color w:val="auto"/>
          <w:sz w:val="20"/>
          <w:szCs w:val="20"/>
        </w:rPr>
        <w:t xml:space="preserve"> es la suma de la tasa efectiva </w:t>
      </w:r>
      <w:r w:rsidR="00D7585D">
        <w:rPr>
          <w:rFonts w:ascii="Arial" w:hAnsi="Arial" w:cs="Arial"/>
          <w:color w:val="auto"/>
          <w:sz w:val="20"/>
          <w:szCs w:val="20"/>
        </w:rPr>
        <w:t>diaria</w:t>
      </w:r>
      <w:r w:rsidR="00383E53">
        <w:rPr>
          <w:rFonts w:ascii="Arial" w:hAnsi="Arial" w:cs="Arial"/>
          <w:color w:val="auto"/>
          <w:sz w:val="20"/>
          <w:szCs w:val="20"/>
        </w:rPr>
        <w:t xml:space="preserve"> y</w:t>
      </w:r>
      <w:r w:rsidR="00D7585D">
        <w:rPr>
          <w:rFonts w:ascii="Arial" w:hAnsi="Arial" w:cs="Arial"/>
          <w:color w:val="auto"/>
          <w:sz w:val="20"/>
          <w:szCs w:val="20"/>
        </w:rPr>
        <w:t xml:space="preserve"> la tasa diaria de seguro de desgravamen</w:t>
      </w:r>
      <w:r w:rsidRPr="00E7569B">
        <w:rPr>
          <w:rFonts w:ascii="Arial" w:hAnsi="Arial" w:cs="Arial"/>
          <w:color w:val="auto"/>
          <w:sz w:val="20"/>
          <w:szCs w:val="20"/>
        </w:rPr>
        <w:t xml:space="preserve">. Nos permite </w:t>
      </w:r>
      <w:r w:rsidR="00D7585D">
        <w:rPr>
          <w:rFonts w:ascii="Arial" w:hAnsi="Arial" w:cs="Arial"/>
          <w:color w:val="auto"/>
          <w:sz w:val="20"/>
          <w:szCs w:val="20"/>
        </w:rPr>
        <w:t>calcular</w:t>
      </w:r>
      <w:r w:rsidRPr="00E7569B">
        <w:rPr>
          <w:rFonts w:ascii="Arial" w:hAnsi="Arial" w:cs="Arial"/>
          <w:color w:val="auto"/>
          <w:sz w:val="20"/>
          <w:szCs w:val="20"/>
        </w:rPr>
        <w:t xml:space="preserve"> los intereses diarios. Se genera mediante la siguiente fórmula</w:t>
      </w:r>
    </w:p>
    <w:p w14:paraId="7EA7634F" w14:textId="6D4BD0F4" w:rsidR="00B16425" w:rsidRDefault="00B16425" w:rsidP="002E4723">
      <w:pPr>
        <w:pStyle w:val="Default"/>
        <w:ind w:left="720" w:firstLine="360"/>
        <w:rPr>
          <w:rFonts w:ascii="Arial" w:hAnsi="Arial" w:cs="Arial"/>
          <w:color w:val="auto"/>
          <w:sz w:val="20"/>
          <w:szCs w:val="20"/>
        </w:rPr>
      </w:pPr>
    </w:p>
    <w:p w14:paraId="5034B52F" w14:textId="2A065930" w:rsidR="00D7585D" w:rsidRPr="00037FB7" w:rsidRDefault="004829D6" w:rsidP="00D7585D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TD =TED+TDSD</m:t>
          </m:r>
        </m:oMath>
      </m:oMathPara>
    </w:p>
    <w:p w14:paraId="1117ACBC" w14:textId="77777777" w:rsidR="00D7585D" w:rsidRPr="006150DA" w:rsidRDefault="00D7585D" w:rsidP="00D7585D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544A67E9" w14:textId="77777777" w:rsidR="00D7585D" w:rsidRPr="000A2B89" w:rsidRDefault="00D7585D" w:rsidP="00D7585D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m:oMathPara>
        <m:oMath>
          <m: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>Donde      TED=Tasa Efectiva Diaria</m:t>
          </m:r>
        </m:oMath>
      </m:oMathPara>
    </w:p>
    <w:p w14:paraId="458137A7" w14:textId="71A7F8C1" w:rsidR="00D7585D" w:rsidRPr="00D75987" w:rsidRDefault="00D7585D" w:rsidP="00D7585D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m:oMathPara>
        <m:oMath>
          <m: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 xml:space="preserve">    TDSD=  Tasa diaria de seguro de desgravamen</m:t>
          </m:r>
        </m:oMath>
      </m:oMathPara>
    </w:p>
    <w:p w14:paraId="52FA1930" w14:textId="77777777" w:rsidR="00D75987" w:rsidRDefault="00D75987" w:rsidP="00D7585D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39F10EB4" w14:textId="77777777" w:rsidR="00D419B2" w:rsidRDefault="00D419B2" w:rsidP="00AB65FD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1B585B0B" w14:textId="721B9412" w:rsidR="00FA057D" w:rsidRDefault="00FA057D" w:rsidP="00FA057D">
      <w:pPr>
        <w:pStyle w:val="Default"/>
        <w:ind w:left="108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color w:val="1F497D" w:themeColor="text2"/>
          <w:sz w:val="20"/>
          <w:szCs w:val="20"/>
        </w:rPr>
        <w:t xml:space="preserve">Días acumulados </w:t>
      </w:r>
      <w:r w:rsidRPr="003A5474">
        <w:rPr>
          <w:rFonts w:ascii="Arial" w:hAnsi="Arial" w:cs="Arial"/>
          <w:b/>
          <w:color w:val="1F497D" w:themeColor="text2"/>
          <w:sz w:val="20"/>
          <w:szCs w:val="20"/>
        </w:rPr>
        <w:t>(</w:t>
      </w:r>
      <w:r>
        <w:rPr>
          <w:rFonts w:ascii="Arial" w:hAnsi="Arial" w:cs="Arial"/>
          <w:b/>
          <w:color w:val="1F497D" w:themeColor="text2"/>
          <w:sz w:val="20"/>
          <w:szCs w:val="20"/>
        </w:rPr>
        <w:t>DA</w:t>
      </w:r>
      <w:r w:rsidRPr="003A5474">
        <w:rPr>
          <w:rFonts w:ascii="Arial" w:hAnsi="Arial" w:cs="Arial"/>
          <w:b/>
          <w:color w:val="1F497D" w:themeColor="text2"/>
          <w:sz w:val="20"/>
          <w:szCs w:val="20"/>
        </w:rPr>
        <w:t xml:space="preserve">).- </w:t>
      </w:r>
      <w:r>
        <w:rPr>
          <w:rFonts w:ascii="Arial" w:hAnsi="Arial" w:cs="Arial"/>
          <w:color w:val="auto"/>
          <w:sz w:val="20"/>
          <w:szCs w:val="20"/>
        </w:rPr>
        <w:t>Se calcula los días acumulados sumando los días al vencimiento de la cuota y los días transcurridos de la cuota anterior.</w:t>
      </w:r>
    </w:p>
    <w:p w14:paraId="5C125E9B" w14:textId="77777777" w:rsidR="007E5DC7" w:rsidRDefault="007E5DC7" w:rsidP="00FA057D">
      <w:pPr>
        <w:pStyle w:val="Default"/>
        <w:ind w:left="1080"/>
        <w:rPr>
          <w:rFonts w:ascii="Arial" w:hAnsi="Arial" w:cs="Arial"/>
          <w:color w:val="auto"/>
          <w:sz w:val="20"/>
          <w:szCs w:val="20"/>
        </w:rPr>
      </w:pPr>
    </w:p>
    <w:p w14:paraId="522AA51C" w14:textId="36B37939" w:rsidR="007E5DC7" w:rsidRDefault="007E5DC7" w:rsidP="007E5DC7">
      <w:pPr>
        <w:pStyle w:val="Default"/>
        <w:ind w:left="108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color w:val="1F497D" w:themeColor="text2"/>
          <w:sz w:val="20"/>
          <w:szCs w:val="20"/>
        </w:rPr>
        <w:t xml:space="preserve">Días Periodo </w:t>
      </w:r>
      <w:r w:rsidRPr="003A5474">
        <w:rPr>
          <w:rFonts w:ascii="Arial" w:hAnsi="Arial" w:cs="Arial"/>
          <w:b/>
          <w:color w:val="1F497D" w:themeColor="text2"/>
          <w:sz w:val="20"/>
          <w:szCs w:val="20"/>
        </w:rPr>
        <w:t>(</w:t>
      </w:r>
      <w:proofErr w:type="spellStart"/>
      <w:r>
        <w:rPr>
          <w:rFonts w:ascii="Arial" w:hAnsi="Arial" w:cs="Arial"/>
          <w:b/>
          <w:color w:val="1F497D" w:themeColor="text2"/>
          <w:sz w:val="20"/>
          <w:szCs w:val="20"/>
        </w:rPr>
        <w:t>Dpe</w:t>
      </w:r>
      <w:proofErr w:type="spellEnd"/>
      <w:r w:rsidRPr="003A5474">
        <w:rPr>
          <w:rFonts w:ascii="Arial" w:hAnsi="Arial" w:cs="Arial"/>
          <w:b/>
          <w:color w:val="1F497D" w:themeColor="text2"/>
          <w:sz w:val="20"/>
          <w:szCs w:val="20"/>
        </w:rPr>
        <w:t xml:space="preserve">).- </w:t>
      </w:r>
      <w:r>
        <w:rPr>
          <w:rFonts w:ascii="Arial" w:hAnsi="Arial" w:cs="Arial"/>
          <w:color w:val="auto"/>
          <w:sz w:val="20"/>
          <w:szCs w:val="20"/>
        </w:rPr>
        <w:t>Días transcurridos de la cuota anterior a fecha de vencimiento.</w:t>
      </w:r>
    </w:p>
    <w:p w14:paraId="270C7086" w14:textId="61C8CCCF" w:rsidR="00383CDC" w:rsidRDefault="00383CDC" w:rsidP="00AB65FD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6F661423" w14:textId="77777777" w:rsidR="00383CDC" w:rsidRDefault="00383CDC" w:rsidP="00FA057D">
      <w:pPr>
        <w:pStyle w:val="Default"/>
        <w:ind w:left="1080"/>
        <w:rPr>
          <w:rFonts w:ascii="Arial" w:hAnsi="Arial" w:cs="Arial"/>
          <w:color w:val="auto"/>
          <w:sz w:val="20"/>
          <w:szCs w:val="20"/>
        </w:rPr>
      </w:pPr>
    </w:p>
    <w:p w14:paraId="16B209F9" w14:textId="152C8841" w:rsidR="00383CDC" w:rsidRDefault="00383CDC" w:rsidP="00383CDC">
      <w:pPr>
        <w:pStyle w:val="Default"/>
        <w:ind w:left="108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color w:val="1F497D" w:themeColor="text2"/>
          <w:sz w:val="20"/>
          <w:szCs w:val="20"/>
        </w:rPr>
        <w:t xml:space="preserve">Factor Mensual </w:t>
      </w:r>
      <w:r w:rsidRPr="003A5474">
        <w:rPr>
          <w:rFonts w:ascii="Arial" w:hAnsi="Arial" w:cs="Arial"/>
          <w:b/>
          <w:color w:val="1F497D" w:themeColor="text2"/>
          <w:sz w:val="20"/>
          <w:szCs w:val="20"/>
        </w:rPr>
        <w:t>(</w:t>
      </w:r>
      <w:r>
        <w:rPr>
          <w:rFonts w:ascii="Arial" w:hAnsi="Arial" w:cs="Arial"/>
          <w:b/>
          <w:color w:val="1F497D" w:themeColor="text2"/>
          <w:sz w:val="20"/>
          <w:szCs w:val="20"/>
        </w:rPr>
        <w:t>FM</w:t>
      </w:r>
      <w:r w:rsidRPr="003A5474">
        <w:rPr>
          <w:rFonts w:ascii="Arial" w:hAnsi="Arial" w:cs="Arial"/>
          <w:b/>
          <w:color w:val="1F497D" w:themeColor="text2"/>
          <w:sz w:val="20"/>
          <w:szCs w:val="20"/>
        </w:rPr>
        <w:t>)</w:t>
      </w:r>
      <w:r w:rsidR="00664B9C">
        <w:rPr>
          <w:rFonts w:ascii="Arial" w:hAnsi="Arial" w:cs="Arial"/>
          <w:b/>
          <w:color w:val="1F497D" w:themeColor="text2"/>
          <w:sz w:val="20"/>
          <w:szCs w:val="20"/>
        </w:rPr>
        <w:t xml:space="preserve"> y Factor Acumulado (FA)</w:t>
      </w:r>
      <w:r w:rsidRPr="003A5474">
        <w:rPr>
          <w:rFonts w:ascii="Arial" w:hAnsi="Arial" w:cs="Arial"/>
          <w:b/>
          <w:color w:val="1F497D" w:themeColor="text2"/>
          <w:sz w:val="20"/>
          <w:szCs w:val="20"/>
        </w:rPr>
        <w:t xml:space="preserve">.- </w:t>
      </w:r>
      <w:r>
        <w:rPr>
          <w:rFonts w:ascii="Arial" w:hAnsi="Arial" w:cs="Arial"/>
          <w:color w:val="auto"/>
          <w:sz w:val="20"/>
          <w:szCs w:val="20"/>
        </w:rPr>
        <w:t xml:space="preserve">Se calcula </w:t>
      </w:r>
      <w:r w:rsidR="00597598">
        <w:rPr>
          <w:rFonts w:ascii="Arial" w:hAnsi="Arial" w:cs="Arial"/>
          <w:color w:val="auto"/>
          <w:sz w:val="20"/>
          <w:szCs w:val="20"/>
        </w:rPr>
        <w:t xml:space="preserve">el factor mensual </w:t>
      </w:r>
      <w:r w:rsidR="00664B9C">
        <w:rPr>
          <w:rFonts w:ascii="Arial" w:hAnsi="Arial" w:cs="Arial"/>
          <w:color w:val="auto"/>
          <w:sz w:val="20"/>
          <w:szCs w:val="20"/>
        </w:rPr>
        <w:t>y el acum</w:t>
      </w:r>
      <w:r w:rsidR="00462792">
        <w:rPr>
          <w:rFonts w:ascii="Arial" w:hAnsi="Arial" w:cs="Arial"/>
          <w:color w:val="auto"/>
          <w:sz w:val="20"/>
          <w:szCs w:val="20"/>
        </w:rPr>
        <w:t>ulado para poder posteriormente calcular el valor cuota del préstamo.</w:t>
      </w:r>
    </w:p>
    <w:p w14:paraId="6873D4D1" w14:textId="3EB84066" w:rsidR="00462792" w:rsidRDefault="00462792" w:rsidP="00383CDC">
      <w:pPr>
        <w:pStyle w:val="Default"/>
        <w:ind w:left="1080"/>
        <w:rPr>
          <w:rFonts w:ascii="Arial" w:hAnsi="Arial" w:cs="Arial"/>
          <w:color w:val="auto"/>
          <w:sz w:val="20"/>
          <w:szCs w:val="20"/>
        </w:rPr>
      </w:pPr>
    </w:p>
    <w:p w14:paraId="7257FCB6" w14:textId="734D80F5" w:rsidR="008F1B33" w:rsidRPr="00AA4719" w:rsidRDefault="00D8592D" w:rsidP="00462792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FM =</m:t>
          </m:r>
          <m:f>
            <m:f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 w:cs="Arial"/>
                      <w:b/>
                      <w:i/>
                      <w:color w:val="1F497D" w:themeColor="text2"/>
                      <w:sz w:val="20"/>
                      <w:szCs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b/>
                          <w:i/>
                          <w:color w:val="1F497D" w:themeColor="text2"/>
                          <w:sz w:val="20"/>
                          <w:szCs w:val="20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color w:val="1F497D" w:themeColor="text2"/>
                          <w:sz w:val="20"/>
                          <w:szCs w:val="20"/>
                        </w:rPr>
                        <m:t>1+TD</m:t>
                      </m:r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1F497D" w:themeColor="text2"/>
                      <w:sz w:val="20"/>
                      <w:szCs w:val="20"/>
                    </w:rPr>
                    <m:t>(DA)</m:t>
                  </m:r>
                </m:sup>
              </m:sSup>
            </m:den>
          </m:f>
        </m:oMath>
      </m:oMathPara>
    </w:p>
    <w:p w14:paraId="7F593182" w14:textId="77777777" w:rsidR="00AA4719" w:rsidRPr="00037FB7" w:rsidRDefault="00AA4719" w:rsidP="00462792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5D45D4E9" w14:textId="3DCCC279" w:rsidR="008F1B33" w:rsidRPr="00037FB7" w:rsidRDefault="008F1B33" w:rsidP="008F1B33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FA =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naryPr>
            <m:sub/>
            <m:sup/>
            <m:e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FM</m:t>
              </m:r>
            </m:e>
          </m:nary>
        </m:oMath>
      </m:oMathPara>
    </w:p>
    <w:p w14:paraId="3361896A" w14:textId="77777777" w:rsidR="00462792" w:rsidRPr="006150DA" w:rsidRDefault="00462792" w:rsidP="00462792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22B57FBE" w14:textId="6826E2D1" w:rsidR="00AA4719" w:rsidRPr="00AA4719" w:rsidRDefault="00462792" w:rsidP="00462792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m:oMathPara>
        <m:oMath>
          <m: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>Donde      TD=Tasa diaria</m:t>
          </m:r>
        </m:oMath>
      </m:oMathPara>
    </w:p>
    <w:p w14:paraId="477158EC" w14:textId="4781A080" w:rsidR="00462792" w:rsidRPr="000A2B89" w:rsidRDefault="00462792" w:rsidP="00462792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m:oMathPara>
        <m:oMath>
          <m: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 xml:space="preserve">    DA=Dias acumulados</m:t>
          </m:r>
        </m:oMath>
      </m:oMathPara>
    </w:p>
    <w:p w14:paraId="3D8B672A" w14:textId="21C82FC0" w:rsidR="00462792" w:rsidRPr="00AA4719" w:rsidRDefault="00462792" w:rsidP="00AA4719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56E9197C" w14:textId="74E89E66" w:rsidR="00EA07E4" w:rsidRDefault="005C141F" w:rsidP="00EA07E4">
      <w:pPr>
        <w:pStyle w:val="Default"/>
        <w:ind w:left="108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color w:val="1F497D" w:themeColor="text2"/>
          <w:sz w:val="20"/>
          <w:szCs w:val="20"/>
        </w:rPr>
        <w:t>Valor Cuota (VC)</w:t>
      </w:r>
      <w:r w:rsidR="00EA07E4" w:rsidRPr="003A5474">
        <w:rPr>
          <w:rFonts w:ascii="Arial" w:hAnsi="Arial" w:cs="Arial"/>
          <w:b/>
          <w:color w:val="1F497D" w:themeColor="text2"/>
          <w:sz w:val="20"/>
          <w:szCs w:val="20"/>
        </w:rPr>
        <w:t xml:space="preserve">.- </w:t>
      </w:r>
      <w:r>
        <w:rPr>
          <w:rFonts w:ascii="Arial" w:hAnsi="Arial" w:cs="Arial"/>
          <w:color w:val="auto"/>
          <w:sz w:val="20"/>
          <w:szCs w:val="20"/>
        </w:rPr>
        <w:t>El valor cuota</w:t>
      </w:r>
      <w:r w:rsidR="008015E9">
        <w:rPr>
          <w:rFonts w:ascii="Arial" w:hAnsi="Arial" w:cs="Arial"/>
          <w:color w:val="auto"/>
          <w:sz w:val="20"/>
          <w:szCs w:val="20"/>
        </w:rPr>
        <w:t xml:space="preserve"> se calcula mediante la </w:t>
      </w:r>
      <w:r w:rsidR="001A16FA">
        <w:rPr>
          <w:rFonts w:ascii="Arial" w:hAnsi="Arial" w:cs="Arial"/>
          <w:color w:val="auto"/>
          <w:sz w:val="20"/>
          <w:szCs w:val="20"/>
        </w:rPr>
        <w:t>siguiente formula.</w:t>
      </w:r>
    </w:p>
    <w:p w14:paraId="478384EF" w14:textId="77777777" w:rsidR="00EA07E4" w:rsidRDefault="00EA07E4" w:rsidP="00EA07E4">
      <w:pPr>
        <w:pStyle w:val="Default"/>
        <w:ind w:left="1080"/>
        <w:rPr>
          <w:rFonts w:ascii="Arial" w:hAnsi="Arial" w:cs="Arial"/>
          <w:color w:val="auto"/>
          <w:sz w:val="20"/>
          <w:szCs w:val="20"/>
        </w:rPr>
      </w:pPr>
    </w:p>
    <w:p w14:paraId="3C85CE87" w14:textId="0529705C" w:rsidR="00AA4719" w:rsidRDefault="00AA4719" w:rsidP="00AA4719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71C5E33A" w14:textId="44B5B8EC" w:rsidR="00D741B4" w:rsidRPr="00037FB7" w:rsidRDefault="00D741B4" w:rsidP="00D741B4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VC =</m:t>
          </m:r>
          <m:f>
            <m:f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MP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FA</m:t>
              </m:r>
            </m:den>
          </m:f>
        </m:oMath>
      </m:oMathPara>
    </w:p>
    <w:p w14:paraId="4FAB21E7" w14:textId="77777777" w:rsidR="00D741B4" w:rsidRPr="006150DA" w:rsidRDefault="00D741B4" w:rsidP="00D741B4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7340823E" w14:textId="3957284F" w:rsidR="00D741B4" w:rsidRPr="00AA4719" w:rsidRDefault="00D741B4" w:rsidP="00D741B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m:oMathPara>
        <m:oMath>
          <m: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>Donde      MP=Monto del prestamo</m:t>
          </m:r>
        </m:oMath>
      </m:oMathPara>
    </w:p>
    <w:p w14:paraId="63557DD2" w14:textId="630E2B45" w:rsidR="00383CDC" w:rsidRPr="006A67AD" w:rsidRDefault="00D741B4" w:rsidP="006A67AD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m:oMathPara>
        <m:oMath>
          <m: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 xml:space="preserve">    FA=Factor acumulado </m:t>
          </m:r>
        </m:oMath>
      </m:oMathPara>
    </w:p>
    <w:p w14:paraId="3F35B921" w14:textId="0848E7AA" w:rsidR="00383CDC" w:rsidRDefault="00383CDC" w:rsidP="00FA057D">
      <w:pPr>
        <w:pStyle w:val="Default"/>
        <w:ind w:left="1080"/>
        <w:rPr>
          <w:rFonts w:ascii="Arial" w:hAnsi="Arial" w:cs="Arial"/>
          <w:color w:val="auto"/>
          <w:sz w:val="20"/>
          <w:szCs w:val="20"/>
        </w:rPr>
      </w:pPr>
    </w:p>
    <w:p w14:paraId="58B9E89F" w14:textId="0E9B4FBA" w:rsidR="004A18FA" w:rsidRDefault="004A18FA">
      <w:pPr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Luego de obtener el valor cuota</w:t>
      </w:r>
      <w:r w:rsidR="00F42E6A">
        <w:rPr>
          <w:rFonts w:ascii="Arial" w:eastAsiaTheme="minorEastAsia" w:hAnsi="Arial" w:cs="Arial"/>
          <w:sz w:val="20"/>
          <w:szCs w:val="20"/>
        </w:rPr>
        <w:t xml:space="preserve"> (VC)</w:t>
      </w:r>
      <w:r w:rsidR="0047495E">
        <w:rPr>
          <w:rFonts w:ascii="Arial" w:eastAsiaTheme="minorEastAsia" w:hAnsi="Arial" w:cs="Arial"/>
          <w:sz w:val="20"/>
          <w:szCs w:val="20"/>
        </w:rPr>
        <w:t xml:space="preserve">, procedemos al </w:t>
      </w:r>
      <w:r w:rsidR="000E2845">
        <w:rPr>
          <w:rFonts w:ascii="Arial" w:eastAsiaTheme="minorEastAsia" w:hAnsi="Arial" w:cs="Arial"/>
          <w:sz w:val="20"/>
          <w:szCs w:val="20"/>
        </w:rPr>
        <w:t>cálculo</w:t>
      </w:r>
      <w:r w:rsidR="0047495E">
        <w:rPr>
          <w:rFonts w:ascii="Arial" w:eastAsiaTheme="minorEastAsia" w:hAnsi="Arial" w:cs="Arial"/>
          <w:sz w:val="20"/>
          <w:szCs w:val="20"/>
        </w:rPr>
        <w:t xml:space="preserve"> de los componentes de dicha cuota.</w:t>
      </w:r>
    </w:p>
    <w:p w14:paraId="26E42F9E" w14:textId="77777777" w:rsidR="0047495E" w:rsidRPr="00BD6E58" w:rsidRDefault="0047495E">
      <w:pPr>
        <w:rPr>
          <w:rFonts w:ascii="Arial" w:eastAsiaTheme="minorEastAsia" w:hAnsi="Arial" w:cs="Arial"/>
          <w:sz w:val="20"/>
          <w:szCs w:val="20"/>
        </w:rPr>
      </w:pPr>
    </w:p>
    <w:p w14:paraId="6C545631" w14:textId="0A84180B" w:rsidR="007E5DC7" w:rsidRDefault="0047495E" w:rsidP="0047495E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VC =Amortización Capital+Intereses+Seguro desgravamen</m:t>
          </m:r>
        </m:oMath>
      </m:oMathPara>
    </w:p>
    <w:p w14:paraId="4F4B1BF2" w14:textId="26EEC829" w:rsidR="00614AF3" w:rsidRPr="00B47E3A" w:rsidRDefault="00614AF3" w:rsidP="0047495E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Intereses =MD*</m:t>
          </m:r>
          <m:sSup>
            <m:sSup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((1+TED)</m:t>
              </m:r>
            </m:e>
            <m:sup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Dpe</m:t>
              </m:r>
            </m:sup>
          </m:sSup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-1)</m:t>
          </m:r>
        </m:oMath>
      </m:oMathPara>
    </w:p>
    <w:p w14:paraId="42E394B2" w14:textId="77777777" w:rsidR="00E458BD" w:rsidRDefault="00E458BD" w:rsidP="0047495E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49A2B9C5" w14:textId="564C9306" w:rsidR="00B47E3A" w:rsidRPr="00037FB7" w:rsidRDefault="00076A15" w:rsidP="0047495E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>Donde      MD=Monto de deuda o saldo capital</m:t>
          </m:r>
        </m:oMath>
      </m:oMathPara>
    </w:p>
    <w:p w14:paraId="18B5D555" w14:textId="17FF72ED" w:rsidR="00D56F75" w:rsidRDefault="008F6206" w:rsidP="00D56F75">
      <w:pPr>
        <w:pStyle w:val="Default"/>
        <w:rPr>
          <w:rFonts w:ascii="Arial" w:hAnsi="Arial" w:cs="Arial"/>
          <w:b/>
          <w:color w:val="1F497D" w:themeColor="text2"/>
          <w:szCs w:val="20"/>
          <w:u w:val="single"/>
        </w:rPr>
      </w:pPr>
      <m:oMathPara>
        <m:oMath>
          <m: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 xml:space="preserve">    TED=Tasa efectiva diaria  </m:t>
          </m:r>
        </m:oMath>
      </m:oMathPara>
    </w:p>
    <w:p w14:paraId="12C5E4B0" w14:textId="7A8FC8A6" w:rsidR="00D75132" w:rsidRPr="00FB07BF" w:rsidRDefault="008F6206" w:rsidP="00D56F75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m:oMathPara>
        <m:oMath>
          <m: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 xml:space="preserve">    Dpe=Dias periodo</m:t>
          </m:r>
        </m:oMath>
      </m:oMathPara>
    </w:p>
    <w:p w14:paraId="73372655" w14:textId="77777777" w:rsidR="00FB07BF" w:rsidRDefault="00FB07BF" w:rsidP="00D56F75">
      <w:pPr>
        <w:pStyle w:val="Default"/>
        <w:rPr>
          <w:rFonts w:ascii="Arial" w:hAnsi="Arial" w:cs="Arial"/>
          <w:b/>
          <w:color w:val="1F497D" w:themeColor="text2"/>
          <w:szCs w:val="20"/>
          <w:u w:val="single"/>
        </w:rPr>
      </w:pPr>
    </w:p>
    <w:p w14:paraId="46226F75" w14:textId="32FBAC70" w:rsidR="00FB07BF" w:rsidRPr="00AB65FD" w:rsidRDefault="00FB07BF" w:rsidP="00FB07BF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Seguro desgravamen =MD*TDSD*Dpe</m:t>
          </m:r>
        </m:oMath>
      </m:oMathPara>
    </w:p>
    <w:p w14:paraId="089B1D77" w14:textId="77777777" w:rsidR="00AB65FD" w:rsidRPr="00B47E3A" w:rsidRDefault="00AB65FD" w:rsidP="00FB07BF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321ABA4A" w14:textId="77777777" w:rsidR="00FB07BF" w:rsidRPr="00037FB7" w:rsidRDefault="00FB07BF" w:rsidP="00FB07BF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>Donde      MD=Monto de deuda o saldo capital</m:t>
          </m:r>
        </m:oMath>
      </m:oMathPara>
    </w:p>
    <w:p w14:paraId="46697A1B" w14:textId="4043965D" w:rsidR="00FB07BF" w:rsidRDefault="00FB07BF" w:rsidP="00FB07BF">
      <w:pPr>
        <w:pStyle w:val="Default"/>
        <w:rPr>
          <w:rFonts w:ascii="Arial" w:hAnsi="Arial" w:cs="Arial"/>
          <w:b/>
          <w:color w:val="1F497D" w:themeColor="text2"/>
          <w:szCs w:val="20"/>
          <w:u w:val="single"/>
        </w:rPr>
      </w:pPr>
      <m:oMathPara>
        <m:oMath>
          <m: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 xml:space="preserve">    TDSD=Tasa diaria seguro desgravamen  </m:t>
          </m:r>
        </m:oMath>
      </m:oMathPara>
    </w:p>
    <w:p w14:paraId="577E33C0" w14:textId="15A4491D" w:rsidR="00FB07BF" w:rsidRDefault="00FB07BF" w:rsidP="00FB07BF">
      <w:pPr>
        <w:pStyle w:val="Default"/>
        <w:rPr>
          <w:rFonts w:ascii="Arial" w:hAnsi="Arial" w:cs="Arial"/>
          <w:b/>
          <w:color w:val="1F497D" w:themeColor="text2"/>
          <w:szCs w:val="20"/>
          <w:u w:val="single"/>
        </w:rPr>
      </w:pPr>
      <m:oMathPara>
        <m:oMath>
          <m: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 xml:space="preserve">    Dpe=Dias periodos</m:t>
          </m:r>
        </m:oMath>
      </m:oMathPara>
    </w:p>
    <w:p w14:paraId="765DC518" w14:textId="77777777" w:rsidR="00496C2B" w:rsidRDefault="00496C2B" w:rsidP="00D56F75">
      <w:pPr>
        <w:pStyle w:val="Default"/>
        <w:rPr>
          <w:rFonts w:ascii="Arial" w:hAnsi="Arial" w:cs="Arial"/>
          <w:b/>
          <w:color w:val="1F497D" w:themeColor="text2"/>
          <w:szCs w:val="20"/>
          <w:u w:val="single"/>
        </w:rPr>
      </w:pPr>
    </w:p>
    <w:p w14:paraId="3B91D41D" w14:textId="6E4B6DC5" w:rsidR="00A3514C" w:rsidRDefault="00D16432" w:rsidP="00D56F75">
      <w:pPr>
        <w:pStyle w:val="Default"/>
        <w:rPr>
          <w:rFonts w:ascii="Arial" w:hAnsi="Arial" w:cs="Arial"/>
          <w:b/>
          <w:color w:val="1F497D" w:themeColor="text2"/>
          <w:szCs w:val="20"/>
          <w:u w:val="single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Amortización Capital=VC-Intereses-Seguro desgravamen</m:t>
          </m:r>
        </m:oMath>
      </m:oMathPara>
    </w:p>
    <w:p w14:paraId="69C1005A" w14:textId="2C377748" w:rsidR="003A5474" w:rsidRPr="00E458BD" w:rsidRDefault="003A5474" w:rsidP="00E458BD">
      <w:pPr>
        <w:rPr>
          <w:rFonts w:ascii="Arial" w:eastAsiaTheme="minorEastAsia" w:hAnsi="Arial" w:cs="Arial"/>
          <w:sz w:val="20"/>
          <w:szCs w:val="20"/>
        </w:rPr>
      </w:pPr>
    </w:p>
    <w:p w14:paraId="0E39900F" w14:textId="77777777" w:rsidR="00E458BD" w:rsidRDefault="00E458BD" w:rsidP="00E458BD">
      <w:pPr>
        <w:rPr>
          <w:rFonts w:ascii="Arial" w:eastAsiaTheme="minorEastAsia" w:hAnsi="Arial" w:cs="Arial"/>
          <w:sz w:val="20"/>
          <w:szCs w:val="20"/>
        </w:rPr>
      </w:pPr>
      <w:r w:rsidRPr="00E458BD">
        <w:rPr>
          <w:rFonts w:ascii="Arial" w:eastAsiaTheme="minorEastAsia" w:hAnsi="Arial" w:cs="Arial"/>
          <w:sz w:val="20"/>
          <w:szCs w:val="20"/>
        </w:rPr>
        <w:t xml:space="preserve">Si en el primer cronograma de pagos, el saldo de capital final no es cero, se deberá realizar un nuevo cálculo de la siguiente forma: </w:t>
      </w:r>
    </w:p>
    <w:p w14:paraId="7904A48D" w14:textId="77777777" w:rsidR="00E458BD" w:rsidRDefault="00E458BD" w:rsidP="00E458BD">
      <w:pPr>
        <w:rPr>
          <w:rFonts w:ascii="Arial" w:eastAsiaTheme="minorEastAsia" w:hAnsi="Arial" w:cs="Arial"/>
          <w:sz w:val="20"/>
          <w:szCs w:val="20"/>
        </w:rPr>
      </w:pPr>
      <w:r w:rsidRPr="00E458BD">
        <w:rPr>
          <w:rFonts w:ascii="Arial" w:eastAsiaTheme="minorEastAsia" w:hAnsi="Arial" w:cs="Arial"/>
          <w:sz w:val="20"/>
          <w:szCs w:val="20"/>
        </w:rPr>
        <w:t>• Se calcula el siguiente</w:t>
      </w:r>
      <w:r>
        <w:rPr>
          <w:rFonts w:ascii="Arial" w:eastAsiaTheme="minorEastAsia" w:hAnsi="Arial" w:cs="Arial"/>
          <w:sz w:val="20"/>
          <w:szCs w:val="20"/>
        </w:rPr>
        <w:t xml:space="preserve"> </w:t>
      </w:r>
      <w:r w:rsidRPr="00E458BD">
        <w:rPr>
          <w:rFonts w:ascii="Arial" w:eastAsiaTheme="minorEastAsia" w:hAnsi="Arial" w:cs="Arial"/>
          <w:sz w:val="20"/>
          <w:szCs w:val="20"/>
        </w:rPr>
        <w:t>factor:</w:t>
      </w:r>
    </w:p>
    <w:p w14:paraId="5278A712" w14:textId="77777777" w:rsidR="00E458BD" w:rsidRPr="00E458BD" w:rsidRDefault="00E458BD" w:rsidP="00E458BD">
      <w:pPr>
        <w:rPr>
          <w:rFonts w:ascii="Arial" w:hAnsi="Arial" w:cs="Arial"/>
          <w:b/>
          <w:color w:val="1F497D" w:themeColor="text2"/>
          <w:sz w:val="20"/>
          <w:szCs w:val="20"/>
        </w:rPr>
      </w:pPr>
      <w:r w:rsidRPr="00E458BD">
        <w:rPr>
          <w:rFonts w:ascii="Arial" w:eastAsiaTheme="minorEastAsia" w:hAnsi="Arial" w:cs="Arial"/>
          <w:sz w:val="20"/>
          <w:szCs w:val="20"/>
        </w:rPr>
        <w:t xml:space="preserve"> </w:t>
      </w:r>
      <w:r w:rsidRPr="00E458BD">
        <w:rPr>
          <w:rFonts w:ascii="Arial" w:hAnsi="Arial" w:cs="Arial"/>
          <w:b/>
          <w:color w:val="1F497D" w:themeColor="text2"/>
          <w:sz w:val="20"/>
          <w:szCs w:val="20"/>
        </w:rPr>
        <w:t>Factor Valor Actual Saldo (FVAS) = (1 + TD) ^ (Días Acumulados)</w:t>
      </w:r>
    </w:p>
    <w:p w14:paraId="0B08AD2F" w14:textId="77777777" w:rsidR="00D65BB2" w:rsidRDefault="00E458BD" w:rsidP="00E458BD">
      <w:pPr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 xml:space="preserve"> </w:t>
      </w:r>
      <w:r w:rsidRPr="00E458BD">
        <w:rPr>
          <w:rFonts w:ascii="Arial" w:eastAsiaTheme="minorEastAsia" w:hAnsi="Arial" w:cs="Arial"/>
          <w:sz w:val="20"/>
          <w:szCs w:val="20"/>
        </w:rPr>
        <w:t xml:space="preserve"> Se trae a valor presente el saldo de capital final de acuerdo a lo siguiente:</w:t>
      </w:r>
    </w:p>
    <w:p w14:paraId="030259CC" w14:textId="51371572" w:rsidR="00D65BB2" w:rsidRPr="00D65BB2" w:rsidRDefault="00E458BD" w:rsidP="00E458BD">
      <w:pPr>
        <w:rPr>
          <w:rFonts w:ascii="Arial" w:hAnsi="Arial" w:cs="Arial"/>
          <w:b/>
          <w:color w:val="1F497D" w:themeColor="text2"/>
          <w:sz w:val="20"/>
          <w:szCs w:val="20"/>
        </w:rPr>
      </w:pPr>
      <w:r w:rsidRPr="00E458BD">
        <w:rPr>
          <w:rFonts w:ascii="Arial" w:eastAsiaTheme="minorEastAsia" w:hAnsi="Arial" w:cs="Arial"/>
          <w:sz w:val="20"/>
          <w:szCs w:val="20"/>
        </w:rPr>
        <w:t xml:space="preserve"> </w:t>
      </w:r>
      <w:r w:rsidRPr="00D65BB2">
        <w:rPr>
          <w:rFonts w:ascii="Arial" w:hAnsi="Arial" w:cs="Arial"/>
          <w:b/>
          <w:color w:val="1F497D" w:themeColor="text2"/>
          <w:sz w:val="20"/>
          <w:szCs w:val="20"/>
        </w:rPr>
        <w:t>Valor Actual Saldo Capital</w:t>
      </w:r>
      <w:r w:rsidR="00D65BB2">
        <w:rPr>
          <w:rFonts w:ascii="Arial" w:hAnsi="Arial" w:cs="Arial"/>
          <w:b/>
          <w:color w:val="1F497D" w:themeColor="text2"/>
          <w:sz w:val="20"/>
          <w:szCs w:val="20"/>
        </w:rPr>
        <w:t xml:space="preserve"> Final</w:t>
      </w:r>
      <w:r w:rsidRPr="00D65BB2">
        <w:rPr>
          <w:rFonts w:ascii="Arial" w:hAnsi="Arial" w:cs="Arial"/>
          <w:b/>
          <w:color w:val="1F497D" w:themeColor="text2"/>
          <w:sz w:val="20"/>
          <w:szCs w:val="20"/>
        </w:rPr>
        <w:t xml:space="preserve"> = </w:t>
      </w:r>
      <w:r w:rsidR="00D65BB2" w:rsidRPr="00D65BB2">
        <w:rPr>
          <w:rFonts w:ascii="Arial" w:hAnsi="Arial" w:cs="Arial"/>
          <w:b/>
          <w:color w:val="1F497D" w:themeColor="text2"/>
          <w:sz w:val="20"/>
          <w:szCs w:val="20"/>
        </w:rPr>
        <w:t xml:space="preserve">Saldo de capital final / FVAS </w:t>
      </w:r>
    </w:p>
    <w:p w14:paraId="493E9293" w14:textId="77777777" w:rsidR="00D65BB2" w:rsidRDefault="00E458BD" w:rsidP="00E458BD">
      <w:pPr>
        <w:rPr>
          <w:rFonts w:ascii="Arial" w:eastAsiaTheme="minorEastAsia" w:hAnsi="Arial" w:cs="Arial"/>
          <w:sz w:val="20"/>
          <w:szCs w:val="20"/>
        </w:rPr>
      </w:pPr>
      <w:r w:rsidRPr="00E458BD">
        <w:rPr>
          <w:rFonts w:ascii="Arial" w:eastAsiaTheme="minorEastAsia" w:hAnsi="Arial" w:cs="Arial"/>
          <w:sz w:val="20"/>
          <w:szCs w:val="20"/>
        </w:rPr>
        <w:t xml:space="preserve">El valor actual del saldo de capital final obtenido, se suma al monto del préstamo (MP), el cual se convierte en el nuevo monto del préstamo para la siguiente iteración; calculándose un nuevo Valor Cuota (VC). </w:t>
      </w:r>
    </w:p>
    <w:p w14:paraId="48799F85" w14:textId="5DED7304" w:rsidR="00D65BB2" w:rsidRPr="00D65BB2" w:rsidRDefault="00D65BB2" w:rsidP="00D65BB2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Monto Prestamo Ajustado=MP+Valor Actual Saldo Capital Final</m:t>
          </m:r>
        </m:oMath>
      </m:oMathPara>
    </w:p>
    <w:p w14:paraId="79623C3D" w14:textId="77777777" w:rsidR="00D65BB2" w:rsidRDefault="00D65BB2" w:rsidP="00D65BB2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48ADDD8E" w14:textId="77777777" w:rsidR="00D65BB2" w:rsidRPr="00D65BB2" w:rsidRDefault="00D65BB2" w:rsidP="00D65BB2">
      <w:pPr>
        <w:pStyle w:val="Default"/>
        <w:rPr>
          <w:rFonts w:ascii="Arial" w:hAnsi="Arial" w:cs="Arial"/>
          <w:b/>
          <w:color w:val="1F497D" w:themeColor="text2"/>
          <w:szCs w:val="20"/>
          <w:u w:val="single"/>
        </w:rPr>
      </w:pPr>
    </w:p>
    <w:p w14:paraId="36B0A8C4" w14:textId="7415853B" w:rsidR="00D75132" w:rsidRDefault="00E458BD" w:rsidP="00E458BD">
      <w:pPr>
        <w:rPr>
          <w:rFonts w:ascii="Arial" w:eastAsiaTheme="minorEastAsia" w:hAnsi="Arial" w:cs="Arial"/>
          <w:sz w:val="20"/>
          <w:szCs w:val="20"/>
        </w:rPr>
      </w:pPr>
      <w:r w:rsidRPr="00E458BD">
        <w:rPr>
          <w:rFonts w:ascii="Arial" w:eastAsiaTheme="minorEastAsia" w:hAnsi="Arial" w:cs="Arial"/>
          <w:sz w:val="20"/>
          <w:szCs w:val="20"/>
        </w:rPr>
        <w:t>Si el saldo de capital final sigue siendo diferente de cero, continúa el siguiente proceso iterativo, hasta co</w:t>
      </w:r>
      <w:r w:rsidR="006A67AD">
        <w:rPr>
          <w:rFonts w:ascii="Arial" w:eastAsiaTheme="minorEastAsia" w:hAnsi="Arial" w:cs="Arial"/>
          <w:sz w:val="20"/>
          <w:szCs w:val="20"/>
        </w:rPr>
        <w:t>ncluir en la iteración número 10</w:t>
      </w:r>
      <w:r w:rsidRPr="00E458BD">
        <w:rPr>
          <w:rFonts w:ascii="Arial" w:eastAsiaTheme="minorEastAsia" w:hAnsi="Arial" w:cs="Arial"/>
          <w:sz w:val="20"/>
          <w:szCs w:val="20"/>
        </w:rPr>
        <w:t>, siendo este el cronograma final.</w:t>
      </w:r>
    </w:p>
    <w:p w14:paraId="46AE2120" w14:textId="77777777" w:rsidR="00381447" w:rsidRDefault="00381447" w:rsidP="00E458BD">
      <w:pPr>
        <w:rPr>
          <w:rFonts w:ascii="Arial" w:eastAsiaTheme="minorEastAsia" w:hAnsi="Arial" w:cs="Arial"/>
          <w:sz w:val="20"/>
          <w:szCs w:val="20"/>
        </w:rPr>
      </w:pPr>
    </w:p>
    <w:p w14:paraId="2139932E" w14:textId="77777777" w:rsidR="00381447" w:rsidRDefault="00381447" w:rsidP="00E458BD">
      <w:pPr>
        <w:rPr>
          <w:rFonts w:ascii="Arial" w:eastAsiaTheme="minorEastAsia" w:hAnsi="Arial" w:cs="Arial"/>
          <w:sz w:val="20"/>
          <w:szCs w:val="20"/>
        </w:rPr>
      </w:pPr>
    </w:p>
    <w:p w14:paraId="78A518E6" w14:textId="77777777" w:rsidR="006A67AD" w:rsidRDefault="006A67AD" w:rsidP="00E458BD">
      <w:pPr>
        <w:rPr>
          <w:rFonts w:ascii="Arial" w:eastAsiaTheme="minorEastAsia" w:hAnsi="Arial" w:cs="Arial"/>
          <w:sz w:val="20"/>
          <w:szCs w:val="20"/>
        </w:rPr>
      </w:pPr>
    </w:p>
    <w:p w14:paraId="70B9221E" w14:textId="77777777" w:rsidR="006A67AD" w:rsidRDefault="006A67AD" w:rsidP="00E458BD">
      <w:pPr>
        <w:rPr>
          <w:rFonts w:ascii="Arial" w:eastAsiaTheme="minorEastAsia" w:hAnsi="Arial" w:cs="Arial"/>
          <w:sz w:val="20"/>
          <w:szCs w:val="20"/>
        </w:rPr>
      </w:pPr>
    </w:p>
    <w:p w14:paraId="29CB3831" w14:textId="77777777" w:rsidR="00381447" w:rsidRPr="00E7569B" w:rsidRDefault="00381447" w:rsidP="0038144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74377209" w14:textId="77777777" w:rsidR="00381447" w:rsidRPr="00E7569B" w:rsidRDefault="00381447" w:rsidP="00381447">
      <w:pPr>
        <w:pStyle w:val="Default"/>
        <w:numPr>
          <w:ilvl w:val="0"/>
          <w:numId w:val="2"/>
        </w:numPr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1F497D" w:themeColor="text2"/>
          <w:sz w:val="20"/>
          <w:szCs w:val="20"/>
        </w:rPr>
        <w:lastRenderedPageBreak/>
        <w:t>Cálculo de la Tasa de Costo Efectiva Diaria (TCED)</w:t>
      </w:r>
      <w:r w:rsidRPr="003F30CA">
        <w:rPr>
          <w:rFonts w:ascii="Arial" w:hAnsi="Arial" w:cs="Arial"/>
          <w:b/>
          <w:color w:val="1F497D" w:themeColor="text2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 xml:space="preserve">se obtiene </w:t>
      </w:r>
      <w:r w:rsidRPr="00B16425">
        <w:rPr>
          <w:rFonts w:ascii="Arial" w:hAnsi="Arial" w:cs="Arial"/>
          <w:color w:val="auto"/>
          <w:sz w:val="20"/>
          <w:szCs w:val="20"/>
        </w:rPr>
        <w:t>empleando la formula siguiente</w:t>
      </w:r>
    </w:p>
    <w:p w14:paraId="0E1EB2FE" w14:textId="77777777" w:rsidR="00381447" w:rsidRDefault="00381447" w:rsidP="00381447">
      <w:pPr>
        <w:pStyle w:val="Default"/>
        <w:ind w:left="1080"/>
        <w:rPr>
          <w:color w:val="auto"/>
          <w:sz w:val="20"/>
          <w:szCs w:val="20"/>
        </w:rPr>
      </w:pPr>
    </w:p>
    <w:p w14:paraId="4AC56728" w14:textId="77777777" w:rsidR="00381447" w:rsidRDefault="00381447" w:rsidP="00381447">
      <w:pPr>
        <w:pStyle w:val="Default"/>
        <w:ind w:left="1080"/>
        <w:rPr>
          <w:color w:val="auto"/>
          <w:sz w:val="20"/>
          <w:szCs w:val="20"/>
        </w:rPr>
      </w:pPr>
    </w:p>
    <w:p w14:paraId="12133BCE" w14:textId="77777777" w:rsidR="00381447" w:rsidRPr="00BD6E58" w:rsidRDefault="00381447" w:rsidP="00381447">
      <w:pPr>
        <w:pStyle w:val="Default"/>
        <w:ind w:left="1080"/>
        <w:rPr>
          <w:rFonts w:eastAsiaTheme="minorEastAsia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MP=</m:t>
          </m:r>
          <m:nary>
            <m:naryPr>
              <m:chr m:val="∑"/>
              <m:limLoc m:val="undOvr"/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1</m:t>
              </m:r>
            </m:sub>
            <m:sup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t</m:t>
              </m:r>
            </m:sup>
            <m:e>
              <m:f>
                <m:fPr>
                  <m:ctrlPr>
                    <w:rPr>
                      <w:rFonts w:ascii="Cambria Math" w:hAnsi="Cambria Math" w:cs="Arial"/>
                      <w:b/>
                      <w:i/>
                      <w:color w:val="1F497D" w:themeColor="text2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1F497D" w:themeColor="text2"/>
                      <w:sz w:val="20"/>
                      <w:szCs w:val="20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b/>
                          <w:i/>
                          <w:color w:val="1F497D" w:themeColor="text2"/>
                          <w:sz w:val="20"/>
                          <w:szCs w:val="20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Arial"/>
                              <w:b/>
                              <w:i/>
                              <w:color w:val="1F497D" w:themeColor="text2"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1F497D" w:themeColor="text2"/>
                              <w:sz w:val="20"/>
                              <w:szCs w:val="20"/>
                            </w:rPr>
                            <m:t>1+TCED</m:t>
                          </m:r>
                        </m:e>
                      </m:d>
                    </m:e>
                    <m:sup>
                      <m:sSub>
                        <m:sSubPr>
                          <m:ctrlPr>
                            <w:rPr>
                              <w:rFonts w:ascii="Cambria Math" w:hAnsi="Cambria Math" w:cs="Arial"/>
                              <w:b/>
                              <w:i/>
                              <w:color w:val="1F497D" w:themeColor="text2"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1F497D" w:themeColor="text2"/>
                              <w:sz w:val="20"/>
                              <w:szCs w:val="20"/>
                            </w:rPr>
                            <m:t>FP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1F497D" w:themeColor="text2"/>
                              <w:sz w:val="20"/>
                              <w:szCs w:val="20"/>
                            </w:rPr>
                            <m:t>t</m:t>
                          </m:r>
                        </m:sub>
                      </m:sSub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color w:val="1F497D" w:themeColor="text2"/>
                          <w:sz w:val="20"/>
                          <w:szCs w:val="20"/>
                        </w:rPr>
                        <m:t>-FDe</m:t>
                      </m:r>
                    </m:sup>
                  </m:sSup>
                </m:den>
              </m:f>
            </m:e>
          </m:nary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*CUOTA</m:t>
          </m:r>
        </m:oMath>
      </m:oMathPara>
    </w:p>
    <w:p w14:paraId="06EA1240" w14:textId="77777777" w:rsidR="00381447" w:rsidRDefault="00381447" w:rsidP="00381447">
      <w:pPr>
        <w:pStyle w:val="Default"/>
        <w:ind w:left="1080"/>
        <w:rPr>
          <w:rFonts w:eastAsiaTheme="minorEastAsia"/>
          <w:b/>
          <w:color w:val="1F497D" w:themeColor="text2"/>
          <w:sz w:val="20"/>
          <w:szCs w:val="20"/>
        </w:rPr>
      </w:pPr>
    </w:p>
    <w:p w14:paraId="5CCACE81" w14:textId="77777777" w:rsidR="00381447" w:rsidRPr="00BD6E58" w:rsidRDefault="00381447" w:rsidP="00381447">
      <w:pPr>
        <w:pStyle w:val="Default"/>
        <w:ind w:left="1080"/>
        <w:rPr>
          <w:rFonts w:eastAsiaTheme="minorEastAsia"/>
          <w:color w:val="auto"/>
          <w:sz w:val="20"/>
          <w:szCs w:val="20"/>
        </w:rPr>
      </w:pPr>
      <m:oMathPara>
        <m:oMath>
          <m:r>
            <w:rPr>
              <w:rFonts w:ascii="Cambria Math" w:hAnsi="Cambria Math" w:cs="Arial"/>
              <w:color w:val="auto"/>
              <w:sz w:val="20"/>
              <w:szCs w:val="20"/>
            </w:rPr>
            <m:t>Donde       FP=Fecha de Pago</m:t>
          </m:r>
        </m:oMath>
      </m:oMathPara>
    </w:p>
    <w:p w14:paraId="6B611FF9" w14:textId="77777777" w:rsidR="00381447" w:rsidRPr="00F04A54" w:rsidRDefault="00381447" w:rsidP="00381447">
      <w:pPr>
        <w:pStyle w:val="Default"/>
        <w:ind w:left="1080"/>
        <w:rPr>
          <w:rFonts w:eastAsiaTheme="minorEastAsia"/>
          <w:color w:val="auto"/>
          <w:sz w:val="20"/>
          <w:szCs w:val="20"/>
        </w:rPr>
      </w:pPr>
      <m:oMathPara>
        <m:oMath>
          <m:r>
            <w:rPr>
              <w:rFonts w:ascii="Cambria Math" w:hAnsi="Cambria Math" w:cs="Arial"/>
              <w:color w:val="auto"/>
              <w:sz w:val="20"/>
              <w:szCs w:val="20"/>
            </w:rPr>
            <m:t xml:space="preserve">                                    FDe=Fecha de Desembolso</m:t>
          </m:r>
        </m:oMath>
      </m:oMathPara>
    </w:p>
    <w:p w14:paraId="08148FFE" w14:textId="77777777" w:rsidR="00381447" w:rsidRPr="00491286" w:rsidRDefault="00381447" w:rsidP="00381447">
      <w:pPr>
        <w:pStyle w:val="Default"/>
        <w:ind w:left="1080"/>
        <w:rPr>
          <w:rFonts w:eastAsiaTheme="minorEastAsia"/>
          <w:color w:val="auto"/>
          <w:sz w:val="20"/>
          <w:szCs w:val="20"/>
        </w:rPr>
      </w:pPr>
      <m:oMathPara>
        <m:oMath>
          <m: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 xml:space="preserve">                             MP= Monto de Prestamo</m:t>
          </m:r>
        </m:oMath>
      </m:oMathPara>
    </w:p>
    <w:p w14:paraId="17E4B28E" w14:textId="77777777" w:rsidR="00381447" w:rsidRPr="000A2B89" w:rsidRDefault="00381447" w:rsidP="00381447">
      <w:pPr>
        <w:pStyle w:val="Default"/>
        <w:ind w:left="720"/>
        <w:rPr>
          <w:rFonts w:ascii="Arial" w:eastAsiaTheme="minorEastAsia" w:hAnsi="Arial" w:cs="Arial"/>
          <w:color w:val="auto"/>
          <w:sz w:val="20"/>
          <w:szCs w:val="20"/>
        </w:rPr>
      </w:pPr>
      <m:oMathPara>
        <m:oMath>
          <m: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 xml:space="preserve">                                                                      t=Periodo donde se encuentra la deuda</m:t>
          </m:r>
        </m:oMath>
      </m:oMathPara>
    </w:p>
    <w:p w14:paraId="3BA2BCAA" w14:textId="77777777" w:rsidR="00381447" w:rsidRPr="003F30CA" w:rsidRDefault="00381447" w:rsidP="00381447">
      <w:pPr>
        <w:pStyle w:val="Default"/>
        <w:ind w:left="1080"/>
        <w:rPr>
          <w:color w:val="1F497D" w:themeColor="text2"/>
          <w:sz w:val="20"/>
          <w:szCs w:val="20"/>
        </w:rPr>
      </w:pPr>
    </w:p>
    <w:p w14:paraId="6D2C9FBF" w14:textId="77777777" w:rsidR="00381447" w:rsidRPr="00E7569B" w:rsidRDefault="00381447" w:rsidP="00381447">
      <w:pPr>
        <w:pStyle w:val="Default"/>
        <w:ind w:left="1080"/>
        <w:rPr>
          <w:rFonts w:ascii="Arial" w:hAnsi="Arial" w:cs="Arial"/>
          <w:color w:val="auto"/>
          <w:sz w:val="20"/>
          <w:szCs w:val="20"/>
        </w:rPr>
      </w:pPr>
    </w:p>
    <w:p w14:paraId="63F941FE" w14:textId="77777777" w:rsidR="00381447" w:rsidRPr="003F30CA" w:rsidRDefault="00381447" w:rsidP="00381447">
      <w:pPr>
        <w:pStyle w:val="Default"/>
        <w:ind w:left="1080"/>
        <w:rPr>
          <w:rFonts w:ascii="Arial" w:hAnsi="Arial" w:cs="Arial"/>
          <w:color w:val="auto"/>
          <w:sz w:val="20"/>
          <w:szCs w:val="20"/>
        </w:rPr>
      </w:pPr>
      <w:r w:rsidRPr="003F30CA">
        <w:rPr>
          <w:rFonts w:ascii="Arial" w:hAnsi="Arial" w:cs="Arial"/>
          <w:color w:val="auto"/>
          <w:sz w:val="20"/>
          <w:szCs w:val="20"/>
        </w:rPr>
        <w:t>Siendo la</w:t>
      </w:r>
      <w:r>
        <w:rPr>
          <w:rFonts w:ascii="Arial" w:hAnsi="Arial" w:cs="Arial"/>
          <w:b/>
          <w:color w:val="1F497D" w:themeColor="text2"/>
          <w:sz w:val="20"/>
          <w:szCs w:val="20"/>
        </w:rPr>
        <w:t xml:space="preserve"> TCEA</w:t>
      </w:r>
      <w:r w:rsidRPr="003F30CA">
        <w:rPr>
          <w:rFonts w:ascii="Arial" w:hAnsi="Arial" w:cs="Arial"/>
          <w:b/>
          <w:color w:val="1F497D" w:themeColor="text2"/>
          <w:sz w:val="20"/>
          <w:szCs w:val="20"/>
        </w:rPr>
        <w:t xml:space="preserve">  </w:t>
      </w:r>
      <w:r w:rsidRPr="003F30CA">
        <w:rPr>
          <w:rFonts w:ascii="Arial" w:hAnsi="Arial" w:cs="Arial"/>
          <w:color w:val="auto"/>
          <w:sz w:val="20"/>
          <w:szCs w:val="20"/>
        </w:rPr>
        <w:t>Igual a:</w:t>
      </w:r>
    </w:p>
    <w:p w14:paraId="6C65A4C8" w14:textId="77777777" w:rsidR="00381447" w:rsidRPr="00E7569B" w:rsidRDefault="00381447" w:rsidP="00381447">
      <w:pPr>
        <w:pStyle w:val="Default"/>
        <w:ind w:left="1080"/>
        <w:rPr>
          <w:rFonts w:ascii="Arial" w:hAnsi="Arial" w:cs="Arial"/>
          <w:b/>
          <w:color w:val="auto"/>
          <w:sz w:val="20"/>
          <w:szCs w:val="20"/>
        </w:rPr>
      </w:pPr>
    </w:p>
    <w:p w14:paraId="126F81FF" w14:textId="77777777" w:rsidR="00381447" w:rsidRDefault="00381447" w:rsidP="00381447">
      <w:pPr>
        <w:pStyle w:val="Default"/>
        <w:ind w:left="1080"/>
        <w:rPr>
          <w:rFonts w:ascii="Arial" w:hAnsi="Arial" w:cs="Arial"/>
          <w:color w:val="1F497D" w:themeColor="text2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m:oMath>
        <m:r>
          <m:rPr>
            <m:sty m:val="bi"/>
          </m:rPr>
          <w:rPr>
            <w:rFonts w:ascii="Cambria Math" w:hAnsi="Cambria Math" w:cs="Arial"/>
            <w:color w:val="1F497D" w:themeColor="text2"/>
            <w:sz w:val="20"/>
            <w:szCs w:val="20"/>
          </w:rPr>
          <m:t>TCEA=</m:t>
        </m:r>
        <m:sSup>
          <m:sSupPr>
            <m:ctrlPr>
              <w:rPr>
                <w:rFonts w:ascii="Cambria Math" w:hAnsi="Cambria Math" w:cs="Arial"/>
                <w:b/>
                <w:i/>
                <w:color w:val="1F497D" w:themeColor="text2"/>
                <w:sz w:val="20"/>
                <w:szCs w:val="2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  <w:color w:val="1F497D" w:themeColor="text2"/>
                <w:sz w:val="20"/>
                <w:szCs w:val="20"/>
              </w:rPr>
              <m:t>(1+TCED)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  <w:color w:val="1F497D" w:themeColor="text2"/>
                <w:sz w:val="20"/>
                <w:szCs w:val="20"/>
              </w:rPr>
              <m:t>360</m:t>
            </m:r>
          </m:sup>
        </m:sSup>
        <m:r>
          <m:rPr>
            <m:sty m:val="bi"/>
          </m:rPr>
          <w:rPr>
            <w:rFonts w:ascii="Cambria Math" w:hAnsi="Cambria Math" w:cs="Arial"/>
            <w:color w:val="1F497D" w:themeColor="text2"/>
            <w:sz w:val="20"/>
            <w:szCs w:val="20"/>
          </w:rPr>
          <m:t>-1</m:t>
        </m:r>
      </m:oMath>
      <w:r w:rsidRPr="003F30CA">
        <w:rPr>
          <w:rFonts w:ascii="Arial" w:hAnsi="Arial" w:cs="Arial"/>
          <w:color w:val="1F497D" w:themeColor="text2"/>
          <w:sz w:val="20"/>
          <w:szCs w:val="20"/>
        </w:rPr>
        <w:tab/>
      </w:r>
    </w:p>
    <w:p w14:paraId="5ADAD87F" w14:textId="77777777" w:rsidR="00381447" w:rsidRPr="00E7569B" w:rsidRDefault="00381447" w:rsidP="00381447">
      <w:pPr>
        <w:pStyle w:val="Default"/>
        <w:ind w:left="1080"/>
        <w:rPr>
          <w:rFonts w:ascii="Arial" w:hAnsi="Arial" w:cs="Arial"/>
          <w:color w:val="auto"/>
          <w:sz w:val="20"/>
          <w:szCs w:val="20"/>
        </w:rPr>
      </w:pPr>
    </w:p>
    <w:p w14:paraId="18B05735" w14:textId="77777777" w:rsidR="00381447" w:rsidRPr="00337413" w:rsidRDefault="00381447" w:rsidP="00381447">
      <w:pPr>
        <w:rPr>
          <w:rFonts w:ascii="Arial" w:eastAsiaTheme="minorEastAsia" w:hAnsi="Arial" w:cs="Arial"/>
          <w:sz w:val="20"/>
          <w:szCs w:val="20"/>
        </w:rPr>
      </w:pPr>
      <m:oMathPara>
        <m:oMath>
          <m:r>
            <w:rPr>
              <w:rFonts w:ascii="Cambria Math" w:hAnsi="Cambria Math" w:cs="Arial"/>
              <w:sz w:val="20"/>
              <w:szCs w:val="20"/>
            </w:rPr>
            <m:t>Donde       TCED=Tasa de costo efectiva Diaria</m:t>
          </m:r>
        </m:oMath>
      </m:oMathPara>
    </w:p>
    <w:p w14:paraId="184A8146" w14:textId="77777777" w:rsidR="00337413" w:rsidRPr="00337413" w:rsidRDefault="00337413" w:rsidP="00337413">
      <w:pPr>
        <w:pStyle w:val="Default"/>
        <w:numPr>
          <w:ilvl w:val="0"/>
          <w:numId w:val="2"/>
        </w:numPr>
        <w:rPr>
          <w:rFonts w:ascii="Arial" w:hAnsi="Arial" w:cs="Arial"/>
          <w:b/>
          <w:color w:val="auto"/>
          <w:sz w:val="20"/>
          <w:szCs w:val="20"/>
        </w:rPr>
      </w:pPr>
      <w:proofErr w:type="gramStart"/>
      <w:r>
        <w:rPr>
          <w:rFonts w:ascii="Arial" w:hAnsi="Arial" w:cs="Arial"/>
          <w:b/>
          <w:color w:val="1F497D" w:themeColor="text2"/>
          <w:sz w:val="20"/>
          <w:szCs w:val="20"/>
        </w:rPr>
        <w:t>ITF</w:t>
      </w:r>
      <w:r w:rsidRPr="003F30CA">
        <w:rPr>
          <w:rFonts w:ascii="Arial" w:hAnsi="Arial" w:cs="Arial"/>
          <w:b/>
          <w:color w:val="1F497D" w:themeColor="text2"/>
          <w:sz w:val="20"/>
          <w:szCs w:val="20"/>
        </w:rPr>
        <w:t xml:space="preserve"> </w:t>
      </w:r>
      <w:r>
        <w:rPr>
          <w:rFonts w:ascii="Arial" w:hAnsi="Arial" w:cs="Arial"/>
          <w:b/>
          <w:color w:val="1F497D" w:themeColor="text2"/>
          <w:sz w:val="20"/>
          <w:szCs w:val="20"/>
        </w:rPr>
        <w:t>:</w:t>
      </w:r>
      <w:proofErr w:type="gramEnd"/>
      <w:r>
        <w:rPr>
          <w:rFonts w:ascii="Arial" w:hAnsi="Arial" w:cs="Arial"/>
          <w:b/>
          <w:color w:val="1F497D" w:themeColor="text2"/>
          <w:sz w:val="20"/>
          <w:szCs w:val="20"/>
        </w:rPr>
        <w:t xml:space="preserve"> </w:t>
      </w:r>
      <w:r w:rsidRPr="00337413">
        <w:rPr>
          <w:rFonts w:ascii="Arial" w:hAnsi="Arial" w:cs="Arial"/>
          <w:color w:val="auto"/>
          <w:sz w:val="20"/>
          <w:szCs w:val="20"/>
        </w:rPr>
        <w:t>el sujeto a toda transacción financiera</w:t>
      </w:r>
      <w:r>
        <w:rPr>
          <w:rFonts w:ascii="Arial" w:hAnsi="Arial" w:cs="Arial"/>
          <w:color w:val="auto"/>
          <w:sz w:val="20"/>
          <w:szCs w:val="20"/>
        </w:rPr>
        <w:t xml:space="preserve"> por montos superiores a S./ 1000.</w:t>
      </w:r>
    </w:p>
    <w:p w14:paraId="6E2EC556" w14:textId="7D4E2461" w:rsidR="00337413" w:rsidRPr="00337413" w:rsidRDefault="00337413" w:rsidP="00337413">
      <w:pPr>
        <w:pStyle w:val="Default"/>
        <w:ind w:left="720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1F497D" w:themeColor="text2"/>
          <w:sz w:val="20"/>
          <w:szCs w:val="20"/>
        </w:rPr>
        <w:t xml:space="preserve"> </w:t>
      </w:r>
    </w:p>
    <w:p w14:paraId="574BAA57" w14:textId="77777777" w:rsidR="00337413" w:rsidRDefault="00337413" w:rsidP="00337413">
      <w:pPr>
        <w:pStyle w:val="Default"/>
        <w:ind w:left="1080"/>
        <w:rPr>
          <w:rFonts w:ascii="Arial" w:hAnsi="Arial" w:cs="Arial"/>
          <w:b/>
          <w:color w:val="1F497D" w:themeColor="text2"/>
          <w:sz w:val="20"/>
          <w:szCs w:val="20"/>
        </w:rPr>
      </w:pPr>
    </w:p>
    <w:p w14:paraId="0CD2AA65" w14:textId="68AEB129" w:rsidR="00337413" w:rsidRPr="00337413" w:rsidRDefault="00337413" w:rsidP="00337413">
      <w:pPr>
        <w:pStyle w:val="Default"/>
        <w:ind w:left="1080"/>
        <w:rPr>
          <w:rFonts w:ascii="Arial" w:hAnsi="Arial" w:cs="Arial"/>
          <w:b/>
          <w:color w:val="auto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ITF=Valor Cuota*0.005%</m:t>
          </m:r>
        </m:oMath>
      </m:oMathPara>
    </w:p>
    <w:p w14:paraId="1160976A" w14:textId="77777777" w:rsidR="00337413" w:rsidRDefault="00337413" w:rsidP="00337413">
      <w:pPr>
        <w:pStyle w:val="Default"/>
        <w:ind w:left="1080"/>
        <w:rPr>
          <w:rFonts w:ascii="Arial" w:hAnsi="Arial" w:cs="Arial"/>
          <w:color w:val="auto"/>
          <w:sz w:val="20"/>
          <w:szCs w:val="20"/>
        </w:rPr>
      </w:pPr>
    </w:p>
    <w:p w14:paraId="419D7D59" w14:textId="77777777" w:rsidR="00337413" w:rsidRPr="00E7569B" w:rsidRDefault="00337413" w:rsidP="00337413">
      <w:pPr>
        <w:pStyle w:val="Default"/>
        <w:ind w:left="1080"/>
        <w:rPr>
          <w:rFonts w:ascii="Arial" w:hAnsi="Arial" w:cs="Arial"/>
          <w:b/>
          <w:color w:val="auto"/>
          <w:sz w:val="20"/>
          <w:szCs w:val="20"/>
        </w:rPr>
      </w:pPr>
    </w:p>
    <w:p w14:paraId="6C91E92F" w14:textId="77777777" w:rsidR="00E458BD" w:rsidRPr="003F30CA" w:rsidRDefault="00E458BD" w:rsidP="00D56F75">
      <w:pPr>
        <w:pStyle w:val="Default"/>
        <w:rPr>
          <w:rFonts w:ascii="Arial" w:hAnsi="Arial" w:cs="Arial"/>
          <w:b/>
          <w:color w:val="1F497D" w:themeColor="text2"/>
          <w:szCs w:val="20"/>
          <w:u w:val="single"/>
        </w:rPr>
      </w:pPr>
    </w:p>
    <w:p w14:paraId="27270A99" w14:textId="0C6103C2" w:rsidR="00F63CAD" w:rsidRDefault="00F63CAD" w:rsidP="00F63CAD">
      <w:pPr>
        <w:pStyle w:val="Default"/>
        <w:numPr>
          <w:ilvl w:val="0"/>
          <w:numId w:val="1"/>
        </w:numPr>
        <w:rPr>
          <w:rFonts w:ascii="Arial" w:hAnsi="Arial" w:cs="Arial"/>
          <w:b/>
          <w:color w:val="1F497D" w:themeColor="text2"/>
          <w:szCs w:val="20"/>
          <w:u w:val="single"/>
        </w:rPr>
      </w:pPr>
      <w:r w:rsidRPr="003F30CA">
        <w:rPr>
          <w:rFonts w:ascii="Arial" w:hAnsi="Arial" w:cs="Arial"/>
          <w:b/>
          <w:color w:val="1F497D" w:themeColor="text2"/>
          <w:szCs w:val="20"/>
          <w:u w:val="single"/>
        </w:rPr>
        <w:t>Caso</w:t>
      </w:r>
      <w:r>
        <w:rPr>
          <w:rFonts w:ascii="Arial" w:hAnsi="Arial" w:cs="Arial"/>
          <w:b/>
          <w:color w:val="1F497D" w:themeColor="text2"/>
          <w:szCs w:val="20"/>
          <w:u w:val="single"/>
        </w:rPr>
        <w:t>s</w:t>
      </w:r>
      <w:r w:rsidRPr="003F30CA">
        <w:rPr>
          <w:rFonts w:ascii="Arial" w:hAnsi="Arial" w:cs="Arial"/>
          <w:b/>
          <w:color w:val="1F497D" w:themeColor="text2"/>
          <w:szCs w:val="20"/>
          <w:u w:val="single"/>
        </w:rPr>
        <w:t xml:space="preserve"> Práctico</w:t>
      </w:r>
      <w:r>
        <w:rPr>
          <w:rFonts w:ascii="Arial" w:hAnsi="Arial" w:cs="Arial"/>
          <w:b/>
          <w:color w:val="1F497D" w:themeColor="text2"/>
          <w:szCs w:val="20"/>
          <w:u w:val="single"/>
        </w:rPr>
        <w:t>s</w:t>
      </w:r>
      <w:r w:rsidRPr="003F30CA">
        <w:rPr>
          <w:rFonts w:ascii="Arial" w:hAnsi="Arial" w:cs="Arial"/>
          <w:b/>
          <w:color w:val="1F497D" w:themeColor="text2"/>
          <w:szCs w:val="20"/>
          <w:u w:val="single"/>
        </w:rPr>
        <w:t xml:space="preserve"> de Aplicación de Fórmulas</w:t>
      </w:r>
      <w:r>
        <w:rPr>
          <w:rFonts w:ascii="Arial" w:hAnsi="Arial" w:cs="Arial"/>
          <w:b/>
          <w:color w:val="1F497D" w:themeColor="text2"/>
          <w:szCs w:val="20"/>
          <w:u w:val="single"/>
        </w:rPr>
        <w:t xml:space="preserve"> – Seguro de Desgravamen</w:t>
      </w:r>
    </w:p>
    <w:p w14:paraId="64A79737" w14:textId="77777777" w:rsidR="00F63CAD" w:rsidRDefault="00F63CAD" w:rsidP="00F63CAD">
      <w:pPr>
        <w:pStyle w:val="Default"/>
        <w:ind w:left="360"/>
        <w:rPr>
          <w:rFonts w:ascii="Arial" w:hAnsi="Arial" w:cs="Arial"/>
          <w:b/>
          <w:color w:val="1F497D" w:themeColor="text2"/>
          <w:szCs w:val="20"/>
          <w:u w:val="single"/>
        </w:rPr>
      </w:pPr>
    </w:p>
    <w:p w14:paraId="32473DBF" w14:textId="400FB90C" w:rsidR="003F30CA" w:rsidRPr="003F30CA" w:rsidRDefault="003F30CA" w:rsidP="00F63CAD">
      <w:pPr>
        <w:pStyle w:val="Default"/>
        <w:numPr>
          <w:ilvl w:val="1"/>
          <w:numId w:val="1"/>
        </w:numPr>
        <w:rPr>
          <w:rFonts w:ascii="Arial" w:hAnsi="Arial" w:cs="Arial"/>
          <w:b/>
          <w:color w:val="1F497D" w:themeColor="text2"/>
          <w:szCs w:val="20"/>
          <w:u w:val="single"/>
        </w:rPr>
      </w:pPr>
      <w:r w:rsidRPr="003F30CA">
        <w:rPr>
          <w:rFonts w:ascii="Arial" w:hAnsi="Arial" w:cs="Arial"/>
          <w:b/>
          <w:color w:val="1F497D" w:themeColor="text2"/>
          <w:szCs w:val="20"/>
          <w:u w:val="single"/>
        </w:rPr>
        <w:t>Caso Práctico de Aplicación de Fórmulas</w:t>
      </w:r>
      <w:r w:rsidR="00506CE4">
        <w:rPr>
          <w:rFonts w:ascii="Arial" w:hAnsi="Arial" w:cs="Arial"/>
          <w:b/>
          <w:color w:val="1F497D" w:themeColor="text2"/>
          <w:szCs w:val="20"/>
          <w:u w:val="single"/>
        </w:rPr>
        <w:t xml:space="preserve"> Sin devolución de Seguro</w:t>
      </w:r>
    </w:p>
    <w:p w14:paraId="7218A8BE" w14:textId="77777777" w:rsidR="003F30CA" w:rsidRDefault="003F30CA" w:rsidP="003F30CA">
      <w:pPr>
        <w:pStyle w:val="Default"/>
        <w:ind w:left="720"/>
        <w:rPr>
          <w:rFonts w:ascii="Arial" w:hAnsi="Arial" w:cs="Arial"/>
          <w:b/>
          <w:color w:val="auto"/>
          <w:szCs w:val="20"/>
          <w:u w:val="single"/>
        </w:rPr>
      </w:pPr>
    </w:p>
    <w:p w14:paraId="370E717E" w14:textId="1E77453F" w:rsidR="003F30CA" w:rsidRDefault="00864B21" w:rsidP="003F30CA">
      <w:pPr>
        <w:pStyle w:val="Default"/>
        <w:ind w:left="72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Datos del crédito de un </w:t>
      </w:r>
      <w:r w:rsidRPr="00E9483D">
        <w:rPr>
          <w:rFonts w:ascii="Arial" w:hAnsi="Arial" w:cs="Arial"/>
          <w:b/>
          <w:color w:val="auto"/>
          <w:sz w:val="20"/>
          <w:szCs w:val="20"/>
        </w:rPr>
        <w:t>cliente</w:t>
      </w:r>
      <w:r w:rsidR="00E9483D" w:rsidRPr="00E9483D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E9483D">
        <w:rPr>
          <w:rFonts w:ascii="Arial" w:hAnsi="Arial" w:cs="Arial"/>
          <w:b/>
          <w:color w:val="auto"/>
          <w:sz w:val="20"/>
          <w:szCs w:val="20"/>
        </w:rPr>
        <w:t>“</w:t>
      </w:r>
      <w:r w:rsidR="00E9483D" w:rsidRPr="00E9483D">
        <w:rPr>
          <w:rFonts w:ascii="Arial" w:hAnsi="Arial" w:cs="Arial"/>
          <w:b/>
          <w:color w:val="auto"/>
          <w:sz w:val="20"/>
          <w:szCs w:val="20"/>
        </w:rPr>
        <w:t>X</w:t>
      </w:r>
      <w:r w:rsidR="00E9483D">
        <w:rPr>
          <w:rFonts w:ascii="Arial" w:hAnsi="Arial" w:cs="Arial"/>
          <w:b/>
          <w:color w:val="auto"/>
          <w:sz w:val="20"/>
          <w:szCs w:val="20"/>
        </w:rPr>
        <w:t>YZ”</w:t>
      </w:r>
      <w:r>
        <w:rPr>
          <w:rFonts w:ascii="Arial" w:hAnsi="Arial" w:cs="Arial"/>
          <w:color w:val="auto"/>
          <w:sz w:val="20"/>
          <w:szCs w:val="20"/>
        </w:rPr>
        <w:t xml:space="preserve"> para el ejemplo práctico</w:t>
      </w:r>
      <w:r w:rsidR="004669A5">
        <w:rPr>
          <w:rFonts w:ascii="Arial" w:hAnsi="Arial" w:cs="Arial"/>
          <w:color w:val="auto"/>
          <w:sz w:val="20"/>
          <w:szCs w:val="20"/>
        </w:rPr>
        <w:t xml:space="preserve"> sin devolución de seguro</w:t>
      </w:r>
      <w:r>
        <w:rPr>
          <w:rFonts w:ascii="Arial" w:hAnsi="Arial" w:cs="Arial"/>
          <w:color w:val="auto"/>
          <w:sz w:val="20"/>
          <w:szCs w:val="20"/>
        </w:rPr>
        <w:t>.</w:t>
      </w:r>
    </w:p>
    <w:p w14:paraId="4024BAFA" w14:textId="77777777" w:rsidR="00D75132" w:rsidRDefault="00D75132" w:rsidP="003F30CA">
      <w:pPr>
        <w:pStyle w:val="Default"/>
        <w:ind w:left="720"/>
        <w:rPr>
          <w:rFonts w:ascii="Arial" w:hAnsi="Arial" w:cs="Arial"/>
          <w:color w:val="auto"/>
          <w:sz w:val="20"/>
          <w:szCs w:val="20"/>
        </w:rPr>
      </w:pPr>
    </w:p>
    <w:tbl>
      <w:tblPr>
        <w:tblW w:w="3540" w:type="dxa"/>
        <w:tblInd w:w="18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340"/>
        <w:gridCol w:w="1200"/>
      </w:tblGrid>
      <w:tr w:rsidR="00BB5955" w:rsidRPr="00BB5955" w14:paraId="1FEE0CA9" w14:textId="77777777" w:rsidTr="00BB5955">
        <w:trPr>
          <w:trHeight w:val="315"/>
        </w:trPr>
        <w:tc>
          <w:tcPr>
            <w:tcW w:w="2340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51458CFD" w14:textId="77777777" w:rsidR="00BB5955" w:rsidRPr="00BB5955" w:rsidRDefault="00BB5955" w:rsidP="00BB59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BB595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Monto de Préstamo</w:t>
            </w:r>
          </w:p>
        </w:tc>
        <w:tc>
          <w:tcPr>
            <w:tcW w:w="120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743E952E" w14:textId="77777777" w:rsidR="00BB5955" w:rsidRPr="00BB5955" w:rsidRDefault="00BB5955" w:rsidP="00BB5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BB595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10000</w:t>
            </w:r>
          </w:p>
        </w:tc>
      </w:tr>
      <w:tr w:rsidR="00BB5955" w:rsidRPr="00BB5955" w14:paraId="70205026" w14:textId="77777777" w:rsidTr="00BB595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A68681E" w14:textId="77777777" w:rsidR="00BB5955" w:rsidRPr="00BB5955" w:rsidRDefault="00BB5955" w:rsidP="00BB59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BB595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Plazo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26F0DA1" w14:textId="77777777" w:rsidR="00BB5955" w:rsidRPr="00BB5955" w:rsidRDefault="00BB5955" w:rsidP="00BB5955">
            <w:pPr>
              <w:spacing w:after="0" w:line="240" w:lineRule="auto"/>
              <w:rPr>
                <w:rFonts w:ascii="Calibri" w:eastAsia="Times New Roman" w:hAnsi="Calibri" w:cs="Calibri"/>
                <w:color w:val="365F91"/>
                <w:lang w:eastAsia="es-PE"/>
              </w:rPr>
            </w:pPr>
            <w:r w:rsidRPr="00BB5955">
              <w:rPr>
                <w:rFonts w:ascii="Calibri" w:eastAsia="Times New Roman" w:hAnsi="Calibri" w:cs="Calibri"/>
                <w:color w:val="365F91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96AC54F" w14:textId="77777777" w:rsidR="00BB5955" w:rsidRPr="00BB5955" w:rsidRDefault="00BB5955" w:rsidP="00BB5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B59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18 Meses </w:t>
            </w:r>
          </w:p>
        </w:tc>
      </w:tr>
      <w:tr w:rsidR="00BB5955" w:rsidRPr="00BB5955" w14:paraId="0612CD36" w14:textId="77777777" w:rsidTr="00BB595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FA397" w14:textId="77777777" w:rsidR="00BB5955" w:rsidRPr="00BB5955" w:rsidRDefault="00BB5955" w:rsidP="00BB59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BB595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TEA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38CFB" w14:textId="77777777" w:rsidR="00BB5955" w:rsidRPr="00BB5955" w:rsidRDefault="00BB5955" w:rsidP="00BB5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44AB5" w14:textId="77777777" w:rsidR="00BB5955" w:rsidRPr="00BB5955" w:rsidRDefault="00BB5955" w:rsidP="00BB5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B59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39.1%</w:t>
            </w:r>
          </w:p>
        </w:tc>
      </w:tr>
      <w:tr w:rsidR="00BB5955" w:rsidRPr="00BB5955" w14:paraId="327236F2" w14:textId="77777777" w:rsidTr="00BB595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A5740B9" w14:textId="77777777" w:rsidR="00BB5955" w:rsidRPr="00BB5955" w:rsidRDefault="00BB5955" w:rsidP="00BB59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BB595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TCEA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05AC436" w14:textId="77777777" w:rsidR="00BB5955" w:rsidRPr="00BB5955" w:rsidRDefault="00BB5955" w:rsidP="00BB5955">
            <w:pPr>
              <w:spacing w:after="0" w:line="240" w:lineRule="auto"/>
              <w:rPr>
                <w:rFonts w:ascii="Calibri" w:eastAsia="Times New Roman" w:hAnsi="Calibri" w:cs="Calibri"/>
                <w:color w:val="365F91"/>
                <w:lang w:eastAsia="es-PE"/>
              </w:rPr>
            </w:pPr>
            <w:r w:rsidRPr="00BB5955">
              <w:rPr>
                <w:rFonts w:ascii="Calibri" w:eastAsia="Times New Roman" w:hAnsi="Calibri" w:cs="Calibri"/>
                <w:color w:val="365F91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5261EA3" w14:textId="77777777" w:rsidR="00BB5955" w:rsidRPr="00BB5955" w:rsidRDefault="00BB5955" w:rsidP="00BB5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B59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??</w:t>
            </w:r>
          </w:p>
        </w:tc>
      </w:tr>
      <w:tr w:rsidR="00BB5955" w:rsidRPr="00BB5955" w14:paraId="037E67A5" w14:textId="77777777" w:rsidTr="00BB5955">
        <w:trPr>
          <w:trHeight w:val="495"/>
        </w:trPr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B2B2AF" w14:textId="77777777" w:rsidR="00BB5955" w:rsidRPr="00BB5955" w:rsidRDefault="00BB5955" w:rsidP="00BB59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BB595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Factor Seguro de Desgravamen Mensual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DDC6E" w14:textId="77777777" w:rsidR="00BB5955" w:rsidRPr="00BB5955" w:rsidRDefault="00BB5955" w:rsidP="00BB5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B59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0.292%</w:t>
            </w:r>
          </w:p>
        </w:tc>
      </w:tr>
      <w:tr w:rsidR="00BB5955" w:rsidRPr="00BB5955" w14:paraId="324A5B7B" w14:textId="77777777" w:rsidTr="00BB595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35AC5D6" w14:textId="77777777" w:rsidR="00BB5955" w:rsidRPr="00BB5955" w:rsidRDefault="00BB5955" w:rsidP="00BB59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BB595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ITF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C64729D" w14:textId="77777777" w:rsidR="00BB5955" w:rsidRPr="00BB5955" w:rsidRDefault="00BB5955" w:rsidP="00BB5955">
            <w:pPr>
              <w:spacing w:after="0" w:line="240" w:lineRule="auto"/>
              <w:rPr>
                <w:rFonts w:ascii="Calibri" w:eastAsia="Times New Roman" w:hAnsi="Calibri" w:cs="Calibri"/>
                <w:color w:val="365F91"/>
                <w:lang w:eastAsia="es-PE"/>
              </w:rPr>
            </w:pPr>
            <w:r w:rsidRPr="00BB5955">
              <w:rPr>
                <w:rFonts w:ascii="Calibri" w:eastAsia="Times New Roman" w:hAnsi="Calibri" w:cs="Calibri"/>
                <w:color w:val="365F91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48DE300" w14:textId="77777777" w:rsidR="00BB5955" w:rsidRPr="00BB5955" w:rsidRDefault="00BB5955" w:rsidP="00BB5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B59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0.005%</w:t>
            </w:r>
          </w:p>
        </w:tc>
      </w:tr>
      <w:tr w:rsidR="00BB5955" w:rsidRPr="00BB5955" w14:paraId="6A524497" w14:textId="77777777" w:rsidTr="00BB5955">
        <w:trPr>
          <w:trHeight w:val="300"/>
        </w:trPr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44769" w14:textId="77777777" w:rsidR="00BB5955" w:rsidRPr="00BB5955" w:rsidRDefault="00BB5955" w:rsidP="00BB59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BB595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Fecha Desembolso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47D28" w14:textId="77777777" w:rsidR="00BB5955" w:rsidRPr="00BB5955" w:rsidRDefault="00BB5955" w:rsidP="00BB5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B59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15/04/2018</w:t>
            </w:r>
          </w:p>
        </w:tc>
      </w:tr>
      <w:tr w:rsidR="00BB5955" w:rsidRPr="00BB5955" w14:paraId="0FF9332E" w14:textId="77777777" w:rsidTr="00BB5955">
        <w:trPr>
          <w:trHeight w:val="300"/>
        </w:trPr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11E459F" w14:textId="77777777" w:rsidR="00BB5955" w:rsidRPr="00BB5955" w:rsidRDefault="00BB5955" w:rsidP="00BB59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BB595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Periodo de Pago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161CCC3" w14:textId="77777777" w:rsidR="00BB5955" w:rsidRPr="00BB5955" w:rsidRDefault="00BB5955" w:rsidP="00BB5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B59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Fecha Fija</w:t>
            </w:r>
          </w:p>
        </w:tc>
      </w:tr>
      <w:tr w:rsidR="00BB5955" w:rsidRPr="00BB5955" w14:paraId="39CFE12A" w14:textId="77777777" w:rsidTr="00BB5955">
        <w:trPr>
          <w:trHeight w:val="300"/>
        </w:trPr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D131F" w14:textId="77777777" w:rsidR="00BB5955" w:rsidRPr="00BB5955" w:rsidRDefault="00BB5955" w:rsidP="00BB59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BB595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Fecha de pagos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37AEE" w14:textId="77777777" w:rsidR="00BB5955" w:rsidRPr="00BB5955" w:rsidRDefault="00BB5955" w:rsidP="00BB5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B59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Días 15</w:t>
            </w:r>
          </w:p>
        </w:tc>
      </w:tr>
      <w:tr w:rsidR="00BB5955" w:rsidRPr="00BB5955" w14:paraId="5B7AFACE" w14:textId="77777777" w:rsidTr="00BB5955">
        <w:trPr>
          <w:trHeight w:val="315"/>
        </w:trPr>
        <w:tc>
          <w:tcPr>
            <w:tcW w:w="200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CE6F1"/>
            <w:noWrap/>
            <w:vAlign w:val="center"/>
            <w:hideMark/>
          </w:tcPr>
          <w:p w14:paraId="76FDE6E4" w14:textId="77777777" w:rsidR="00BB5955" w:rsidRPr="00BB5955" w:rsidRDefault="00BB5955" w:rsidP="00BB59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BB595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Cuota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CE6F1"/>
            <w:noWrap/>
            <w:vAlign w:val="center"/>
            <w:hideMark/>
          </w:tcPr>
          <w:p w14:paraId="058FA27B" w14:textId="77777777" w:rsidR="00BB5955" w:rsidRPr="00BB5955" w:rsidRDefault="00BB5955" w:rsidP="00BB5955">
            <w:pPr>
              <w:spacing w:after="0" w:line="240" w:lineRule="auto"/>
              <w:rPr>
                <w:rFonts w:ascii="Calibri" w:eastAsia="Times New Roman" w:hAnsi="Calibri" w:cs="Calibri"/>
                <w:color w:val="365F91"/>
                <w:lang w:eastAsia="es-PE"/>
              </w:rPr>
            </w:pPr>
            <w:r w:rsidRPr="00BB5955">
              <w:rPr>
                <w:rFonts w:ascii="Calibri" w:eastAsia="Times New Roman" w:hAnsi="Calibri" w:cs="Calibri"/>
                <w:color w:val="365F91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CE6F1"/>
            <w:noWrap/>
            <w:vAlign w:val="center"/>
            <w:hideMark/>
          </w:tcPr>
          <w:p w14:paraId="725900A7" w14:textId="77777777" w:rsidR="00BB5955" w:rsidRPr="00BB5955" w:rsidRDefault="00BB5955" w:rsidP="00BB5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B59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735.51</w:t>
            </w:r>
          </w:p>
        </w:tc>
      </w:tr>
    </w:tbl>
    <w:p w14:paraId="5C25D83E" w14:textId="77777777" w:rsidR="00D75132" w:rsidRDefault="00D75132" w:rsidP="003F30CA">
      <w:pPr>
        <w:pStyle w:val="Default"/>
        <w:ind w:left="720"/>
        <w:rPr>
          <w:rFonts w:ascii="Arial" w:hAnsi="Arial" w:cs="Arial"/>
          <w:color w:val="auto"/>
          <w:sz w:val="20"/>
          <w:szCs w:val="20"/>
        </w:rPr>
      </w:pPr>
    </w:p>
    <w:p w14:paraId="67DEA97A" w14:textId="77777777" w:rsidR="00D75132" w:rsidRDefault="00D75132" w:rsidP="003F30CA">
      <w:pPr>
        <w:pStyle w:val="Default"/>
        <w:ind w:left="720"/>
        <w:rPr>
          <w:rFonts w:ascii="Arial" w:hAnsi="Arial" w:cs="Arial"/>
          <w:color w:val="auto"/>
          <w:sz w:val="20"/>
          <w:szCs w:val="20"/>
        </w:rPr>
      </w:pPr>
    </w:p>
    <w:p w14:paraId="1DC0ADA7" w14:textId="0172726B" w:rsidR="00D75132" w:rsidRDefault="00D75132" w:rsidP="007C35B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5E877314" w14:textId="7269CB24" w:rsidR="007C35B2" w:rsidRDefault="0010765B" w:rsidP="00F63CAD">
      <w:pPr>
        <w:pStyle w:val="Default"/>
        <w:numPr>
          <w:ilvl w:val="2"/>
          <w:numId w:val="10"/>
        </w:numPr>
        <w:rPr>
          <w:rFonts w:ascii="Arial" w:hAnsi="Arial" w:cs="Arial"/>
          <w:b/>
          <w:color w:val="1F497D" w:themeColor="text2"/>
          <w:szCs w:val="20"/>
          <w:u w:val="single"/>
        </w:rPr>
      </w:pPr>
      <w:r w:rsidRPr="0039303C">
        <w:rPr>
          <w:rFonts w:ascii="Arial" w:hAnsi="Arial" w:cs="Arial"/>
          <w:b/>
          <w:color w:val="1F497D" w:themeColor="text2"/>
          <w:szCs w:val="20"/>
          <w:u w:val="single"/>
        </w:rPr>
        <w:t>Aplicación de las fórmulas</w:t>
      </w:r>
    </w:p>
    <w:p w14:paraId="3C0C52D4" w14:textId="77777777" w:rsidR="007C35B2" w:rsidRPr="007C35B2" w:rsidRDefault="007C35B2" w:rsidP="007C35B2">
      <w:pPr>
        <w:pStyle w:val="Default"/>
        <w:rPr>
          <w:rFonts w:ascii="Arial" w:hAnsi="Arial" w:cs="Arial"/>
          <w:b/>
          <w:color w:val="1F497D" w:themeColor="text2"/>
          <w:szCs w:val="20"/>
          <w:u w:val="single"/>
        </w:rPr>
      </w:pPr>
    </w:p>
    <w:p w14:paraId="051DB500" w14:textId="337E677B" w:rsidR="0039303C" w:rsidRDefault="007C35B2" w:rsidP="0039303C">
      <w:pPr>
        <w:pStyle w:val="Default"/>
        <w:ind w:left="792"/>
        <w:rPr>
          <w:rFonts w:ascii="Arial" w:hAnsi="Arial" w:cs="Arial"/>
          <w:b/>
          <w:color w:val="1F497D" w:themeColor="text2"/>
          <w:szCs w:val="20"/>
          <w:u w:val="single"/>
        </w:rPr>
      </w:pPr>
      <w:r>
        <w:rPr>
          <w:rFonts w:ascii="Arial" w:hAnsi="Arial" w:cs="Arial"/>
          <w:color w:val="auto"/>
          <w:sz w:val="20"/>
          <w:szCs w:val="20"/>
        </w:rPr>
        <w:t xml:space="preserve">Para efectos prácticos los resultados están redondeados con </w:t>
      </w:r>
      <w:r w:rsidR="00BE75C3">
        <w:rPr>
          <w:rFonts w:ascii="Arial" w:hAnsi="Arial" w:cs="Arial"/>
          <w:color w:val="auto"/>
          <w:sz w:val="20"/>
          <w:szCs w:val="20"/>
        </w:rPr>
        <w:t>4</w:t>
      </w:r>
      <w:r>
        <w:rPr>
          <w:rFonts w:ascii="Arial" w:hAnsi="Arial" w:cs="Arial"/>
          <w:color w:val="auto"/>
          <w:sz w:val="20"/>
          <w:szCs w:val="20"/>
        </w:rPr>
        <w:t xml:space="preserve"> decimales</w:t>
      </w:r>
      <w:r w:rsidR="0070521C">
        <w:rPr>
          <w:rFonts w:ascii="Arial" w:hAnsi="Arial" w:cs="Arial"/>
          <w:color w:val="auto"/>
          <w:sz w:val="20"/>
          <w:szCs w:val="20"/>
        </w:rPr>
        <w:t>:</w:t>
      </w:r>
    </w:p>
    <w:p w14:paraId="5FB5718D" w14:textId="77777777" w:rsidR="0039303C" w:rsidRDefault="0039303C" w:rsidP="0039303C">
      <w:pPr>
        <w:pStyle w:val="Default"/>
        <w:ind w:left="792"/>
        <w:rPr>
          <w:rFonts w:ascii="Arial" w:hAnsi="Arial" w:cs="Arial"/>
          <w:b/>
          <w:color w:val="1F497D" w:themeColor="text2"/>
          <w:szCs w:val="20"/>
          <w:u w:val="single"/>
        </w:rPr>
      </w:pPr>
    </w:p>
    <w:p w14:paraId="4ED22309" w14:textId="46E708A4" w:rsidR="00DF0ED6" w:rsidRPr="00DF0ED6" w:rsidRDefault="00BD6E58" w:rsidP="00DF0ED6">
      <w:pPr>
        <w:pStyle w:val="Default"/>
        <w:numPr>
          <w:ilvl w:val="2"/>
          <w:numId w:val="1"/>
        </w:numPr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lastRenderedPageBreak/>
        <w:t>C</w:t>
      </w:r>
      <w:r w:rsidR="006C2364">
        <w:rPr>
          <w:rFonts w:ascii="Arial" w:hAnsi="Arial" w:cs="Arial"/>
          <w:color w:val="auto"/>
          <w:szCs w:val="20"/>
        </w:rPr>
        <w:t>á</w:t>
      </w:r>
      <w:r>
        <w:rPr>
          <w:rFonts w:ascii="Arial" w:hAnsi="Arial" w:cs="Arial"/>
          <w:color w:val="auto"/>
          <w:szCs w:val="20"/>
        </w:rPr>
        <w:t>lculo del T</w:t>
      </w:r>
      <w:r w:rsidR="00DF0ED6" w:rsidRPr="00DF0ED6">
        <w:rPr>
          <w:rFonts w:ascii="Arial" w:hAnsi="Arial" w:cs="Arial"/>
          <w:color w:val="auto"/>
          <w:szCs w:val="20"/>
        </w:rPr>
        <w:t>E</w:t>
      </w:r>
      <w:r>
        <w:rPr>
          <w:rFonts w:ascii="Arial" w:hAnsi="Arial" w:cs="Arial"/>
          <w:color w:val="auto"/>
          <w:szCs w:val="20"/>
        </w:rPr>
        <w:t>D</w:t>
      </w:r>
      <w:r w:rsidR="00DF0ED6">
        <w:rPr>
          <w:rFonts w:ascii="Arial" w:hAnsi="Arial" w:cs="Arial"/>
          <w:color w:val="auto"/>
          <w:szCs w:val="20"/>
        </w:rPr>
        <w:t>:</w:t>
      </w:r>
    </w:p>
    <w:p w14:paraId="6E96F0ED" w14:textId="77777777" w:rsidR="00DF0ED6" w:rsidRPr="00DF0ED6" w:rsidRDefault="00DF0ED6" w:rsidP="00DF0ED6">
      <w:pPr>
        <w:pStyle w:val="Default"/>
        <w:ind w:left="1224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TED=</m:t>
          </m:r>
          <m:sSup>
            <m:sSup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Arial"/>
                      <w:b/>
                      <w:i/>
                      <w:color w:val="1F497D" w:themeColor="text2"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1F497D" w:themeColor="text2"/>
                      <w:sz w:val="20"/>
                      <w:szCs w:val="20"/>
                    </w:rPr>
                    <m:t>1+TEA</m:t>
                  </m:r>
                </m:e>
              </m:d>
            </m:e>
            <m:sup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(</m:t>
              </m:r>
              <m:f>
                <m:fPr>
                  <m:ctrlPr>
                    <w:rPr>
                      <w:rFonts w:ascii="Cambria Math" w:hAnsi="Cambria Math" w:cs="Arial"/>
                      <w:b/>
                      <w:i/>
                      <w:color w:val="1F497D" w:themeColor="text2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1F497D" w:themeColor="text2"/>
                      <w:sz w:val="20"/>
                      <w:szCs w:val="20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1F497D" w:themeColor="text2"/>
                      <w:sz w:val="20"/>
                      <w:szCs w:val="20"/>
                    </w:rPr>
                    <m:t>360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)</m:t>
              </m:r>
            </m:sup>
          </m:sSup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-1…(A)</m:t>
          </m:r>
        </m:oMath>
      </m:oMathPara>
    </w:p>
    <w:p w14:paraId="2FA59A14" w14:textId="77777777" w:rsidR="00DF0ED6" w:rsidRDefault="00DF0ED6" w:rsidP="00DF0ED6">
      <w:pPr>
        <w:pStyle w:val="Default"/>
        <w:ind w:left="1224"/>
        <w:rPr>
          <w:rFonts w:ascii="Arial" w:hAnsi="Arial" w:cs="Arial"/>
          <w:b/>
          <w:color w:val="1F497D" w:themeColor="text2"/>
          <w:szCs w:val="20"/>
        </w:rPr>
      </w:pPr>
    </w:p>
    <w:p w14:paraId="7F14ACFB" w14:textId="77777777" w:rsidR="00DF0ED6" w:rsidRDefault="00DF0ED6" w:rsidP="00DF0ED6">
      <w:pPr>
        <w:pStyle w:val="Default"/>
        <w:ind w:left="1224"/>
        <w:rPr>
          <w:rFonts w:ascii="Arial" w:hAnsi="Arial" w:cs="Arial"/>
          <w:color w:val="auto"/>
          <w:sz w:val="20"/>
          <w:szCs w:val="20"/>
        </w:rPr>
      </w:pPr>
      <w:r w:rsidRPr="00491286">
        <w:rPr>
          <w:rFonts w:ascii="Arial" w:hAnsi="Arial" w:cs="Arial"/>
          <w:color w:val="auto"/>
          <w:sz w:val="20"/>
          <w:szCs w:val="20"/>
        </w:rPr>
        <w:t xml:space="preserve">Reemplazando </w:t>
      </w:r>
      <w:r w:rsidR="00F44D21" w:rsidRPr="00491286">
        <w:rPr>
          <w:rFonts w:ascii="Arial" w:hAnsi="Arial" w:cs="Arial"/>
          <w:color w:val="auto"/>
          <w:sz w:val="20"/>
          <w:szCs w:val="20"/>
        </w:rPr>
        <w:t xml:space="preserve">en </w:t>
      </w:r>
      <w:r w:rsidRPr="00491286">
        <w:rPr>
          <w:rFonts w:ascii="Arial" w:hAnsi="Arial" w:cs="Arial"/>
          <w:i/>
          <w:color w:val="auto"/>
          <w:sz w:val="20"/>
          <w:szCs w:val="20"/>
        </w:rPr>
        <w:t>(A)</w:t>
      </w:r>
      <w:r w:rsidRPr="00491286">
        <w:rPr>
          <w:rFonts w:ascii="Arial" w:hAnsi="Arial" w:cs="Arial"/>
          <w:color w:val="auto"/>
          <w:sz w:val="20"/>
          <w:szCs w:val="20"/>
        </w:rPr>
        <w:t xml:space="preserve">: </w:t>
      </w:r>
    </w:p>
    <w:p w14:paraId="573D1078" w14:textId="77777777" w:rsidR="00491286" w:rsidRPr="00491286" w:rsidRDefault="00491286" w:rsidP="00DF0ED6">
      <w:pPr>
        <w:pStyle w:val="Default"/>
        <w:ind w:left="1224"/>
        <w:rPr>
          <w:rFonts w:ascii="Arial" w:hAnsi="Arial" w:cs="Arial"/>
          <w:color w:val="auto"/>
          <w:sz w:val="20"/>
          <w:szCs w:val="20"/>
        </w:rPr>
      </w:pPr>
    </w:p>
    <w:p w14:paraId="5CADAC06" w14:textId="46B4AD8F" w:rsidR="00DF0ED6" w:rsidRPr="00B5688F" w:rsidRDefault="00DF0ED6" w:rsidP="00B5688F">
      <w:pPr>
        <w:pStyle w:val="Default"/>
        <w:rPr>
          <w:rFonts w:ascii="Cambria Math" w:hAnsi="Cambria Math" w:cs="Arial"/>
          <w:b/>
          <w:i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TED=</m:t>
          </m:r>
          <m:sSup>
            <m:sSup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Arial"/>
                      <w:b/>
                      <w:i/>
                      <w:color w:val="1F497D" w:themeColor="text2"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1F497D" w:themeColor="text2"/>
                      <w:sz w:val="20"/>
                      <w:szCs w:val="20"/>
                    </w:rPr>
                    <m:t>1+39.1%</m:t>
                  </m:r>
                </m:e>
              </m:d>
            </m:e>
            <m:sup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(</m:t>
              </m:r>
              <m:f>
                <m:fPr>
                  <m:ctrlPr>
                    <w:rPr>
                      <w:rFonts w:ascii="Cambria Math" w:hAnsi="Cambria Math" w:cs="Arial"/>
                      <w:b/>
                      <w:i/>
                      <w:color w:val="1F497D" w:themeColor="text2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1F497D" w:themeColor="text2"/>
                      <w:sz w:val="20"/>
                      <w:szCs w:val="20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1F497D" w:themeColor="text2"/>
                      <w:sz w:val="20"/>
                      <w:szCs w:val="20"/>
                    </w:rPr>
                    <m:t>360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)</m:t>
              </m:r>
            </m:sup>
          </m:sSup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-1 → 0.0917%</m:t>
          </m:r>
        </m:oMath>
      </m:oMathPara>
    </w:p>
    <w:p w14:paraId="0DAD599E" w14:textId="037B2271" w:rsidR="00DF0ED6" w:rsidRDefault="00DF0ED6" w:rsidP="00ED5BB2">
      <w:pPr>
        <w:pStyle w:val="Default"/>
        <w:rPr>
          <w:rFonts w:ascii="Arial" w:hAnsi="Arial" w:cs="Arial"/>
          <w:color w:val="1F497D" w:themeColor="text2"/>
          <w:szCs w:val="20"/>
        </w:rPr>
      </w:pPr>
    </w:p>
    <w:p w14:paraId="5A45F4E8" w14:textId="4F4BF91B" w:rsidR="007B3703" w:rsidRPr="00DF0ED6" w:rsidRDefault="009F5738" w:rsidP="007B3703">
      <w:pPr>
        <w:pStyle w:val="Default"/>
        <w:numPr>
          <w:ilvl w:val="2"/>
          <w:numId w:val="1"/>
        </w:numPr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 xml:space="preserve">Cálculo del </w:t>
      </w:r>
      <w:r w:rsidR="004669A5">
        <w:rPr>
          <w:rFonts w:ascii="Arial" w:hAnsi="Arial" w:cs="Arial"/>
          <w:color w:val="auto"/>
          <w:szCs w:val="20"/>
        </w:rPr>
        <w:t>TDSD</w:t>
      </w:r>
      <w:r w:rsidR="007B3703">
        <w:rPr>
          <w:rFonts w:ascii="Arial" w:hAnsi="Arial" w:cs="Arial"/>
          <w:color w:val="auto"/>
          <w:szCs w:val="20"/>
        </w:rPr>
        <w:t>:</w:t>
      </w:r>
    </w:p>
    <w:p w14:paraId="48D151B5" w14:textId="15E45FE6" w:rsidR="007B3703" w:rsidRPr="00DF0ED6" w:rsidRDefault="004669A5" w:rsidP="007B3703">
      <w:pPr>
        <w:pStyle w:val="Default"/>
        <w:ind w:left="1224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 xml:space="preserve">TDSD= </m:t>
          </m:r>
          <m:f>
            <m:f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TMSD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30</m:t>
              </m:r>
            </m:den>
          </m:f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…(A</m:t>
          </m:r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1)</m:t>
          </m:r>
        </m:oMath>
      </m:oMathPara>
    </w:p>
    <w:p w14:paraId="21385609" w14:textId="77777777" w:rsidR="007B3703" w:rsidRDefault="007B3703" w:rsidP="007B3703">
      <w:pPr>
        <w:pStyle w:val="Default"/>
        <w:ind w:left="1224"/>
        <w:rPr>
          <w:rFonts w:ascii="Arial" w:hAnsi="Arial" w:cs="Arial"/>
          <w:b/>
          <w:color w:val="1F497D" w:themeColor="text2"/>
          <w:szCs w:val="20"/>
        </w:rPr>
      </w:pPr>
    </w:p>
    <w:p w14:paraId="0949637A" w14:textId="5EE122E4" w:rsidR="007B3703" w:rsidRDefault="007B3703" w:rsidP="007B3703">
      <w:pPr>
        <w:pStyle w:val="Default"/>
        <w:ind w:left="1224"/>
        <w:rPr>
          <w:rFonts w:ascii="Arial" w:hAnsi="Arial" w:cs="Arial"/>
          <w:color w:val="auto"/>
          <w:sz w:val="20"/>
          <w:szCs w:val="20"/>
        </w:rPr>
      </w:pPr>
      <w:r w:rsidRPr="00491286">
        <w:rPr>
          <w:rFonts w:ascii="Arial" w:hAnsi="Arial" w:cs="Arial"/>
          <w:color w:val="auto"/>
          <w:sz w:val="20"/>
          <w:szCs w:val="20"/>
        </w:rPr>
        <w:t xml:space="preserve">Reemplazando en </w:t>
      </w:r>
      <w:r w:rsidRPr="00491286">
        <w:rPr>
          <w:rFonts w:ascii="Arial" w:hAnsi="Arial" w:cs="Arial"/>
          <w:i/>
          <w:color w:val="auto"/>
          <w:sz w:val="20"/>
          <w:szCs w:val="20"/>
        </w:rPr>
        <w:t>(A</w:t>
      </w:r>
      <w:r w:rsidR="00125398">
        <w:rPr>
          <w:rFonts w:ascii="Arial" w:hAnsi="Arial" w:cs="Arial"/>
          <w:i/>
          <w:color w:val="auto"/>
          <w:sz w:val="20"/>
          <w:szCs w:val="20"/>
        </w:rPr>
        <w:t>1</w:t>
      </w:r>
      <w:r w:rsidRPr="00491286">
        <w:rPr>
          <w:rFonts w:ascii="Arial" w:hAnsi="Arial" w:cs="Arial"/>
          <w:i/>
          <w:color w:val="auto"/>
          <w:sz w:val="20"/>
          <w:szCs w:val="20"/>
        </w:rPr>
        <w:t>)</w:t>
      </w:r>
      <w:r w:rsidRPr="00491286">
        <w:rPr>
          <w:rFonts w:ascii="Arial" w:hAnsi="Arial" w:cs="Arial"/>
          <w:color w:val="auto"/>
          <w:sz w:val="20"/>
          <w:szCs w:val="20"/>
        </w:rPr>
        <w:t xml:space="preserve">: </w:t>
      </w:r>
    </w:p>
    <w:p w14:paraId="5F79E861" w14:textId="77777777" w:rsidR="007B3703" w:rsidRPr="00491286" w:rsidRDefault="007B3703" w:rsidP="007B3703">
      <w:pPr>
        <w:pStyle w:val="Default"/>
        <w:ind w:left="1224"/>
        <w:rPr>
          <w:rFonts w:ascii="Arial" w:hAnsi="Arial" w:cs="Arial"/>
          <w:color w:val="auto"/>
          <w:sz w:val="20"/>
          <w:szCs w:val="20"/>
        </w:rPr>
      </w:pPr>
    </w:p>
    <w:p w14:paraId="62D4BFC1" w14:textId="4D6E7A2B" w:rsidR="007B3703" w:rsidRPr="00B5688F" w:rsidRDefault="004669A5" w:rsidP="00B5688F">
      <w:pPr>
        <w:pStyle w:val="Default"/>
        <w:rPr>
          <w:rFonts w:ascii="Cambria Math" w:hAnsi="Cambria Math" w:cs="Arial"/>
          <w:b/>
          <w:i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 xml:space="preserve">TDSD= </m:t>
          </m:r>
          <m:f>
            <m:f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0.292%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30</m:t>
              </m:r>
            </m:den>
          </m:f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 xml:space="preserve"> → 0.0097%</m:t>
          </m:r>
        </m:oMath>
      </m:oMathPara>
    </w:p>
    <w:p w14:paraId="25E4EC32" w14:textId="77777777" w:rsidR="007B3703" w:rsidRDefault="007B3703" w:rsidP="00ED5BB2">
      <w:pPr>
        <w:pStyle w:val="Default"/>
        <w:rPr>
          <w:rFonts w:ascii="Arial" w:hAnsi="Arial" w:cs="Arial"/>
          <w:color w:val="1F497D" w:themeColor="text2"/>
          <w:szCs w:val="20"/>
        </w:rPr>
      </w:pPr>
    </w:p>
    <w:p w14:paraId="7B35D7ED" w14:textId="19B4C7E6" w:rsidR="005046F1" w:rsidRPr="00DF0ED6" w:rsidRDefault="005046F1" w:rsidP="005046F1">
      <w:pPr>
        <w:pStyle w:val="Default"/>
        <w:numPr>
          <w:ilvl w:val="2"/>
          <w:numId w:val="1"/>
        </w:numPr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>Cálculo del Tasa Diaria (TD):</w:t>
      </w:r>
    </w:p>
    <w:p w14:paraId="645A0554" w14:textId="77777777" w:rsidR="005046F1" w:rsidRPr="00491286" w:rsidRDefault="005046F1" w:rsidP="00ED5BB2">
      <w:pPr>
        <w:pStyle w:val="Default"/>
        <w:rPr>
          <w:rFonts w:ascii="Arial" w:hAnsi="Arial" w:cs="Arial"/>
          <w:color w:val="1F497D" w:themeColor="text2"/>
          <w:szCs w:val="20"/>
        </w:rPr>
      </w:pPr>
    </w:p>
    <w:p w14:paraId="49562514" w14:textId="718AAFAB" w:rsidR="005B1B00" w:rsidRDefault="005046F1" w:rsidP="0039303C">
      <w:pPr>
        <w:pStyle w:val="Default"/>
        <w:ind w:left="792"/>
        <w:rPr>
          <w:rFonts w:ascii="Arial" w:hAnsi="Arial" w:cs="Arial"/>
          <w:b/>
          <w:color w:val="1F497D" w:themeColor="text2"/>
          <w:szCs w:val="20"/>
          <w:u w:val="single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TD= TED+TDSD=0.1014%</m:t>
          </m:r>
        </m:oMath>
      </m:oMathPara>
    </w:p>
    <w:p w14:paraId="1CDAC6A5" w14:textId="77777777" w:rsidR="005046F1" w:rsidRDefault="005046F1" w:rsidP="0039303C">
      <w:pPr>
        <w:pStyle w:val="Default"/>
        <w:ind w:left="792"/>
        <w:rPr>
          <w:rFonts w:ascii="Arial" w:hAnsi="Arial" w:cs="Arial"/>
          <w:b/>
          <w:color w:val="1F497D" w:themeColor="text2"/>
          <w:szCs w:val="20"/>
          <w:u w:val="single"/>
        </w:rPr>
      </w:pPr>
    </w:p>
    <w:p w14:paraId="08D95DD1" w14:textId="3C24E50A" w:rsidR="0039303C" w:rsidRPr="0039303C" w:rsidRDefault="0039303C" w:rsidP="0039303C">
      <w:pPr>
        <w:pStyle w:val="Default"/>
        <w:numPr>
          <w:ilvl w:val="2"/>
          <w:numId w:val="1"/>
        </w:numPr>
        <w:rPr>
          <w:rFonts w:ascii="Arial" w:hAnsi="Arial" w:cs="Arial"/>
          <w:b/>
          <w:color w:val="1F497D" w:themeColor="text2"/>
          <w:szCs w:val="20"/>
        </w:rPr>
      </w:pPr>
      <w:r w:rsidRPr="0039303C">
        <w:rPr>
          <w:rFonts w:ascii="Arial" w:hAnsi="Arial" w:cs="Arial"/>
          <w:color w:val="auto"/>
          <w:szCs w:val="20"/>
        </w:rPr>
        <w:t>C</w:t>
      </w:r>
      <w:r w:rsidR="006C2364">
        <w:rPr>
          <w:rFonts w:ascii="Arial" w:hAnsi="Arial" w:cs="Arial"/>
          <w:color w:val="auto"/>
          <w:szCs w:val="20"/>
        </w:rPr>
        <w:t>á</w:t>
      </w:r>
      <w:r w:rsidRPr="0039303C">
        <w:rPr>
          <w:rFonts w:ascii="Arial" w:hAnsi="Arial" w:cs="Arial"/>
          <w:color w:val="auto"/>
          <w:szCs w:val="20"/>
        </w:rPr>
        <w:t xml:space="preserve">lculo </w:t>
      </w:r>
      <w:r w:rsidRPr="00ED5BB2">
        <w:rPr>
          <w:rFonts w:ascii="Arial" w:hAnsi="Arial" w:cs="Arial"/>
          <w:color w:val="auto"/>
          <w:szCs w:val="20"/>
        </w:rPr>
        <w:t xml:space="preserve">de </w:t>
      </w:r>
      <w:r w:rsidR="006C2364">
        <w:rPr>
          <w:rFonts w:ascii="Arial" w:hAnsi="Arial" w:cs="Arial"/>
          <w:color w:val="auto"/>
          <w:szCs w:val="20"/>
        </w:rPr>
        <w:t xml:space="preserve">la </w:t>
      </w:r>
      <w:r w:rsidRPr="00ED5BB2">
        <w:rPr>
          <w:rFonts w:ascii="Arial" w:hAnsi="Arial" w:cs="Arial"/>
          <w:color w:val="auto"/>
          <w:szCs w:val="20"/>
        </w:rPr>
        <w:t>Cuota del crédito</w:t>
      </w:r>
      <w:r w:rsidR="006C2364">
        <w:rPr>
          <w:rFonts w:ascii="Arial" w:hAnsi="Arial" w:cs="Arial"/>
          <w:color w:val="auto"/>
          <w:szCs w:val="20"/>
        </w:rPr>
        <w:t>:</w:t>
      </w:r>
    </w:p>
    <w:p w14:paraId="15F0BD78" w14:textId="77777777" w:rsidR="0039303C" w:rsidRDefault="0039303C" w:rsidP="009E6F80">
      <w:pPr>
        <w:pStyle w:val="Default"/>
        <w:ind w:left="2124"/>
        <w:rPr>
          <w:rFonts w:ascii="Arial" w:hAnsi="Arial" w:cs="Arial"/>
          <w:b/>
          <w:color w:val="1F497D" w:themeColor="text2"/>
          <w:szCs w:val="20"/>
          <w:u w:val="single"/>
        </w:rPr>
      </w:pPr>
    </w:p>
    <w:p w14:paraId="46884309" w14:textId="77777777" w:rsidR="00E35812" w:rsidRDefault="00E35812" w:rsidP="00E35812">
      <w:pPr>
        <w:pStyle w:val="Default"/>
        <w:ind w:left="1224"/>
        <w:jc w:val="both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Se requiere calcular los factores y tener los días transcurridos desde el desembolso por cada fecha de pago:</w:t>
      </w:r>
    </w:p>
    <w:p w14:paraId="145624AC" w14:textId="77777777" w:rsidR="00E35812" w:rsidRDefault="00E35812" w:rsidP="00850C0C">
      <w:pPr>
        <w:pStyle w:val="Default"/>
        <w:jc w:val="both"/>
        <w:rPr>
          <w:rFonts w:ascii="Arial" w:eastAsiaTheme="minorEastAsia" w:hAnsi="Arial" w:cs="Arial"/>
          <w:color w:val="auto"/>
          <w:sz w:val="20"/>
          <w:szCs w:val="20"/>
        </w:rPr>
      </w:pPr>
    </w:p>
    <w:tbl>
      <w:tblPr>
        <w:tblW w:w="4401" w:type="dxa"/>
        <w:tblInd w:w="20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8"/>
        <w:gridCol w:w="1107"/>
        <w:gridCol w:w="1098"/>
        <w:gridCol w:w="1098"/>
      </w:tblGrid>
      <w:tr w:rsidR="00897945" w:rsidRPr="00897945" w14:paraId="35C3DBB1" w14:textId="77777777" w:rsidTr="00897945">
        <w:trPr>
          <w:trHeight w:val="291"/>
        </w:trPr>
        <w:tc>
          <w:tcPr>
            <w:tcW w:w="1098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3E366C" w14:textId="77777777" w:rsidR="00897945" w:rsidRPr="00897945" w:rsidRDefault="00897945" w:rsidP="0089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9794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Nro.</w:t>
            </w:r>
          </w:p>
        </w:tc>
        <w:tc>
          <w:tcPr>
            <w:tcW w:w="1107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BA7985" w14:textId="77777777" w:rsidR="00897945" w:rsidRPr="00897945" w:rsidRDefault="00897945" w:rsidP="0089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9794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Fecha</w:t>
            </w:r>
          </w:p>
        </w:tc>
        <w:tc>
          <w:tcPr>
            <w:tcW w:w="1098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D4A435" w14:textId="77777777" w:rsidR="00897945" w:rsidRPr="00897945" w:rsidRDefault="00897945" w:rsidP="0089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9794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Periodo</w:t>
            </w:r>
          </w:p>
        </w:tc>
        <w:tc>
          <w:tcPr>
            <w:tcW w:w="1098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AC4445" w14:textId="77777777" w:rsidR="00897945" w:rsidRPr="00897945" w:rsidRDefault="00897945" w:rsidP="0089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9794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 xml:space="preserve">Periodo </w:t>
            </w:r>
            <w:proofErr w:type="spellStart"/>
            <w:r w:rsidRPr="0089794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Acum</w:t>
            </w:r>
            <w:proofErr w:type="spellEnd"/>
            <w:r w:rsidRPr="0089794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.</w:t>
            </w:r>
          </w:p>
        </w:tc>
      </w:tr>
      <w:tr w:rsidR="00897945" w:rsidRPr="00897945" w14:paraId="345F314C" w14:textId="77777777" w:rsidTr="00897945">
        <w:trPr>
          <w:trHeight w:val="456"/>
        </w:trPr>
        <w:tc>
          <w:tcPr>
            <w:tcW w:w="1098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35CFD9DC" w14:textId="77777777" w:rsidR="00897945" w:rsidRPr="00897945" w:rsidRDefault="00897945" w:rsidP="0089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9794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Cuota (t)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01E5AE7C" w14:textId="77777777" w:rsidR="00897945" w:rsidRPr="00897945" w:rsidRDefault="00897945" w:rsidP="0089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9794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Pago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63636B30" w14:textId="77777777" w:rsidR="00897945" w:rsidRPr="00897945" w:rsidRDefault="00897945" w:rsidP="0089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9794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(Días)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78140DB8" w14:textId="77777777" w:rsidR="00897945" w:rsidRPr="00897945" w:rsidRDefault="00897945" w:rsidP="0089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9794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(Días)</w:t>
            </w:r>
          </w:p>
        </w:tc>
      </w:tr>
      <w:tr w:rsidR="00897945" w:rsidRPr="00897945" w14:paraId="283C98B8" w14:textId="77777777" w:rsidTr="00897945">
        <w:trPr>
          <w:trHeight w:val="276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2F3085A" w14:textId="77777777" w:rsidR="00897945" w:rsidRPr="00897945" w:rsidRDefault="00897945" w:rsidP="0089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9794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Des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0943313" w14:textId="77777777" w:rsidR="00897945" w:rsidRPr="00897945" w:rsidRDefault="00897945" w:rsidP="008979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979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15/04/2018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078133A" w14:textId="77777777" w:rsidR="00897945" w:rsidRPr="00897945" w:rsidRDefault="00897945" w:rsidP="008979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979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986822C" w14:textId="77777777" w:rsidR="00897945" w:rsidRPr="00897945" w:rsidRDefault="00897945" w:rsidP="0089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979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897945" w:rsidRPr="00897945" w14:paraId="6A435633" w14:textId="77777777" w:rsidTr="00897945">
        <w:trPr>
          <w:trHeight w:val="276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B904E" w14:textId="77777777" w:rsidR="00897945" w:rsidRPr="00897945" w:rsidRDefault="00897945" w:rsidP="0089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9794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BC26D" w14:textId="77777777" w:rsidR="00897945" w:rsidRPr="00897945" w:rsidRDefault="00897945" w:rsidP="008979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979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15/05/2018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E8B04" w14:textId="77777777" w:rsidR="00897945" w:rsidRPr="00897945" w:rsidRDefault="00897945" w:rsidP="0089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979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7F3DD" w14:textId="77777777" w:rsidR="00897945" w:rsidRPr="00897945" w:rsidRDefault="00897945" w:rsidP="0089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979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30</w:t>
            </w:r>
          </w:p>
        </w:tc>
      </w:tr>
      <w:tr w:rsidR="00897945" w:rsidRPr="00897945" w14:paraId="49623C2F" w14:textId="77777777" w:rsidTr="00897945">
        <w:trPr>
          <w:trHeight w:val="276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44ED88A" w14:textId="77777777" w:rsidR="00897945" w:rsidRPr="00897945" w:rsidRDefault="00897945" w:rsidP="0089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9794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FD60331" w14:textId="77777777" w:rsidR="00897945" w:rsidRPr="00897945" w:rsidRDefault="00897945" w:rsidP="008979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979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15/06/2018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0455F91" w14:textId="77777777" w:rsidR="00897945" w:rsidRPr="00897945" w:rsidRDefault="00897945" w:rsidP="0089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979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07025AD" w14:textId="77777777" w:rsidR="00897945" w:rsidRPr="00897945" w:rsidRDefault="00897945" w:rsidP="0089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979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61</w:t>
            </w:r>
          </w:p>
        </w:tc>
      </w:tr>
      <w:tr w:rsidR="00897945" w:rsidRPr="00897945" w14:paraId="6FC67167" w14:textId="77777777" w:rsidTr="00897945">
        <w:trPr>
          <w:trHeight w:val="276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BA4D9" w14:textId="77777777" w:rsidR="00897945" w:rsidRPr="00897945" w:rsidRDefault="00897945" w:rsidP="0089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9794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3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00780" w14:textId="77777777" w:rsidR="00897945" w:rsidRPr="00897945" w:rsidRDefault="00897945" w:rsidP="008979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979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15/07/2018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C9E34" w14:textId="77777777" w:rsidR="00897945" w:rsidRPr="00897945" w:rsidRDefault="00897945" w:rsidP="0089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979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E0F86" w14:textId="77777777" w:rsidR="00897945" w:rsidRPr="00897945" w:rsidRDefault="00897945" w:rsidP="0089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979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91</w:t>
            </w:r>
          </w:p>
        </w:tc>
      </w:tr>
      <w:tr w:rsidR="00897945" w:rsidRPr="00897945" w14:paraId="104FF1B5" w14:textId="77777777" w:rsidTr="00897945">
        <w:trPr>
          <w:trHeight w:val="276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AF96193" w14:textId="77777777" w:rsidR="00897945" w:rsidRPr="00897945" w:rsidRDefault="00897945" w:rsidP="0089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9794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4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C210045" w14:textId="77777777" w:rsidR="00897945" w:rsidRPr="00897945" w:rsidRDefault="00897945" w:rsidP="008979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979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15/08/2018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91435ED" w14:textId="77777777" w:rsidR="00897945" w:rsidRPr="00897945" w:rsidRDefault="00897945" w:rsidP="0089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979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7659D49" w14:textId="77777777" w:rsidR="00897945" w:rsidRPr="00897945" w:rsidRDefault="00897945" w:rsidP="0089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979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122</w:t>
            </w:r>
          </w:p>
        </w:tc>
      </w:tr>
      <w:tr w:rsidR="00897945" w:rsidRPr="00897945" w14:paraId="24CA0A49" w14:textId="77777777" w:rsidTr="00897945">
        <w:trPr>
          <w:trHeight w:val="276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86DB7" w14:textId="77777777" w:rsidR="00897945" w:rsidRPr="00897945" w:rsidRDefault="00897945" w:rsidP="0089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9794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5F1D5" w14:textId="77777777" w:rsidR="00897945" w:rsidRPr="00897945" w:rsidRDefault="00897945" w:rsidP="008979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979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15/09/2018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B1E85" w14:textId="77777777" w:rsidR="00897945" w:rsidRPr="00897945" w:rsidRDefault="00897945" w:rsidP="0089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979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E9940" w14:textId="77777777" w:rsidR="00897945" w:rsidRPr="00897945" w:rsidRDefault="00897945" w:rsidP="0089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979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153</w:t>
            </w:r>
          </w:p>
        </w:tc>
      </w:tr>
      <w:tr w:rsidR="00897945" w:rsidRPr="00897945" w14:paraId="082668D3" w14:textId="77777777" w:rsidTr="00897945">
        <w:trPr>
          <w:trHeight w:val="276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5F96AC8" w14:textId="77777777" w:rsidR="00897945" w:rsidRPr="00897945" w:rsidRDefault="00897945" w:rsidP="0089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9794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6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C8279CE" w14:textId="77777777" w:rsidR="00897945" w:rsidRPr="00897945" w:rsidRDefault="00897945" w:rsidP="008979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979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15/10/2018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487DD7B" w14:textId="77777777" w:rsidR="00897945" w:rsidRPr="00897945" w:rsidRDefault="00897945" w:rsidP="0089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979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B488515" w14:textId="77777777" w:rsidR="00897945" w:rsidRPr="00897945" w:rsidRDefault="00897945" w:rsidP="0089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979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183</w:t>
            </w:r>
          </w:p>
        </w:tc>
      </w:tr>
      <w:tr w:rsidR="00897945" w:rsidRPr="00897945" w14:paraId="1F4F84B2" w14:textId="77777777" w:rsidTr="00897945">
        <w:trPr>
          <w:trHeight w:val="276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0133C" w14:textId="77777777" w:rsidR="00897945" w:rsidRPr="00897945" w:rsidRDefault="00897945" w:rsidP="0089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9794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7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EC18E" w14:textId="77777777" w:rsidR="00897945" w:rsidRPr="00897945" w:rsidRDefault="00897945" w:rsidP="008979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979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15/11/2018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45FD9" w14:textId="77777777" w:rsidR="00897945" w:rsidRPr="00897945" w:rsidRDefault="00897945" w:rsidP="0089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979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DB398" w14:textId="77777777" w:rsidR="00897945" w:rsidRPr="00897945" w:rsidRDefault="00897945" w:rsidP="0089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979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214</w:t>
            </w:r>
          </w:p>
        </w:tc>
      </w:tr>
      <w:tr w:rsidR="00897945" w:rsidRPr="00897945" w14:paraId="662C330D" w14:textId="77777777" w:rsidTr="00897945">
        <w:trPr>
          <w:trHeight w:val="276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8A2562A" w14:textId="77777777" w:rsidR="00897945" w:rsidRPr="00897945" w:rsidRDefault="00897945" w:rsidP="0089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9794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8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6D05743" w14:textId="77777777" w:rsidR="00897945" w:rsidRPr="00897945" w:rsidRDefault="00897945" w:rsidP="008979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979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15/12/2018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1B05C30" w14:textId="77777777" w:rsidR="00897945" w:rsidRPr="00897945" w:rsidRDefault="00897945" w:rsidP="0089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979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5CD75C6" w14:textId="77777777" w:rsidR="00897945" w:rsidRPr="00897945" w:rsidRDefault="00897945" w:rsidP="0089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979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244</w:t>
            </w:r>
          </w:p>
        </w:tc>
      </w:tr>
      <w:tr w:rsidR="00897945" w:rsidRPr="00897945" w14:paraId="195309D5" w14:textId="77777777" w:rsidTr="00897945">
        <w:trPr>
          <w:trHeight w:val="276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F58F5" w14:textId="77777777" w:rsidR="00897945" w:rsidRPr="00897945" w:rsidRDefault="00897945" w:rsidP="0089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9794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483AD" w14:textId="77777777" w:rsidR="00897945" w:rsidRPr="00897945" w:rsidRDefault="00897945" w:rsidP="008979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979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15/01/2019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C4111" w14:textId="77777777" w:rsidR="00897945" w:rsidRPr="00897945" w:rsidRDefault="00897945" w:rsidP="0089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979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8EC03" w14:textId="77777777" w:rsidR="00897945" w:rsidRPr="00897945" w:rsidRDefault="00897945" w:rsidP="0089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979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275</w:t>
            </w:r>
          </w:p>
        </w:tc>
      </w:tr>
      <w:tr w:rsidR="00897945" w:rsidRPr="00897945" w14:paraId="2E592FAF" w14:textId="77777777" w:rsidTr="00897945">
        <w:trPr>
          <w:trHeight w:val="276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1ACE295" w14:textId="77777777" w:rsidR="00897945" w:rsidRPr="00897945" w:rsidRDefault="00897945" w:rsidP="0089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9794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10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07D3C6F" w14:textId="77777777" w:rsidR="00897945" w:rsidRPr="00897945" w:rsidRDefault="00897945" w:rsidP="008979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979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15/02/2019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F841AAE" w14:textId="77777777" w:rsidR="00897945" w:rsidRPr="00897945" w:rsidRDefault="00897945" w:rsidP="0089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979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A00736E" w14:textId="77777777" w:rsidR="00897945" w:rsidRPr="00897945" w:rsidRDefault="00897945" w:rsidP="0089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979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306</w:t>
            </w:r>
          </w:p>
        </w:tc>
      </w:tr>
      <w:tr w:rsidR="00897945" w:rsidRPr="00897945" w14:paraId="1C02074A" w14:textId="77777777" w:rsidTr="00897945">
        <w:trPr>
          <w:trHeight w:val="276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7158E" w14:textId="77777777" w:rsidR="00897945" w:rsidRPr="00897945" w:rsidRDefault="00897945" w:rsidP="0089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9794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11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2BF48" w14:textId="77777777" w:rsidR="00897945" w:rsidRPr="00897945" w:rsidRDefault="00897945" w:rsidP="008979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979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15/03/2019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0E6B3" w14:textId="77777777" w:rsidR="00897945" w:rsidRPr="00897945" w:rsidRDefault="00897945" w:rsidP="0089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979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28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F4E0D" w14:textId="77777777" w:rsidR="00897945" w:rsidRPr="00897945" w:rsidRDefault="00897945" w:rsidP="0089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979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334</w:t>
            </w:r>
          </w:p>
        </w:tc>
      </w:tr>
      <w:tr w:rsidR="00897945" w:rsidRPr="00897945" w14:paraId="7930925F" w14:textId="77777777" w:rsidTr="00897945">
        <w:trPr>
          <w:trHeight w:val="276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4DE6F10" w14:textId="77777777" w:rsidR="00897945" w:rsidRPr="00897945" w:rsidRDefault="00897945" w:rsidP="0089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9794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12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4576FBC" w14:textId="77777777" w:rsidR="00897945" w:rsidRPr="00897945" w:rsidRDefault="00897945" w:rsidP="008979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979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15/04/2019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9665E9C" w14:textId="77777777" w:rsidR="00897945" w:rsidRPr="00897945" w:rsidRDefault="00897945" w:rsidP="0089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979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7483BF3" w14:textId="77777777" w:rsidR="00897945" w:rsidRPr="00897945" w:rsidRDefault="00897945" w:rsidP="0089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979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365</w:t>
            </w:r>
          </w:p>
        </w:tc>
      </w:tr>
      <w:tr w:rsidR="00897945" w:rsidRPr="00897945" w14:paraId="1C1BE9DE" w14:textId="77777777" w:rsidTr="00897945">
        <w:trPr>
          <w:trHeight w:val="276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C3016" w14:textId="77777777" w:rsidR="00897945" w:rsidRPr="00897945" w:rsidRDefault="00897945" w:rsidP="0089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9794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13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D9348" w14:textId="77777777" w:rsidR="00897945" w:rsidRPr="00897945" w:rsidRDefault="00897945" w:rsidP="008979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979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15/05/2019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82273" w14:textId="77777777" w:rsidR="00897945" w:rsidRPr="00897945" w:rsidRDefault="00897945" w:rsidP="0089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979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E61D5" w14:textId="77777777" w:rsidR="00897945" w:rsidRPr="00897945" w:rsidRDefault="00897945" w:rsidP="0089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979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395</w:t>
            </w:r>
          </w:p>
        </w:tc>
      </w:tr>
      <w:tr w:rsidR="00897945" w:rsidRPr="00897945" w14:paraId="45283241" w14:textId="77777777" w:rsidTr="00897945">
        <w:trPr>
          <w:trHeight w:val="276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5E7BA0B" w14:textId="77777777" w:rsidR="00897945" w:rsidRPr="00897945" w:rsidRDefault="00897945" w:rsidP="0089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9794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14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5D93460" w14:textId="77777777" w:rsidR="00897945" w:rsidRPr="00897945" w:rsidRDefault="00897945" w:rsidP="008979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979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15/06/2019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8BB34CC" w14:textId="77777777" w:rsidR="00897945" w:rsidRPr="00897945" w:rsidRDefault="00897945" w:rsidP="0089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979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0E53B7F" w14:textId="77777777" w:rsidR="00897945" w:rsidRPr="00897945" w:rsidRDefault="00897945" w:rsidP="0089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979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426</w:t>
            </w:r>
          </w:p>
        </w:tc>
      </w:tr>
      <w:tr w:rsidR="00897945" w:rsidRPr="00897945" w14:paraId="0F4B5CD0" w14:textId="77777777" w:rsidTr="00897945">
        <w:trPr>
          <w:trHeight w:val="276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CCD84" w14:textId="77777777" w:rsidR="00897945" w:rsidRPr="00897945" w:rsidRDefault="00897945" w:rsidP="0089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9794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15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51BFE" w14:textId="77777777" w:rsidR="00897945" w:rsidRPr="00897945" w:rsidRDefault="00897945" w:rsidP="008979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979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15/07/2019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FAD59" w14:textId="77777777" w:rsidR="00897945" w:rsidRPr="00897945" w:rsidRDefault="00897945" w:rsidP="0089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979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A1383" w14:textId="77777777" w:rsidR="00897945" w:rsidRPr="00897945" w:rsidRDefault="00897945" w:rsidP="0089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979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456</w:t>
            </w:r>
          </w:p>
        </w:tc>
      </w:tr>
      <w:tr w:rsidR="00897945" w:rsidRPr="00897945" w14:paraId="013D42DD" w14:textId="77777777" w:rsidTr="00897945">
        <w:trPr>
          <w:trHeight w:val="291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9345155" w14:textId="77777777" w:rsidR="00897945" w:rsidRPr="00897945" w:rsidRDefault="00897945" w:rsidP="0089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9794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16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7210571" w14:textId="77777777" w:rsidR="00897945" w:rsidRPr="00897945" w:rsidRDefault="00897945" w:rsidP="008979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979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15/08/2019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8DA988A" w14:textId="77777777" w:rsidR="00897945" w:rsidRPr="00897945" w:rsidRDefault="00897945" w:rsidP="0089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979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51AD3D4" w14:textId="77777777" w:rsidR="00897945" w:rsidRPr="00897945" w:rsidRDefault="00897945" w:rsidP="0089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979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487</w:t>
            </w:r>
          </w:p>
        </w:tc>
      </w:tr>
      <w:tr w:rsidR="00897945" w:rsidRPr="00897945" w14:paraId="67790EC6" w14:textId="77777777" w:rsidTr="00897945">
        <w:trPr>
          <w:trHeight w:val="276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AB968" w14:textId="77777777" w:rsidR="00897945" w:rsidRPr="00897945" w:rsidRDefault="00897945" w:rsidP="0089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9794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17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78933" w14:textId="77777777" w:rsidR="00897945" w:rsidRPr="00897945" w:rsidRDefault="00897945" w:rsidP="008979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979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15/09/2019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73446" w14:textId="77777777" w:rsidR="00897945" w:rsidRPr="00897945" w:rsidRDefault="00897945" w:rsidP="0089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979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D08D7" w14:textId="77777777" w:rsidR="00897945" w:rsidRPr="00897945" w:rsidRDefault="00897945" w:rsidP="0089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979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518</w:t>
            </w:r>
          </w:p>
        </w:tc>
      </w:tr>
      <w:tr w:rsidR="00897945" w:rsidRPr="00897945" w14:paraId="7A129166" w14:textId="77777777" w:rsidTr="00897945">
        <w:trPr>
          <w:trHeight w:val="291"/>
        </w:trPr>
        <w:tc>
          <w:tcPr>
            <w:tcW w:w="1098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3DFEE"/>
            <w:noWrap/>
            <w:vAlign w:val="center"/>
            <w:hideMark/>
          </w:tcPr>
          <w:p w14:paraId="2A38A6B6" w14:textId="77777777" w:rsidR="00897945" w:rsidRPr="00897945" w:rsidRDefault="00897945" w:rsidP="0089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9794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18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3DFEE"/>
            <w:noWrap/>
            <w:vAlign w:val="center"/>
            <w:hideMark/>
          </w:tcPr>
          <w:p w14:paraId="5A60535B" w14:textId="77777777" w:rsidR="00897945" w:rsidRPr="00897945" w:rsidRDefault="00897945" w:rsidP="008979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979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15/10/2019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3DFEE"/>
            <w:noWrap/>
            <w:vAlign w:val="center"/>
            <w:hideMark/>
          </w:tcPr>
          <w:p w14:paraId="3C6AAF96" w14:textId="77777777" w:rsidR="00897945" w:rsidRPr="00897945" w:rsidRDefault="00897945" w:rsidP="0089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979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3DFEE"/>
            <w:noWrap/>
            <w:vAlign w:val="center"/>
            <w:hideMark/>
          </w:tcPr>
          <w:p w14:paraId="63DEEC0D" w14:textId="77777777" w:rsidR="00897945" w:rsidRPr="00897945" w:rsidRDefault="00897945" w:rsidP="00897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979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548</w:t>
            </w:r>
          </w:p>
        </w:tc>
      </w:tr>
    </w:tbl>
    <w:p w14:paraId="17786A84" w14:textId="0631E761" w:rsidR="00C77805" w:rsidRPr="00037FB7" w:rsidRDefault="00C77805" w:rsidP="00C77805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w:lastRenderedPageBreak/>
            <m:t>VC =</m:t>
          </m:r>
          <m:f>
            <m:f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MP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FA</m:t>
              </m:r>
            </m:den>
          </m:f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…(C)</m:t>
          </m:r>
        </m:oMath>
      </m:oMathPara>
    </w:p>
    <w:p w14:paraId="0CB737CA" w14:textId="77777777" w:rsidR="00B5688F" w:rsidRDefault="00B5688F" w:rsidP="009E6F80">
      <w:pPr>
        <w:pStyle w:val="Default"/>
        <w:rPr>
          <w:rFonts w:ascii="Arial" w:eastAsiaTheme="minorEastAsia" w:hAnsi="Arial" w:cs="Arial"/>
          <w:b/>
          <w:color w:val="auto"/>
          <w:sz w:val="20"/>
          <w:szCs w:val="20"/>
        </w:rPr>
      </w:pPr>
    </w:p>
    <w:p w14:paraId="26D14C92" w14:textId="1FFA1547" w:rsidR="00B5688F" w:rsidRPr="00B5688F" w:rsidRDefault="00B5688F" w:rsidP="009E6F80">
      <w:pPr>
        <w:pStyle w:val="Default"/>
        <w:rPr>
          <w:rFonts w:ascii="Cambria Math" w:hAnsi="Cambria Math" w:cs="Arial"/>
          <w:b/>
          <w:i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 xml:space="preserve">  FA=</m:t>
          </m:r>
          <m:nary>
            <m:naryPr>
              <m:chr m:val="∑"/>
              <m:limLoc m:val="undOvr"/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1</m:t>
              </m:r>
            </m:sub>
            <m:sup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18</m:t>
              </m:r>
            </m:sup>
            <m:e>
              <m:f>
                <m:fPr>
                  <m:ctrlPr>
                    <w:rPr>
                      <w:rFonts w:ascii="Cambria Math" w:hAnsi="Cambria Math" w:cs="Arial"/>
                      <w:b/>
                      <w:i/>
                      <w:color w:val="1F497D" w:themeColor="text2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1F497D" w:themeColor="text2"/>
                      <w:sz w:val="20"/>
                      <w:szCs w:val="20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b/>
                          <w:i/>
                          <w:color w:val="1F497D" w:themeColor="text2"/>
                          <w:sz w:val="20"/>
                          <w:szCs w:val="20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Arial"/>
                              <w:b/>
                              <w:i/>
                              <w:color w:val="1F497D" w:themeColor="text2"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1F497D" w:themeColor="text2"/>
                              <w:sz w:val="20"/>
                              <w:szCs w:val="20"/>
                            </w:rPr>
                            <m:t>1+0.0917%+0.0097%</m:t>
                          </m:r>
                        </m:e>
                      </m:d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color w:val="1F497D" w:themeColor="text2"/>
                          <w:sz w:val="20"/>
                          <w:szCs w:val="20"/>
                        </w:rPr>
                        <m:t>DA</m:t>
                      </m:r>
                    </m:sup>
                  </m:sSup>
                </m:den>
              </m:f>
            </m:e>
          </m:nary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=13.60</m:t>
          </m:r>
        </m:oMath>
      </m:oMathPara>
    </w:p>
    <w:p w14:paraId="467340B3" w14:textId="77777777" w:rsidR="00B5688F" w:rsidRPr="009E6F80" w:rsidRDefault="00B5688F" w:rsidP="009E6F80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7FF82B74" w14:textId="77777777" w:rsidR="009E6F80" w:rsidRDefault="009E6F80" w:rsidP="009E6F80">
      <w:pPr>
        <w:pStyle w:val="Default"/>
        <w:ind w:left="1224"/>
        <w:rPr>
          <w:rFonts w:ascii="Arial" w:eastAsiaTheme="minorEastAsia" w:hAnsi="Arial" w:cs="Arial"/>
          <w:color w:val="auto"/>
          <w:sz w:val="20"/>
          <w:szCs w:val="20"/>
        </w:rPr>
      </w:pPr>
    </w:p>
    <w:p w14:paraId="6EA7EDC9" w14:textId="150D5E0C" w:rsidR="009E6F80" w:rsidRDefault="009E6F80" w:rsidP="009E6F80">
      <w:pPr>
        <w:pStyle w:val="Default"/>
        <w:ind w:left="1224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 xml:space="preserve">Siendo </w:t>
      </w:r>
      <w:r w:rsidR="00C77805">
        <w:rPr>
          <w:rFonts w:ascii="Arial" w:eastAsiaTheme="minorEastAsia" w:hAnsi="Arial" w:cs="Arial"/>
          <w:color w:val="auto"/>
          <w:sz w:val="20"/>
          <w:szCs w:val="20"/>
        </w:rPr>
        <w:t>el Valor Cuota</w:t>
      </w:r>
      <w:r>
        <w:rPr>
          <w:rFonts w:ascii="Arial" w:eastAsiaTheme="minorEastAsia" w:hAnsi="Arial" w:cs="Arial"/>
          <w:color w:val="auto"/>
          <w:sz w:val="20"/>
          <w:szCs w:val="20"/>
        </w:rPr>
        <w:t>:</w:t>
      </w:r>
    </w:p>
    <w:p w14:paraId="0B9F5D53" w14:textId="79B5B801" w:rsidR="009E6F80" w:rsidRDefault="009E6F80" w:rsidP="009E6F80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67776CBB" w14:textId="6A872700" w:rsidR="004F0DDB" w:rsidRDefault="004F0DDB" w:rsidP="004F0DDB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Valor Cuota=</m:t>
          </m:r>
          <m:f>
            <m:f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10000.00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13.60</m:t>
              </m:r>
            </m:den>
          </m:f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= 735.51</m:t>
          </m:r>
        </m:oMath>
      </m:oMathPara>
    </w:p>
    <w:p w14:paraId="6A9A352E" w14:textId="77777777" w:rsidR="00C91CB5" w:rsidRDefault="00C91CB5" w:rsidP="00C91CB5">
      <w:pPr>
        <w:pStyle w:val="Default"/>
        <w:ind w:left="1224"/>
        <w:rPr>
          <w:rFonts w:ascii="Arial" w:eastAsiaTheme="minorEastAsia" w:hAnsi="Arial" w:cs="Arial"/>
          <w:color w:val="auto"/>
          <w:sz w:val="20"/>
          <w:szCs w:val="20"/>
        </w:rPr>
      </w:pPr>
    </w:p>
    <w:p w14:paraId="38F70F83" w14:textId="461FF37B" w:rsidR="00C91CB5" w:rsidRPr="00C91CB5" w:rsidRDefault="00C91CB5" w:rsidP="00C91CB5">
      <w:pPr>
        <w:pStyle w:val="Default"/>
        <w:numPr>
          <w:ilvl w:val="2"/>
          <w:numId w:val="1"/>
        </w:numPr>
        <w:rPr>
          <w:rFonts w:ascii="Arial" w:hAnsi="Arial" w:cs="Arial"/>
          <w:b/>
          <w:color w:val="1F497D" w:themeColor="text2"/>
          <w:szCs w:val="20"/>
        </w:rPr>
      </w:pPr>
      <w:r>
        <w:rPr>
          <w:rFonts w:ascii="Arial" w:hAnsi="Arial" w:cs="Arial"/>
          <w:color w:val="auto"/>
          <w:szCs w:val="20"/>
        </w:rPr>
        <w:t>Intereses compensatorios:</w:t>
      </w:r>
    </w:p>
    <w:p w14:paraId="403BB015" w14:textId="77777777" w:rsidR="00C91CB5" w:rsidRDefault="00C91CB5" w:rsidP="00C91CB5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4CDEF324" w14:textId="6AE63AD1" w:rsidR="00C91CB5" w:rsidRPr="00B47E3A" w:rsidRDefault="00C91CB5" w:rsidP="00C91CB5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Intereses =MD*</m:t>
          </m:r>
          <m:sSup>
            <m:sSup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(</m:t>
              </m:r>
              <m:d>
                <m:dPr>
                  <m:ctrlPr>
                    <w:rPr>
                      <w:rFonts w:ascii="Cambria Math" w:hAnsi="Cambria Math" w:cs="Arial"/>
                      <w:b/>
                      <w:i/>
                      <w:color w:val="1F497D" w:themeColor="text2"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1F497D" w:themeColor="text2"/>
                      <w:sz w:val="20"/>
                      <w:szCs w:val="20"/>
                    </w:rPr>
                    <m:t>1+TED</m:t>
                  </m:r>
                </m:e>
              </m:d>
            </m:e>
            <m:sup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Dpe</m:t>
              </m:r>
            </m:sup>
          </m:sSup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-1)=…. (D)</m:t>
          </m:r>
        </m:oMath>
      </m:oMathPara>
    </w:p>
    <w:p w14:paraId="1F2742D5" w14:textId="77777777" w:rsidR="00C91CB5" w:rsidRPr="0039303C" w:rsidRDefault="00C91CB5" w:rsidP="00C91CB5">
      <w:pPr>
        <w:pStyle w:val="Default"/>
        <w:ind w:left="792"/>
        <w:rPr>
          <w:rFonts w:ascii="Arial" w:hAnsi="Arial" w:cs="Arial"/>
          <w:b/>
          <w:color w:val="1F497D" w:themeColor="text2"/>
          <w:szCs w:val="20"/>
        </w:rPr>
      </w:pPr>
    </w:p>
    <w:p w14:paraId="0255C62C" w14:textId="066D9185" w:rsidR="00C91CB5" w:rsidRPr="00491286" w:rsidRDefault="00C91CB5" w:rsidP="00C91CB5">
      <w:pPr>
        <w:pStyle w:val="Default"/>
        <w:ind w:left="1224"/>
        <w:rPr>
          <w:rFonts w:ascii="Arial" w:hAnsi="Arial" w:cs="Arial"/>
          <w:color w:val="auto"/>
          <w:sz w:val="20"/>
          <w:szCs w:val="20"/>
        </w:rPr>
      </w:pPr>
      <w:r w:rsidRPr="00491286">
        <w:rPr>
          <w:rFonts w:ascii="Arial" w:hAnsi="Arial" w:cs="Arial"/>
          <w:color w:val="auto"/>
          <w:sz w:val="20"/>
          <w:szCs w:val="20"/>
        </w:rPr>
        <w:t xml:space="preserve">Reemplazando en </w:t>
      </w:r>
      <w:r>
        <w:rPr>
          <w:rFonts w:ascii="Arial" w:hAnsi="Arial" w:cs="Arial"/>
          <w:color w:val="auto"/>
          <w:sz w:val="20"/>
          <w:szCs w:val="20"/>
        </w:rPr>
        <w:t>(D</w:t>
      </w:r>
      <w:r w:rsidRPr="00491286">
        <w:rPr>
          <w:rFonts w:ascii="Arial" w:hAnsi="Arial" w:cs="Arial"/>
          <w:color w:val="auto"/>
          <w:sz w:val="20"/>
          <w:szCs w:val="20"/>
        </w:rPr>
        <w:t xml:space="preserve">): </w:t>
      </w:r>
    </w:p>
    <w:p w14:paraId="615A91DA" w14:textId="6E6CA2FE" w:rsidR="00C91CB5" w:rsidRDefault="00C91CB5" w:rsidP="009E6F80">
      <w:pPr>
        <w:pStyle w:val="Default"/>
        <w:ind w:left="1224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ab/>
      </w:r>
    </w:p>
    <w:p w14:paraId="75B23CA1" w14:textId="2A793D23" w:rsidR="007E5DC7" w:rsidRDefault="007E5DC7" w:rsidP="00C91CB5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Intereses =10,000.00*</m:t>
          </m:r>
          <m:d>
            <m:d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Arial"/>
                      <w:b/>
                      <w:i/>
                      <w:color w:val="1F497D" w:themeColor="text2"/>
                      <w:sz w:val="20"/>
                      <w:szCs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b/>
                          <w:i/>
                          <w:color w:val="1F497D" w:themeColor="text2"/>
                          <w:sz w:val="20"/>
                          <w:szCs w:val="20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color w:val="1F497D" w:themeColor="text2"/>
                          <w:sz w:val="20"/>
                          <w:szCs w:val="20"/>
                        </w:rPr>
                        <m:t>1+0.0917%</m:t>
                      </m:r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1F497D" w:themeColor="text2"/>
                      <w:sz w:val="20"/>
                      <w:szCs w:val="20"/>
                    </w:rPr>
                    <m:t>30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-1</m:t>
              </m:r>
            </m:e>
          </m:d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=278.84</m:t>
          </m:r>
        </m:oMath>
      </m:oMathPara>
    </w:p>
    <w:p w14:paraId="4DEBEDEF" w14:textId="77777777" w:rsidR="004E0171" w:rsidRDefault="004E0171" w:rsidP="00C91CB5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4845C3D1" w14:textId="77777777" w:rsidR="007E5DC7" w:rsidRPr="007E5DC7" w:rsidRDefault="007E5DC7" w:rsidP="00C91CB5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52BBB466" w14:textId="77777777" w:rsidR="007E5DC7" w:rsidRPr="007E5DC7" w:rsidRDefault="007E5DC7" w:rsidP="00C91CB5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1C12A996" w14:textId="02170838" w:rsidR="007E5DC7" w:rsidRPr="00502FAB" w:rsidRDefault="007E5DC7" w:rsidP="007E5DC7">
      <w:pPr>
        <w:pStyle w:val="Default"/>
        <w:numPr>
          <w:ilvl w:val="2"/>
          <w:numId w:val="1"/>
        </w:numPr>
        <w:rPr>
          <w:rFonts w:ascii="Arial" w:hAnsi="Arial" w:cs="Arial"/>
          <w:b/>
          <w:color w:val="1F497D" w:themeColor="text2"/>
          <w:szCs w:val="20"/>
        </w:rPr>
      </w:pPr>
      <w:r>
        <w:rPr>
          <w:rFonts w:ascii="Arial" w:hAnsi="Arial" w:cs="Arial"/>
          <w:color w:val="auto"/>
          <w:szCs w:val="20"/>
        </w:rPr>
        <w:t xml:space="preserve">Seguro de </w:t>
      </w:r>
      <w:r w:rsidR="00502FAB">
        <w:rPr>
          <w:rFonts w:ascii="Arial" w:hAnsi="Arial" w:cs="Arial"/>
          <w:color w:val="auto"/>
          <w:szCs w:val="20"/>
        </w:rPr>
        <w:t>Desgravamen</w:t>
      </w:r>
      <w:r>
        <w:rPr>
          <w:rFonts w:ascii="Arial" w:hAnsi="Arial" w:cs="Arial"/>
          <w:color w:val="auto"/>
          <w:szCs w:val="20"/>
        </w:rPr>
        <w:t>:</w:t>
      </w:r>
    </w:p>
    <w:p w14:paraId="49C1A7AF" w14:textId="77777777" w:rsidR="00502FAB" w:rsidRPr="00502FAB" w:rsidRDefault="00502FAB" w:rsidP="00502FAB">
      <w:pPr>
        <w:pStyle w:val="Default"/>
        <w:ind w:left="792"/>
        <w:rPr>
          <w:rFonts w:ascii="Arial" w:hAnsi="Arial" w:cs="Arial"/>
          <w:b/>
          <w:color w:val="1F497D" w:themeColor="text2"/>
          <w:szCs w:val="20"/>
        </w:rPr>
      </w:pPr>
    </w:p>
    <w:p w14:paraId="24B4DE52" w14:textId="32757D0E" w:rsidR="00502FAB" w:rsidRPr="00B47E3A" w:rsidRDefault="00502FAB" w:rsidP="00502FAB">
      <w:pPr>
        <w:pStyle w:val="Default"/>
        <w:ind w:left="360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Seguro desgravamen =MD*TDSD*Dpe….  (E)</m:t>
          </m:r>
        </m:oMath>
      </m:oMathPara>
    </w:p>
    <w:p w14:paraId="5A69B796" w14:textId="77777777" w:rsidR="00502FAB" w:rsidRPr="00C91CB5" w:rsidRDefault="00502FAB" w:rsidP="00502FAB">
      <w:pPr>
        <w:pStyle w:val="Default"/>
        <w:rPr>
          <w:rFonts w:ascii="Arial" w:hAnsi="Arial" w:cs="Arial"/>
          <w:b/>
          <w:color w:val="1F497D" w:themeColor="text2"/>
          <w:szCs w:val="20"/>
        </w:rPr>
      </w:pPr>
    </w:p>
    <w:p w14:paraId="6ECB61CC" w14:textId="77777777" w:rsidR="007E5DC7" w:rsidRPr="0039303C" w:rsidRDefault="007E5DC7" w:rsidP="007E5DC7">
      <w:pPr>
        <w:pStyle w:val="Default"/>
        <w:ind w:left="792"/>
        <w:rPr>
          <w:rFonts w:ascii="Arial" w:hAnsi="Arial" w:cs="Arial"/>
          <w:b/>
          <w:color w:val="1F497D" w:themeColor="text2"/>
          <w:szCs w:val="20"/>
        </w:rPr>
      </w:pPr>
    </w:p>
    <w:p w14:paraId="0B73BEE8" w14:textId="203CBBB5" w:rsidR="007E5DC7" w:rsidRPr="00491286" w:rsidRDefault="007E5DC7" w:rsidP="007E5DC7">
      <w:pPr>
        <w:pStyle w:val="Default"/>
        <w:ind w:left="1224"/>
        <w:rPr>
          <w:rFonts w:ascii="Arial" w:hAnsi="Arial" w:cs="Arial"/>
          <w:color w:val="auto"/>
          <w:sz w:val="20"/>
          <w:szCs w:val="20"/>
        </w:rPr>
      </w:pPr>
      <w:r w:rsidRPr="00491286">
        <w:rPr>
          <w:rFonts w:ascii="Arial" w:hAnsi="Arial" w:cs="Arial"/>
          <w:color w:val="auto"/>
          <w:sz w:val="20"/>
          <w:szCs w:val="20"/>
        </w:rPr>
        <w:t xml:space="preserve">Reemplazando en </w:t>
      </w:r>
      <w:r>
        <w:rPr>
          <w:rFonts w:ascii="Arial" w:hAnsi="Arial" w:cs="Arial"/>
          <w:color w:val="auto"/>
          <w:sz w:val="20"/>
          <w:szCs w:val="20"/>
        </w:rPr>
        <w:t>(E</w:t>
      </w:r>
      <w:r w:rsidRPr="00491286">
        <w:rPr>
          <w:rFonts w:ascii="Arial" w:hAnsi="Arial" w:cs="Arial"/>
          <w:color w:val="auto"/>
          <w:sz w:val="20"/>
          <w:szCs w:val="20"/>
        </w:rPr>
        <w:t xml:space="preserve">): </w:t>
      </w:r>
    </w:p>
    <w:p w14:paraId="726F7E0E" w14:textId="77777777" w:rsidR="007E5DC7" w:rsidRDefault="007E5DC7" w:rsidP="007E5DC7">
      <w:pPr>
        <w:pStyle w:val="Default"/>
        <w:ind w:left="1224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ab/>
      </w:r>
    </w:p>
    <w:p w14:paraId="58B5D160" w14:textId="77777777" w:rsidR="00C91CB5" w:rsidRDefault="00C91CB5" w:rsidP="007E5DC7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54F9DCC1" w14:textId="3BF87885" w:rsidR="007E5DC7" w:rsidRPr="00B47E3A" w:rsidRDefault="007E5DC7" w:rsidP="007E5DC7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Seguro desgravamen =10000*0.0097%*30=29.20</m:t>
          </m:r>
        </m:oMath>
      </m:oMathPara>
    </w:p>
    <w:p w14:paraId="615E9C6C" w14:textId="77777777" w:rsidR="007E5DC7" w:rsidRDefault="007E5DC7" w:rsidP="009E6F80">
      <w:pPr>
        <w:pStyle w:val="Default"/>
        <w:ind w:left="1224"/>
        <w:rPr>
          <w:rFonts w:ascii="Arial" w:eastAsiaTheme="minorEastAsia" w:hAnsi="Arial" w:cs="Arial"/>
          <w:color w:val="auto"/>
          <w:sz w:val="20"/>
          <w:szCs w:val="20"/>
        </w:rPr>
      </w:pPr>
    </w:p>
    <w:p w14:paraId="156A38C0" w14:textId="270FC816" w:rsidR="00C77805" w:rsidRDefault="00C77805" w:rsidP="007E5DC7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5D6F2EC0" w14:textId="114C717F" w:rsidR="00C77805" w:rsidRPr="0039303C" w:rsidRDefault="00C77805" w:rsidP="00C77805">
      <w:pPr>
        <w:pStyle w:val="Default"/>
        <w:numPr>
          <w:ilvl w:val="2"/>
          <w:numId w:val="1"/>
        </w:numPr>
        <w:rPr>
          <w:rFonts w:ascii="Arial" w:hAnsi="Arial" w:cs="Arial"/>
          <w:b/>
          <w:color w:val="1F497D" w:themeColor="text2"/>
          <w:szCs w:val="20"/>
        </w:rPr>
      </w:pPr>
      <w:r>
        <w:rPr>
          <w:rFonts w:ascii="Arial" w:hAnsi="Arial" w:cs="Arial"/>
          <w:color w:val="auto"/>
          <w:szCs w:val="20"/>
        </w:rPr>
        <w:t>Desagregado</w:t>
      </w:r>
      <w:r w:rsidRPr="0039303C">
        <w:rPr>
          <w:rFonts w:ascii="Arial" w:hAnsi="Arial" w:cs="Arial"/>
          <w:color w:val="auto"/>
          <w:szCs w:val="20"/>
        </w:rPr>
        <w:t xml:space="preserve"> </w:t>
      </w:r>
      <w:r w:rsidRPr="00ED5BB2">
        <w:rPr>
          <w:rFonts w:ascii="Arial" w:hAnsi="Arial" w:cs="Arial"/>
          <w:color w:val="auto"/>
          <w:szCs w:val="20"/>
        </w:rPr>
        <w:t xml:space="preserve">de </w:t>
      </w:r>
      <w:r>
        <w:rPr>
          <w:rFonts w:ascii="Arial" w:hAnsi="Arial" w:cs="Arial"/>
          <w:color w:val="auto"/>
          <w:szCs w:val="20"/>
        </w:rPr>
        <w:t xml:space="preserve">la </w:t>
      </w:r>
      <w:r w:rsidRPr="00ED5BB2">
        <w:rPr>
          <w:rFonts w:ascii="Arial" w:hAnsi="Arial" w:cs="Arial"/>
          <w:color w:val="auto"/>
          <w:szCs w:val="20"/>
        </w:rPr>
        <w:t>Cuota del crédito</w:t>
      </w:r>
      <w:r w:rsidR="00E35812">
        <w:rPr>
          <w:rFonts w:ascii="Arial" w:hAnsi="Arial" w:cs="Arial"/>
          <w:color w:val="auto"/>
          <w:szCs w:val="20"/>
        </w:rPr>
        <w:t xml:space="preserve"> para el cálculo de la amortización</w:t>
      </w:r>
      <w:r>
        <w:rPr>
          <w:rFonts w:ascii="Arial" w:hAnsi="Arial" w:cs="Arial"/>
          <w:color w:val="auto"/>
          <w:szCs w:val="20"/>
        </w:rPr>
        <w:t>:</w:t>
      </w:r>
    </w:p>
    <w:p w14:paraId="6F301E72" w14:textId="77777777" w:rsidR="0071329B" w:rsidRPr="0071329B" w:rsidRDefault="0071329B" w:rsidP="00BE75C3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79C10583" w14:textId="08168CD5" w:rsidR="00BE75C3" w:rsidRPr="00502FAB" w:rsidRDefault="0071329B" w:rsidP="00BE75C3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>
        <m:r>
          <m:rPr>
            <m:sty m:val="bi"/>
          </m:rPr>
          <w:rPr>
            <w:rFonts w:ascii="Cambria Math" w:hAnsi="Cambria Math" w:cs="Arial"/>
            <w:color w:val="1F497D" w:themeColor="text2"/>
            <w:sz w:val="20"/>
            <w:szCs w:val="20"/>
          </w:rPr>
          <m:t xml:space="preserve">                                        Amortización Capital=VC-Intereses-Seg. desgravamen…(F)</m:t>
        </m:r>
      </m:oMath>
      <w:r>
        <w:rPr>
          <w:rFonts w:ascii="Arial" w:eastAsiaTheme="minorEastAsia" w:hAnsi="Arial" w:cs="Arial"/>
          <w:b/>
          <w:color w:val="1F497D" w:themeColor="text2"/>
          <w:sz w:val="20"/>
          <w:szCs w:val="20"/>
        </w:rPr>
        <w:t xml:space="preserve"> </w:t>
      </w:r>
    </w:p>
    <w:p w14:paraId="3EDF330D" w14:textId="77777777" w:rsidR="00502FAB" w:rsidRDefault="00502FAB" w:rsidP="00BE75C3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0C81E8AF" w14:textId="0D208491" w:rsidR="00502FAB" w:rsidRPr="00502FAB" w:rsidRDefault="00502FAB" w:rsidP="00502FAB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Amortización Capital=427.48</m:t>
          </m:r>
        </m:oMath>
      </m:oMathPara>
    </w:p>
    <w:p w14:paraId="6D05D208" w14:textId="2619091C" w:rsidR="00C77805" w:rsidRDefault="00C77805" w:rsidP="00C77805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297F3151" w14:textId="481B0A80" w:rsidR="00BE75C3" w:rsidRDefault="00BE75C3" w:rsidP="00C77805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Luego de desagregar los factores de las cuotas se genera el cronograma de pagos para cada mes. A continuación, el ejemplo.</w:t>
      </w:r>
    </w:p>
    <w:p w14:paraId="297B88BF" w14:textId="77777777" w:rsidR="00C66A2F" w:rsidRDefault="00C66A2F" w:rsidP="00C77805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tbl>
      <w:tblPr>
        <w:tblW w:w="82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1202"/>
        <w:gridCol w:w="1200"/>
        <w:gridCol w:w="1200"/>
        <w:gridCol w:w="1162"/>
        <w:gridCol w:w="1200"/>
        <w:gridCol w:w="1280"/>
      </w:tblGrid>
      <w:tr w:rsidR="00BB5955" w:rsidRPr="00BB5955" w14:paraId="3A351922" w14:textId="77777777" w:rsidTr="00BB5955">
        <w:trPr>
          <w:trHeight w:val="495"/>
        </w:trPr>
        <w:tc>
          <w:tcPr>
            <w:tcW w:w="98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  <w:hideMark/>
          </w:tcPr>
          <w:p w14:paraId="02DE1335" w14:textId="77777777" w:rsidR="00BB5955" w:rsidRPr="00BB5955" w:rsidRDefault="00BB5955" w:rsidP="00BB5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BB595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 xml:space="preserve">Nro. </w:t>
            </w:r>
            <w:r w:rsidRPr="00BB595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br/>
              <w:t>Cuota (t)</w:t>
            </w:r>
          </w:p>
        </w:tc>
        <w:tc>
          <w:tcPr>
            <w:tcW w:w="120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1C938690" w14:textId="77777777" w:rsidR="00BB5955" w:rsidRPr="00BB5955" w:rsidRDefault="00BB5955" w:rsidP="00BB5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BB595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Fecha</w:t>
            </w:r>
          </w:p>
        </w:tc>
        <w:tc>
          <w:tcPr>
            <w:tcW w:w="120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629DFF88" w14:textId="77777777" w:rsidR="00BB5955" w:rsidRPr="00BB5955" w:rsidRDefault="00BB5955" w:rsidP="00BB5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BB595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Amortización</w:t>
            </w:r>
          </w:p>
        </w:tc>
        <w:tc>
          <w:tcPr>
            <w:tcW w:w="120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6260DE3E" w14:textId="77777777" w:rsidR="00BB5955" w:rsidRPr="00BB5955" w:rsidRDefault="00BB5955" w:rsidP="00BB5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BB595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Intereses</w:t>
            </w:r>
          </w:p>
        </w:tc>
        <w:tc>
          <w:tcPr>
            <w:tcW w:w="114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393AE88F" w14:textId="77777777" w:rsidR="00BB5955" w:rsidRPr="00BB5955" w:rsidRDefault="00BB5955" w:rsidP="00BB5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BB595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Desgravamen</w:t>
            </w:r>
          </w:p>
        </w:tc>
        <w:tc>
          <w:tcPr>
            <w:tcW w:w="120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  <w:hideMark/>
          </w:tcPr>
          <w:p w14:paraId="23F88F57" w14:textId="77777777" w:rsidR="00BB5955" w:rsidRPr="00BB5955" w:rsidRDefault="00BB5955" w:rsidP="00BB5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BB595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Total a Pagar</w:t>
            </w:r>
            <w:r w:rsidRPr="00BB595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br/>
              <w:t>Cuota</w:t>
            </w:r>
          </w:p>
        </w:tc>
        <w:tc>
          <w:tcPr>
            <w:tcW w:w="128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  <w:hideMark/>
          </w:tcPr>
          <w:p w14:paraId="119FCAD5" w14:textId="77777777" w:rsidR="00BB5955" w:rsidRPr="00BB5955" w:rsidRDefault="00BB5955" w:rsidP="00BB5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BB595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Monto de</w:t>
            </w:r>
            <w:r w:rsidRPr="00BB595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br/>
              <w:t>Deuda</w:t>
            </w:r>
          </w:p>
        </w:tc>
      </w:tr>
      <w:tr w:rsidR="00BB5955" w:rsidRPr="00BB5955" w14:paraId="455EA04E" w14:textId="77777777" w:rsidTr="00BB5955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211F955" w14:textId="77777777" w:rsidR="00BB5955" w:rsidRPr="00BB5955" w:rsidRDefault="00BB5955" w:rsidP="00BB5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B5955">
              <w:rPr>
                <w:rFonts w:ascii="Calibri" w:eastAsia="Times New Roman" w:hAnsi="Calibri" w:cs="Calibri"/>
                <w:color w:val="000000"/>
                <w:lang w:eastAsia="es-P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696EC66" w14:textId="77777777" w:rsidR="00BB5955" w:rsidRPr="00BB5955" w:rsidRDefault="00BB5955" w:rsidP="00BB59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B5955">
              <w:rPr>
                <w:rFonts w:ascii="Calibri" w:eastAsia="Times New Roman" w:hAnsi="Calibri" w:cs="Calibri"/>
                <w:color w:val="000000"/>
                <w:lang w:eastAsia="es-PE"/>
              </w:rPr>
              <w:t>15/04/2018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6F7D994" w14:textId="77777777" w:rsidR="00BB5955" w:rsidRPr="00BB5955" w:rsidRDefault="00BB5955" w:rsidP="00BB5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BB595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D62B20B" w14:textId="77777777" w:rsidR="00BB5955" w:rsidRPr="00BB5955" w:rsidRDefault="00BB5955" w:rsidP="00BB5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BB595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E55416F" w14:textId="77777777" w:rsidR="00BB5955" w:rsidRPr="00BB5955" w:rsidRDefault="00BB5955" w:rsidP="00BB5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BB595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7BC3FD4" w14:textId="77777777" w:rsidR="00BB5955" w:rsidRPr="00BB5955" w:rsidRDefault="00BB5955" w:rsidP="00BB5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BB595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BE96F45" w14:textId="77777777" w:rsidR="00BB5955" w:rsidRPr="00BB5955" w:rsidRDefault="00BB5955" w:rsidP="00BB5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BB595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10,000.00</w:t>
            </w:r>
          </w:p>
        </w:tc>
      </w:tr>
      <w:tr w:rsidR="00BB5955" w:rsidRPr="00BB5955" w14:paraId="691708A0" w14:textId="77777777" w:rsidTr="00BB5955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89C16" w14:textId="77777777" w:rsidR="00BB5955" w:rsidRPr="00BB5955" w:rsidRDefault="00BB5955" w:rsidP="00BB5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B5955">
              <w:rPr>
                <w:rFonts w:ascii="Calibri" w:eastAsia="Times New Roman" w:hAnsi="Calibri" w:cs="Calibri"/>
                <w:color w:val="000000"/>
                <w:lang w:eastAsia="es-PE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8EA55" w14:textId="77777777" w:rsidR="00BB5955" w:rsidRPr="00BB5955" w:rsidRDefault="00BB5955" w:rsidP="00BB59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B5955">
              <w:rPr>
                <w:rFonts w:ascii="Calibri" w:eastAsia="Times New Roman" w:hAnsi="Calibri" w:cs="Calibri"/>
                <w:color w:val="000000"/>
                <w:lang w:eastAsia="es-PE"/>
              </w:rPr>
              <w:t>15/05/2018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29FC2" w14:textId="77777777" w:rsidR="00BB5955" w:rsidRPr="00BB5955" w:rsidRDefault="00BB5955" w:rsidP="00BB5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B59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427.48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7D05C" w14:textId="77777777" w:rsidR="00BB5955" w:rsidRPr="00BB5955" w:rsidRDefault="00BB5955" w:rsidP="00BB5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B59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278.84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12F11" w14:textId="77777777" w:rsidR="00BB5955" w:rsidRPr="00BB5955" w:rsidRDefault="00BB5955" w:rsidP="00BB5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B59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29.20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76A40" w14:textId="77777777" w:rsidR="00BB5955" w:rsidRPr="00BB5955" w:rsidRDefault="00BB5955" w:rsidP="00BB5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B59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735.51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4199A" w14:textId="77777777" w:rsidR="00BB5955" w:rsidRPr="00BB5955" w:rsidRDefault="00BB5955" w:rsidP="00BB5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B59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9,572.52</w:t>
            </w:r>
          </w:p>
        </w:tc>
      </w:tr>
      <w:tr w:rsidR="00BB5955" w:rsidRPr="00BB5955" w14:paraId="384DCFCE" w14:textId="77777777" w:rsidTr="00BB5955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3B2E09B" w14:textId="77777777" w:rsidR="00BB5955" w:rsidRPr="00BB5955" w:rsidRDefault="00BB5955" w:rsidP="00BB5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B5955">
              <w:rPr>
                <w:rFonts w:ascii="Calibri" w:eastAsia="Times New Roman" w:hAnsi="Calibri" w:cs="Calibri"/>
                <w:color w:val="000000"/>
                <w:lang w:eastAsia="es-PE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05F6529" w14:textId="77777777" w:rsidR="00BB5955" w:rsidRPr="00BB5955" w:rsidRDefault="00BB5955" w:rsidP="00BB59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B5955">
              <w:rPr>
                <w:rFonts w:ascii="Calibri" w:eastAsia="Times New Roman" w:hAnsi="Calibri" w:cs="Calibri"/>
                <w:color w:val="000000"/>
                <w:lang w:eastAsia="es-PE"/>
              </w:rPr>
              <w:t>15/06/2018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6B8C158" w14:textId="77777777" w:rsidR="00BB5955" w:rsidRPr="00BB5955" w:rsidRDefault="00BB5955" w:rsidP="00BB5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B59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430.69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8DE12BA" w14:textId="77777777" w:rsidR="00BB5955" w:rsidRPr="00BB5955" w:rsidRDefault="00BB5955" w:rsidP="00BB5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B59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275.94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A814789" w14:textId="77777777" w:rsidR="00BB5955" w:rsidRPr="00BB5955" w:rsidRDefault="00BB5955" w:rsidP="00BB5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B59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28.88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CA1FDB5" w14:textId="77777777" w:rsidR="00BB5955" w:rsidRPr="00BB5955" w:rsidRDefault="00BB5955" w:rsidP="00BB5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B59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735.51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D8EBF4E" w14:textId="77777777" w:rsidR="00BB5955" w:rsidRPr="00BB5955" w:rsidRDefault="00BB5955" w:rsidP="00BB5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B59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9,141.84</w:t>
            </w:r>
          </w:p>
        </w:tc>
      </w:tr>
      <w:tr w:rsidR="00BB5955" w:rsidRPr="00BB5955" w14:paraId="3092E4D9" w14:textId="77777777" w:rsidTr="00BB5955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9DBB8" w14:textId="77777777" w:rsidR="00BB5955" w:rsidRPr="00BB5955" w:rsidRDefault="00BB5955" w:rsidP="00BB5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B5955">
              <w:rPr>
                <w:rFonts w:ascii="Calibri" w:eastAsia="Times New Roman" w:hAnsi="Calibri" w:cs="Calibri"/>
                <w:color w:val="000000"/>
                <w:lang w:eastAsia="es-PE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ED912" w14:textId="77777777" w:rsidR="00BB5955" w:rsidRPr="00BB5955" w:rsidRDefault="00BB5955" w:rsidP="00BB59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B5955">
              <w:rPr>
                <w:rFonts w:ascii="Calibri" w:eastAsia="Times New Roman" w:hAnsi="Calibri" w:cs="Calibri"/>
                <w:color w:val="000000"/>
                <w:lang w:eastAsia="es-PE"/>
              </w:rPr>
              <w:t>15/07/2018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A35FE" w14:textId="77777777" w:rsidR="00BB5955" w:rsidRPr="00BB5955" w:rsidRDefault="00BB5955" w:rsidP="00BB5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B59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453.91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642CA" w14:textId="77777777" w:rsidR="00BB5955" w:rsidRPr="00BB5955" w:rsidRDefault="00BB5955" w:rsidP="00BB5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B59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254.91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D2056" w14:textId="77777777" w:rsidR="00BB5955" w:rsidRPr="00BB5955" w:rsidRDefault="00BB5955" w:rsidP="00BB5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B59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26.69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E8518" w14:textId="77777777" w:rsidR="00BB5955" w:rsidRPr="00BB5955" w:rsidRDefault="00BB5955" w:rsidP="00BB5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B59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735.51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4BB50" w14:textId="77777777" w:rsidR="00BB5955" w:rsidRPr="00BB5955" w:rsidRDefault="00BB5955" w:rsidP="00BB5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B59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8,687.92</w:t>
            </w:r>
          </w:p>
        </w:tc>
      </w:tr>
      <w:tr w:rsidR="00BB5955" w:rsidRPr="00BB5955" w14:paraId="6581DD34" w14:textId="77777777" w:rsidTr="00BB5955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E622B2E" w14:textId="77777777" w:rsidR="00BB5955" w:rsidRPr="00BB5955" w:rsidRDefault="00BB5955" w:rsidP="00BB5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B5955">
              <w:rPr>
                <w:rFonts w:ascii="Calibri" w:eastAsia="Times New Roman" w:hAnsi="Calibri" w:cs="Calibri"/>
                <w:color w:val="000000"/>
                <w:lang w:eastAsia="es-PE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71F4F16" w14:textId="77777777" w:rsidR="00BB5955" w:rsidRPr="00BB5955" w:rsidRDefault="00BB5955" w:rsidP="00BB59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B5955">
              <w:rPr>
                <w:rFonts w:ascii="Calibri" w:eastAsia="Times New Roman" w:hAnsi="Calibri" w:cs="Calibri"/>
                <w:color w:val="000000"/>
                <w:lang w:eastAsia="es-PE"/>
              </w:rPr>
              <w:t>15/08/2018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729F4DB" w14:textId="77777777" w:rsidR="00BB5955" w:rsidRPr="00BB5955" w:rsidRDefault="00BB5955" w:rsidP="00BB5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B59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458.86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FA344AE" w14:textId="77777777" w:rsidR="00BB5955" w:rsidRPr="00BB5955" w:rsidRDefault="00BB5955" w:rsidP="00BB5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B59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250.44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58EC039" w14:textId="77777777" w:rsidR="00BB5955" w:rsidRPr="00BB5955" w:rsidRDefault="00BB5955" w:rsidP="00BB5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B59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26.21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0710B99" w14:textId="77777777" w:rsidR="00BB5955" w:rsidRPr="00BB5955" w:rsidRDefault="00BB5955" w:rsidP="00BB5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B59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735.51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BD6AB99" w14:textId="77777777" w:rsidR="00BB5955" w:rsidRPr="00BB5955" w:rsidRDefault="00BB5955" w:rsidP="00BB5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B59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8,229.07</w:t>
            </w:r>
          </w:p>
        </w:tc>
      </w:tr>
      <w:tr w:rsidR="00BB5955" w:rsidRPr="00BB5955" w14:paraId="60B51C74" w14:textId="77777777" w:rsidTr="00BB5955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FFED0" w14:textId="77777777" w:rsidR="00BB5955" w:rsidRPr="00BB5955" w:rsidRDefault="00BB5955" w:rsidP="00BB5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B5955">
              <w:rPr>
                <w:rFonts w:ascii="Calibri" w:eastAsia="Times New Roman" w:hAnsi="Calibri" w:cs="Calibri"/>
                <w:color w:val="000000"/>
                <w:lang w:eastAsia="es-PE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F531E" w14:textId="77777777" w:rsidR="00BB5955" w:rsidRPr="00BB5955" w:rsidRDefault="00BB5955" w:rsidP="00BB59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B5955">
              <w:rPr>
                <w:rFonts w:ascii="Calibri" w:eastAsia="Times New Roman" w:hAnsi="Calibri" w:cs="Calibri"/>
                <w:color w:val="000000"/>
                <w:lang w:eastAsia="es-PE"/>
              </w:rPr>
              <w:t>15/09/2018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492C5" w14:textId="77777777" w:rsidR="00BB5955" w:rsidRPr="00BB5955" w:rsidRDefault="00BB5955" w:rsidP="00BB5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B59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473.47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F668F" w14:textId="77777777" w:rsidR="00BB5955" w:rsidRPr="00BB5955" w:rsidRDefault="00BB5955" w:rsidP="00BB5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B59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237.21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E515D" w14:textId="77777777" w:rsidR="00BB5955" w:rsidRPr="00BB5955" w:rsidRDefault="00BB5955" w:rsidP="00BB5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B59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24.83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45FB0" w14:textId="77777777" w:rsidR="00BB5955" w:rsidRPr="00BB5955" w:rsidRDefault="00BB5955" w:rsidP="00BB5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B59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735.51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7A301" w14:textId="77777777" w:rsidR="00BB5955" w:rsidRPr="00BB5955" w:rsidRDefault="00BB5955" w:rsidP="00BB5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B59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7,755.60</w:t>
            </w:r>
          </w:p>
        </w:tc>
      </w:tr>
      <w:tr w:rsidR="00BB5955" w:rsidRPr="00BB5955" w14:paraId="30BEBDAC" w14:textId="77777777" w:rsidTr="00BB5955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F1165BC" w14:textId="77777777" w:rsidR="00BB5955" w:rsidRPr="00BB5955" w:rsidRDefault="00BB5955" w:rsidP="00BB5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B5955">
              <w:rPr>
                <w:rFonts w:ascii="Calibri" w:eastAsia="Times New Roman" w:hAnsi="Calibri" w:cs="Calibri"/>
                <w:color w:val="000000"/>
                <w:lang w:eastAsia="es-PE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9789DBB" w14:textId="77777777" w:rsidR="00BB5955" w:rsidRPr="00BB5955" w:rsidRDefault="00BB5955" w:rsidP="00BB59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B5955">
              <w:rPr>
                <w:rFonts w:ascii="Calibri" w:eastAsia="Times New Roman" w:hAnsi="Calibri" w:cs="Calibri"/>
                <w:color w:val="000000"/>
                <w:lang w:eastAsia="es-PE"/>
              </w:rPr>
              <w:t>15/10/2018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348173B" w14:textId="77777777" w:rsidR="00BB5955" w:rsidRPr="00BB5955" w:rsidRDefault="00BB5955" w:rsidP="00BB5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B59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496.61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FAFF57F" w14:textId="77777777" w:rsidR="00BB5955" w:rsidRPr="00BB5955" w:rsidRDefault="00BB5955" w:rsidP="00BB5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B59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216.25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C69D26B" w14:textId="77777777" w:rsidR="00BB5955" w:rsidRPr="00BB5955" w:rsidRDefault="00BB5955" w:rsidP="00BB5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B59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22.65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2BA1F13" w14:textId="77777777" w:rsidR="00BB5955" w:rsidRPr="00BB5955" w:rsidRDefault="00BB5955" w:rsidP="00BB5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B59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735.51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946EB53" w14:textId="77777777" w:rsidR="00BB5955" w:rsidRPr="00BB5955" w:rsidRDefault="00BB5955" w:rsidP="00BB5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B59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7,258.99</w:t>
            </w:r>
          </w:p>
        </w:tc>
      </w:tr>
      <w:tr w:rsidR="00BB5955" w:rsidRPr="00BB5955" w14:paraId="06148909" w14:textId="77777777" w:rsidTr="00BB5955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F4654" w14:textId="77777777" w:rsidR="00BB5955" w:rsidRPr="00BB5955" w:rsidRDefault="00BB5955" w:rsidP="00BB5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B5955">
              <w:rPr>
                <w:rFonts w:ascii="Calibri" w:eastAsia="Times New Roman" w:hAnsi="Calibri" w:cs="Calibri"/>
                <w:color w:val="000000"/>
                <w:lang w:eastAsia="es-PE"/>
              </w:rPr>
              <w:lastRenderedPageBreak/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9CBFF" w14:textId="77777777" w:rsidR="00BB5955" w:rsidRPr="00BB5955" w:rsidRDefault="00BB5955" w:rsidP="00BB59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B5955">
              <w:rPr>
                <w:rFonts w:ascii="Calibri" w:eastAsia="Times New Roman" w:hAnsi="Calibri" w:cs="Calibri"/>
                <w:color w:val="000000"/>
                <w:lang w:eastAsia="es-PE"/>
              </w:rPr>
              <w:t>15/11/2018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3DA6A" w14:textId="77777777" w:rsidR="00BB5955" w:rsidRPr="00BB5955" w:rsidRDefault="00BB5955" w:rsidP="00BB5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B59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504.36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EFA1C" w14:textId="77777777" w:rsidR="00BB5955" w:rsidRPr="00BB5955" w:rsidRDefault="00BB5955" w:rsidP="00BB5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B59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209.25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DE9B2" w14:textId="77777777" w:rsidR="00BB5955" w:rsidRPr="00BB5955" w:rsidRDefault="00BB5955" w:rsidP="00BB5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B59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21.90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B5697" w14:textId="77777777" w:rsidR="00BB5955" w:rsidRPr="00BB5955" w:rsidRDefault="00BB5955" w:rsidP="00BB5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B59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735.51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59B53" w14:textId="77777777" w:rsidR="00BB5955" w:rsidRPr="00BB5955" w:rsidRDefault="00BB5955" w:rsidP="00BB5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B59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6,754.63</w:t>
            </w:r>
          </w:p>
        </w:tc>
      </w:tr>
      <w:tr w:rsidR="00BB5955" w:rsidRPr="00BB5955" w14:paraId="4F18194E" w14:textId="77777777" w:rsidTr="00BB5955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CD9D57E" w14:textId="77777777" w:rsidR="00BB5955" w:rsidRPr="00BB5955" w:rsidRDefault="00BB5955" w:rsidP="00BB5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B5955">
              <w:rPr>
                <w:rFonts w:ascii="Calibri" w:eastAsia="Times New Roman" w:hAnsi="Calibri" w:cs="Calibri"/>
                <w:color w:val="000000"/>
                <w:lang w:eastAsia="es-PE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BE01798" w14:textId="77777777" w:rsidR="00BB5955" w:rsidRPr="00BB5955" w:rsidRDefault="00BB5955" w:rsidP="00BB59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B5955">
              <w:rPr>
                <w:rFonts w:ascii="Calibri" w:eastAsia="Times New Roman" w:hAnsi="Calibri" w:cs="Calibri"/>
                <w:color w:val="000000"/>
                <w:lang w:eastAsia="es-PE"/>
              </w:rPr>
              <w:t>15/12/2018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EF5ED5F" w14:textId="77777777" w:rsidR="00BB5955" w:rsidRPr="00BB5955" w:rsidRDefault="00BB5955" w:rsidP="00BB5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B59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527.45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BA03678" w14:textId="77777777" w:rsidR="00BB5955" w:rsidRPr="00BB5955" w:rsidRDefault="00BB5955" w:rsidP="00BB5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B59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188.34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C567514" w14:textId="77777777" w:rsidR="00BB5955" w:rsidRPr="00BB5955" w:rsidRDefault="00BB5955" w:rsidP="00BB5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B59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19.72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BD67826" w14:textId="77777777" w:rsidR="00BB5955" w:rsidRPr="00BB5955" w:rsidRDefault="00BB5955" w:rsidP="00BB5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B59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735.51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DCC3B9E" w14:textId="77777777" w:rsidR="00BB5955" w:rsidRPr="00BB5955" w:rsidRDefault="00BB5955" w:rsidP="00BB5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B59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6,227.18</w:t>
            </w:r>
          </w:p>
        </w:tc>
      </w:tr>
      <w:tr w:rsidR="00BB5955" w:rsidRPr="00BB5955" w14:paraId="36FE9ED6" w14:textId="77777777" w:rsidTr="00BB5955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F9761" w14:textId="77777777" w:rsidR="00BB5955" w:rsidRPr="00BB5955" w:rsidRDefault="00BB5955" w:rsidP="00BB5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B5955">
              <w:rPr>
                <w:rFonts w:ascii="Calibri" w:eastAsia="Times New Roman" w:hAnsi="Calibri" w:cs="Calibri"/>
                <w:color w:val="000000"/>
                <w:lang w:eastAsia="es-PE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F6079" w14:textId="77777777" w:rsidR="00BB5955" w:rsidRPr="00BB5955" w:rsidRDefault="00BB5955" w:rsidP="00BB59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B5955">
              <w:rPr>
                <w:rFonts w:ascii="Calibri" w:eastAsia="Times New Roman" w:hAnsi="Calibri" w:cs="Calibri"/>
                <w:color w:val="000000"/>
                <w:lang w:eastAsia="es-PE"/>
              </w:rPr>
              <w:t>15/01/2019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4BB93" w14:textId="77777777" w:rsidR="00BB5955" w:rsidRPr="00BB5955" w:rsidRDefault="00BB5955" w:rsidP="00BB5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B59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537.22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CEA65" w14:textId="77777777" w:rsidR="00BB5955" w:rsidRPr="00BB5955" w:rsidRDefault="00BB5955" w:rsidP="00BB5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B59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179.51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8DF0F" w14:textId="77777777" w:rsidR="00BB5955" w:rsidRPr="00BB5955" w:rsidRDefault="00BB5955" w:rsidP="00BB5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B59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18.79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22F65" w14:textId="77777777" w:rsidR="00BB5955" w:rsidRPr="00BB5955" w:rsidRDefault="00BB5955" w:rsidP="00BB5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B59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735.51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113BA" w14:textId="77777777" w:rsidR="00BB5955" w:rsidRPr="00BB5955" w:rsidRDefault="00BB5955" w:rsidP="00BB5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B59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5,689.96</w:t>
            </w:r>
          </w:p>
        </w:tc>
      </w:tr>
      <w:tr w:rsidR="00BB5955" w:rsidRPr="00BB5955" w14:paraId="576864B4" w14:textId="77777777" w:rsidTr="00BB5955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1205088" w14:textId="77777777" w:rsidR="00BB5955" w:rsidRPr="00BB5955" w:rsidRDefault="00BB5955" w:rsidP="00BB5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B5955">
              <w:rPr>
                <w:rFonts w:ascii="Calibri" w:eastAsia="Times New Roman" w:hAnsi="Calibri" w:cs="Calibri"/>
                <w:color w:val="000000"/>
                <w:lang w:eastAsia="es-PE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FBE549D" w14:textId="77777777" w:rsidR="00BB5955" w:rsidRPr="00BB5955" w:rsidRDefault="00BB5955" w:rsidP="00BB59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B5955">
              <w:rPr>
                <w:rFonts w:ascii="Calibri" w:eastAsia="Times New Roman" w:hAnsi="Calibri" w:cs="Calibri"/>
                <w:color w:val="000000"/>
                <w:lang w:eastAsia="es-PE"/>
              </w:rPr>
              <w:t>15/02/2019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3C0D165" w14:textId="77777777" w:rsidR="00BB5955" w:rsidRPr="00BB5955" w:rsidRDefault="00BB5955" w:rsidP="00BB5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B59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554.32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72DD8AD" w14:textId="77777777" w:rsidR="00BB5955" w:rsidRPr="00BB5955" w:rsidRDefault="00BB5955" w:rsidP="00BB5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B59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164.02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4DE152E" w14:textId="77777777" w:rsidR="00BB5955" w:rsidRPr="00BB5955" w:rsidRDefault="00BB5955" w:rsidP="00BB5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B59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17.17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6DF3F41" w14:textId="77777777" w:rsidR="00BB5955" w:rsidRPr="00BB5955" w:rsidRDefault="00BB5955" w:rsidP="00BB5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B59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735.51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D8A8DA2" w14:textId="77777777" w:rsidR="00BB5955" w:rsidRPr="00BB5955" w:rsidRDefault="00BB5955" w:rsidP="00BB5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B59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5,135.64</w:t>
            </w:r>
          </w:p>
        </w:tc>
      </w:tr>
      <w:tr w:rsidR="00BB5955" w:rsidRPr="00BB5955" w14:paraId="7B7FE2E9" w14:textId="77777777" w:rsidTr="00BB5955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C39F6" w14:textId="77777777" w:rsidR="00BB5955" w:rsidRPr="00BB5955" w:rsidRDefault="00BB5955" w:rsidP="00BB5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B5955">
              <w:rPr>
                <w:rFonts w:ascii="Calibri" w:eastAsia="Times New Roman" w:hAnsi="Calibri" w:cs="Calibri"/>
                <w:color w:val="000000"/>
                <w:lang w:eastAsia="es-PE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873C6" w14:textId="77777777" w:rsidR="00BB5955" w:rsidRPr="00BB5955" w:rsidRDefault="00BB5955" w:rsidP="00BB59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B5955">
              <w:rPr>
                <w:rFonts w:ascii="Calibri" w:eastAsia="Times New Roman" w:hAnsi="Calibri" w:cs="Calibri"/>
                <w:color w:val="000000"/>
                <w:lang w:eastAsia="es-PE"/>
              </w:rPr>
              <w:t>15/03/2019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E51DD" w14:textId="77777777" w:rsidR="00BB5955" w:rsidRPr="00BB5955" w:rsidRDefault="00BB5955" w:rsidP="00BB5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B59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587.99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76A71" w14:textId="77777777" w:rsidR="00BB5955" w:rsidRPr="00BB5955" w:rsidRDefault="00BB5955" w:rsidP="00BB5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B59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133.53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B651D" w14:textId="77777777" w:rsidR="00BB5955" w:rsidRPr="00BB5955" w:rsidRDefault="00BB5955" w:rsidP="00BB5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B59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14.00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2F14F" w14:textId="77777777" w:rsidR="00BB5955" w:rsidRPr="00BB5955" w:rsidRDefault="00BB5955" w:rsidP="00BB5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B59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735.51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0537F" w14:textId="77777777" w:rsidR="00BB5955" w:rsidRPr="00BB5955" w:rsidRDefault="00BB5955" w:rsidP="00BB5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B59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4,547.66</w:t>
            </w:r>
          </w:p>
        </w:tc>
      </w:tr>
      <w:tr w:rsidR="00BB5955" w:rsidRPr="00BB5955" w14:paraId="6C451BA4" w14:textId="77777777" w:rsidTr="00BB5955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430F230" w14:textId="77777777" w:rsidR="00BB5955" w:rsidRPr="00BB5955" w:rsidRDefault="00BB5955" w:rsidP="00BB5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B5955">
              <w:rPr>
                <w:rFonts w:ascii="Calibri" w:eastAsia="Times New Roman" w:hAnsi="Calibri" w:cs="Calibri"/>
                <w:color w:val="000000"/>
                <w:lang w:eastAsia="es-PE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4C80ADC" w14:textId="77777777" w:rsidR="00BB5955" w:rsidRPr="00BB5955" w:rsidRDefault="00BB5955" w:rsidP="00BB59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B5955">
              <w:rPr>
                <w:rFonts w:ascii="Calibri" w:eastAsia="Times New Roman" w:hAnsi="Calibri" w:cs="Calibri"/>
                <w:color w:val="000000"/>
                <w:lang w:eastAsia="es-PE"/>
              </w:rPr>
              <w:t>15/04/2019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955514B" w14:textId="77777777" w:rsidR="00BB5955" w:rsidRPr="00BB5955" w:rsidRDefault="00BB5955" w:rsidP="00BB5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B59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590.70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91C8D01" w14:textId="77777777" w:rsidR="00BB5955" w:rsidRPr="00BB5955" w:rsidRDefault="00BB5955" w:rsidP="00BB5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B59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131.09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75A2247" w14:textId="77777777" w:rsidR="00BB5955" w:rsidRPr="00BB5955" w:rsidRDefault="00BB5955" w:rsidP="00BB5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B59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13.72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7E1B922" w14:textId="77777777" w:rsidR="00BB5955" w:rsidRPr="00BB5955" w:rsidRDefault="00BB5955" w:rsidP="00BB5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B59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735.51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9884829" w14:textId="77777777" w:rsidR="00BB5955" w:rsidRPr="00BB5955" w:rsidRDefault="00BB5955" w:rsidP="00BB5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B59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3,956.96</w:t>
            </w:r>
          </w:p>
        </w:tc>
      </w:tr>
      <w:tr w:rsidR="00BB5955" w:rsidRPr="00BB5955" w14:paraId="7A0766E3" w14:textId="77777777" w:rsidTr="00BB5955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25F1C" w14:textId="77777777" w:rsidR="00BB5955" w:rsidRPr="00BB5955" w:rsidRDefault="00BB5955" w:rsidP="00BB5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B5955">
              <w:rPr>
                <w:rFonts w:ascii="Calibri" w:eastAsia="Times New Roman" w:hAnsi="Calibri" w:cs="Calibri"/>
                <w:color w:val="000000"/>
                <w:lang w:eastAsia="es-PE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78AD1" w14:textId="77777777" w:rsidR="00BB5955" w:rsidRPr="00BB5955" w:rsidRDefault="00BB5955" w:rsidP="00BB59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B5955">
              <w:rPr>
                <w:rFonts w:ascii="Calibri" w:eastAsia="Times New Roman" w:hAnsi="Calibri" w:cs="Calibri"/>
                <w:color w:val="000000"/>
                <w:lang w:eastAsia="es-PE"/>
              </w:rPr>
              <w:t>15/05/2019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53F01" w14:textId="77777777" w:rsidR="00BB5955" w:rsidRPr="00BB5955" w:rsidRDefault="00BB5955" w:rsidP="00BB5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B59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613.62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EE35A" w14:textId="77777777" w:rsidR="00BB5955" w:rsidRPr="00BB5955" w:rsidRDefault="00BB5955" w:rsidP="00BB5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B59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110.33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4D34E" w14:textId="77777777" w:rsidR="00BB5955" w:rsidRPr="00BB5955" w:rsidRDefault="00BB5955" w:rsidP="00BB5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B59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11.55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B287C" w14:textId="77777777" w:rsidR="00BB5955" w:rsidRPr="00BB5955" w:rsidRDefault="00BB5955" w:rsidP="00BB5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B59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735.51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CEC06" w14:textId="77777777" w:rsidR="00BB5955" w:rsidRPr="00BB5955" w:rsidRDefault="00BB5955" w:rsidP="00BB5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B59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3,343.33</w:t>
            </w:r>
          </w:p>
        </w:tc>
      </w:tr>
      <w:tr w:rsidR="00BB5955" w:rsidRPr="00BB5955" w14:paraId="5FCBD895" w14:textId="77777777" w:rsidTr="00BB5955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90301F6" w14:textId="77777777" w:rsidR="00BB5955" w:rsidRPr="00BB5955" w:rsidRDefault="00BB5955" w:rsidP="00BB5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B5955">
              <w:rPr>
                <w:rFonts w:ascii="Calibri" w:eastAsia="Times New Roman" w:hAnsi="Calibri" w:cs="Calibri"/>
                <w:color w:val="000000"/>
                <w:lang w:eastAsia="es-PE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36EF8A2" w14:textId="77777777" w:rsidR="00BB5955" w:rsidRPr="00BB5955" w:rsidRDefault="00BB5955" w:rsidP="00BB59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B5955">
              <w:rPr>
                <w:rFonts w:ascii="Calibri" w:eastAsia="Times New Roman" w:hAnsi="Calibri" w:cs="Calibri"/>
                <w:color w:val="000000"/>
                <w:lang w:eastAsia="es-PE"/>
              </w:rPr>
              <w:t>15/06/2019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3453684" w14:textId="77777777" w:rsidR="00BB5955" w:rsidRPr="00BB5955" w:rsidRDefault="00BB5955" w:rsidP="00BB5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B59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629.05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14953B8" w14:textId="77777777" w:rsidR="00BB5955" w:rsidRPr="00BB5955" w:rsidRDefault="00BB5955" w:rsidP="00BB5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B59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96.38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51DBE05" w14:textId="77777777" w:rsidR="00BB5955" w:rsidRPr="00BB5955" w:rsidRDefault="00BB5955" w:rsidP="00BB5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B59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10.09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10F892E" w14:textId="77777777" w:rsidR="00BB5955" w:rsidRPr="00BB5955" w:rsidRDefault="00BB5955" w:rsidP="00BB5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B59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735.51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C0E6880" w14:textId="77777777" w:rsidR="00BB5955" w:rsidRPr="00BB5955" w:rsidRDefault="00BB5955" w:rsidP="00BB5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B59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2,714.29</w:t>
            </w:r>
          </w:p>
        </w:tc>
      </w:tr>
      <w:tr w:rsidR="00BB5955" w:rsidRPr="00BB5955" w14:paraId="708A4A22" w14:textId="77777777" w:rsidTr="00BB5955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0A884" w14:textId="77777777" w:rsidR="00BB5955" w:rsidRPr="00BB5955" w:rsidRDefault="00BB5955" w:rsidP="00BB5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B5955">
              <w:rPr>
                <w:rFonts w:ascii="Calibri" w:eastAsia="Times New Roman" w:hAnsi="Calibri" w:cs="Calibri"/>
                <w:color w:val="000000"/>
                <w:lang w:eastAsia="es-PE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DA85F" w14:textId="77777777" w:rsidR="00BB5955" w:rsidRPr="00BB5955" w:rsidRDefault="00BB5955" w:rsidP="00BB59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B5955">
              <w:rPr>
                <w:rFonts w:ascii="Calibri" w:eastAsia="Times New Roman" w:hAnsi="Calibri" w:cs="Calibri"/>
                <w:color w:val="000000"/>
                <w:lang w:eastAsia="es-PE"/>
              </w:rPr>
              <w:t>15/07/2019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104E1" w14:textId="77777777" w:rsidR="00BB5955" w:rsidRPr="00BB5955" w:rsidRDefault="00BB5955" w:rsidP="00BB5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B59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651.90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4E057" w14:textId="77777777" w:rsidR="00BB5955" w:rsidRPr="00BB5955" w:rsidRDefault="00BB5955" w:rsidP="00BB5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B59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75.68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F30B5" w14:textId="77777777" w:rsidR="00BB5955" w:rsidRPr="00BB5955" w:rsidRDefault="00BB5955" w:rsidP="00BB5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B59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7.93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C9E6B" w14:textId="77777777" w:rsidR="00BB5955" w:rsidRPr="00BB5955" w:rsidRDefault="00BB5955" w:rsidP="00BB5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B59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735.51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642B8" w14:textId="77777777" w:rsidR="00BB5955" w:rsidRPr="00BB5955" w:rsidRDefault="00BB5955" w:rsidP="00BB5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B59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2,062.38</w:t>
            </w:r>
          </w:p>
        </w:tc>
      </w:tr>
      <w:tr w:rsidR="00BB5955" w:rsidRPr="00BB5955" w14:paraId="1862BFAB" w14:textId="77777777" w:rsidTr="00BB5955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44AEA86" w14:textId="77777777" w:rsidR="00BB5955" w:rsidRPr="00BB5955" w:rsidRDefault="00BB5955" w:rsidP="00BB5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B5955">
              <w:rPr>
                <w:rFonts w:ascii="Calibri" w:eastAsia="Times New Roman" w:hAnsi="Calibri" w:cs="Calibri"/>
                <w:color w:val="000000"/>
                <w:lang w:eastAsia="es-PE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913C702" w14:textId="77777777" w:rsidR="00BB5955" w:rsidRPr="00BB5955" w:rsidRDefault="00BB5955" w:rsidP="00BB59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B5955">
              <w:rPr>
                <w:rFonts w:ascii="Calibri" w:eastAsia="Times New Roman" w:hAnsi="Calibri" w:cs="Calibri"/>
                <w:color w:val="000000"/>
                <w:lang w:eastAsia="es-PE"/>
              </w:rPr>
              <w:t>15/08/2019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6C677A3" w14:textId="77777777" w:rsidR="00BB5955" w:rsidRPr="00BB5955" w:rsidRDefault="00BB5955" w:rsidP="00BB5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B59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669.84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6E86EDF" w14:textId="77777777" w:rsidR="00BB5955" w:rsidRPr="00BB5955" w:rsidRDefault="00BB5955" w:rsidP="00BB5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B59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59.45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DF245DE" w14:textId="77777777" w:rsidR="00BB5955" w:rsidRPr="00BB5955" w:rsidRDefault="00BB5955" w:rsidP="00BB5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B59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6.22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26F1BDB" w14:textId="77777777" w:rsidR="00BB5955" w:rsidRPr="00BB5955" w:rsidRDefault="00BB5955" w:rsidP="00BB5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B59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735.51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B8C81F7" w14:textId="77777777" w:rsidR="00BB5955" w:rsidRPr="00BB5955" w:rsidRDefault="00BB5955" w:rsidP="00BB5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B59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1,392.54</w:t>
            </w:r>
          </w:p>
        </w:tc>
      </w:tr>
      <w:tr w:rsidR="00BB5955" w:rsidRPr="00BB5955" w14:paraId="1848A4B4" w14:textId="77777777" w:rsidTr="00BB5955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FBBEB" w14:textId="77777777" w:rsidR="00BB5955" w:rsidRPr="00BB5955" w:rsidRDefault="00BB5955" w:rsidP="00BB5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B5955">
              <w:rPr>
                <w:rFonts w:ascii="Calibri" w:eastAsia="Times New Roman" w:hAnsi="Calibri" w:cs="Calibri"/>
                <w:color w:val="000000"/>
                <w:lang w:eastAsia="es-PE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8F413" w14:textId="77777777" w:rsidR="00BB5955" w:rsidRPr="00BB5955" w:rsidRDefault="00BB5955" w:rsidP="00BB59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B5955">
              <w:rPr>
                <w:rFonts w:ascii="Calibri" w:eastAsia="Times New Roman" w:hAnsi="Calibri" w:cs="Calibri"/>
                <w:color w:val="000000"/>
                <w:lang w:eastAsia="es-PE"/>
              </w:rPr>
              <w:t>15/09/2019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83E3D" w14:textId="77777777" w:rsidR="00BB5955" w:rsidRPr="00BB5955" w:rsidRDefault="00BB5955" w:rsidP="00BB5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B59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691.17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892FC" w14:textId="77777777" w:rsidR="00BB5955" w:rsidRPr="00BB5955" w:rsidRDefault="00BB5955" w:rsidP="00BB5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B59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40.14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BABE3" w14:textId="77777777" w:rsidR="00BB5955" w:rsidRPr="00BB5955" w:rsidRDefault="00BB5955" w:rsidP="00BB5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B59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4.20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DCAE1" w14:textId="77777777" w:rsidR="00BB5955" w:rsidRPr="00BB5955" w:rsidRDefault="00BB5955" w:rsidP="00BB5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B59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735.51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CE20B" w14:textId="77777777" w:rsidR="00BB5955" w:rsidRPr="00BB5955" w:rsidRDefault="00BB5955" w:rsidP="00BB5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B59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701.38</w:t>
            </w:r>
          </w:p>
        </w:tc>
      </w:tr>
      <w:tr w:rsidR="00BB5955" w:rsidRPr="00BB5955" w14:paraId="2E251411" w14:textId="77777777" w:rsidTr="00BB5955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DCE6F1"/>
            <w:noWrap/>
            <w:vAlign w:val="center"/>
            <w:hideMark/>
          </w:tcPr>
          <w:p w14:paraId="35E345AA" w14:textId="77777777" w:rsidR="00BB5955" w:rsidRPr="00BB5955" w:rsidRDefault="00BB5955" w:rsidP="00BB5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B5955">
              <w:rPr>
                <w:rFonts w:ascii="Calibri" w:eastAsia="Times New Roman" w:hAnsi="Calibri" w:cs="Calibri"/>
                <w:color w:val="000000"/>
                <w:lang w:eastAsia="es-PE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DCE6F1"/>
            <w:noWrap/>
            <w:vAlign w:val="bottom"/>
            <w:hideMark/>
          </w:tcPr>
          <w:p w14:paraId="6AF44E0B" w14:textId="77777777" w:rsidR="00BB5955" w:rsidRPr="00BB5955" w:rsidRDefault="00BB5955" w:rsidP="00BB59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BB5955">
              <w:rPr>
                <w:rFonts w:ascii="Calibri" w:eastAsia="Times New Roman" w:hAnsi="Calibri" w:cs="Calibri"/>
                <w:color w:val="000000"/>
                <w:lang w:eastAsia="es-PE"/>
              </w:rPr>
              <w:t>15/10/2019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DCE6F1"/>
            <w:noWrap/>
            <w:vAlign w:val="bottom"/>
            <w:hideMark/>
          </w:tcPr>
          <w:p w14:paraId="3962DA2F" w14:textId="77777777" w:rsidR="00BB5955" w:rsidRPr="00BB5955" w:rsidRDefault="00BB5955" w:rsidP="00BB5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B59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713.91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DCE6F1"/>
            <w:noWrap/>
            <w:vAlign w:val="bottom"/>
            <w:hideMark/>
          </w:tcPr>
          <w:p w14:paraId="2058FCFE" w14:textId="77777777" w:rsidR="00BB5955" w:rsidRPr="00BB5955" w:rsidRDefault="00BB5955" w:rsidP="00BB5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B59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19.56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DCE6F1"/>
            <w:noWrap/>
            <w:vAlign w:val="bottom"/>
            <w:hideMark/>
          </w:tcPr>
          <w:p w14:paraId="10EE4D6E" w14:textId="77777777" w:rsidR="00BB5955" w:rsidRPr="00BB5955" w:rsidRDefault="00BB5955" w:rsidP="00BB5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B59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2.05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DCE6F1"/>
            <w:noWrap/>
            <w:vAlign w:val="center"/>
            <w:hideMark/>
          </w:tcPr>
          <w:p w14:paraId="211D2E6F" w14:textId="77777777" w:rsidR="00BB5955" w:rsidRPr="00BB5955" w:rsidRDefault="00BB5955" w:rsidP="00BB5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B59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735.51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DCE6F1"/>
            <w:noWrap/>
            <w:vAlign w:val="center"/>
            <w:hideMark/>
          </w:tcPr>
          <w:p w14:paraId="778B1803" w14:textId="77777777" w:rsidR="00BB5955" w:rsidRPr="00BB5955" w:rsidRDefault="00BB5955" w:rsidP="00BB5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B59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-12.53</w:t>
            </w:r>
          </w:p>
        </w:tc>
      </w:tr>
    </w:tbl>
    <w:p w14:paraId="5EFB8908" w14:textId="63EF2A70" w:rsidR="00BE75C3" w:rsidRDefault="00BE75C3" w:rsidP="00C77805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4EFA6D70" w14:textId="77777777" w:rsidR="00C86744" w:rsidRDefault="00C86744" w:rsidP="00BE75C3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66DCCD79" w14:textId="3C96AE30" w:rsidR="000B5DC9" w:rsidRDefault="00BE75C3" w:rsidP="00BE75C3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En la prim</w:t>
      </w:r>
      <w:r w:rsidR="000B5DC9">
        <w:rPr>
          <w:rFonts w:ascii="Arial" w:eastAsiaTheme="minorEastAsia" w:hAnsi="Arial" w:cs="Arial"/>
          <w:color w:val="auto"/>
          <w:sz w:val="20"/>
          <w:szCs w:val="20"/>
        </w:rPr>
        <w:t>era iteración, se observa  que el saldo</w:t>
      </w:r>
      <w:r w:rsidR="006F1F1F">
        <w:rPr>
          <w:rFonts w:ascii="Arial" w:eastAsiaTheme="minorEastAsia" w:hAnsi="Arial" w:cs="Arial"/>
          <w:color w:val="auto"/>
          <w:sz w:val="20"/>
          <w:szCs w:val="20"/>
        </w:rPr>
        <w:t xml:space="preserve"> final</w:t>
      </w:r>
      <w:r w:rsidR="000B5DC9">
        <w:rPr>
          <w:rFonts w:ascii="Arial" w:eastAsiaTheme="minorEastAsia" w:hAnsi="Arial" w:cs="Arial"/>
          <w:color w:val="auto"/>
          <w:sz w:val="20"/>
          <w:szCs w:val="20"/>
        </w:rPr>
        <w:t xml:space="preserve"> asciende a S</w:t>
      </w:r>
      <w:proofErr w:type="gramStart"/>
      <w:r w:rsidR="000B5DC9">
        <w:rPr>
          <w:rFonts w:ascii="Arial" w:eastAsiaTheme="minorEastAsia" w:hAnsi="Arial" w:cs="Arial"/>
          <w:color w:val="auto"/>
          <w:sz w:val="20"/>
          <w:szCs w:val="20"/>
        </w:rPr>
        <w:t>./</w:t>
      </w:r>
      <w:proofErr w:type="gramEnd"/>
      <w:r w:rsidR="000B5DC9">
        <w:rPr>
          <w:rFonts w:ascii="Arial" w:eastAsiaTheme="minorEastAsia" w:hAnsi="Arial" w:cs="Arial"/>
          <w:color w:val="auto"/>
          <w:sz w:val="20"/>
          <w:szCs w:val="20"/>
        </w:rPr>
        <w:t xml:space="preserve"> </w:t>
      </w:r>
      <w:r w:rsidR="00BB5955">
        <w:rPr>
          <w:rFonts w:ascii="Arial" w:eastAsiaTheme="minorEastAsia" w:hAnsi="Arial" w:cs="Arial"/>
          <w:color w:val="auto"/>
          <w:sz w:val="20"/>
          <w:szCs w:val="20"/>
        </w:rPr>
        <w:t>-12.53</w:t>
      </w:r>
      <w:r w:rsidR="00C66A2F">
        <w:rPr>
          <w:rFonts w:ascii="Arial" w:eastAsiaTheme="minorEastAsia" w:hAnsi="Arial" w:cs="Arial"/>
          <w:color w:val="auto"/>
          <w:sz w:val="20"/>
          <w:szCs w:val="20"/>
        </w:rPr>
        <w:t xml:space="preserve"> </w:t>
      </w:r>
      <w:r w:rsidR="00545E6A">
        <w:rPr>
          <w:rFonts w:ascii="Arial" w:eastAsiaTheme="minorEastAsia" w:hAnsi="Arial" w:cs="Arial"/>
          <w:color w:val="auto"/>
          <w:sz w:val="20"/>
          <w:szCs w:val="20"/>
        </w:rPr>
        <w:t>soles lo cual es diferente</w:t>
      </w:r>
      <w:r w:rsidR="000B5DC9">
        <w:rPr>
          <w:rFonts w:ascii="Arial" w:eastAsiaTheme="minorEastAsia" w:hAnsi="Arial" w:cs="Arial"/>
          <w:color w:val="auto"/>
          <w:sz w:val="20"/>
          <w:szCs w:val="20"/>
        </w:rPr>
        <w:t xml:space="preserve"> a cero</w:t>
      </w:r>
      <w:r w:rsidR="00545E6A">
        <w:rPr>
          <w:rFonts w:ascii="Arial" w:eastAsiaTheme="minorEastAsia" w:hAnsi="Arial" w:cs="Arial"/>
          <w:color w:val="auto"/>
          <w:sz w:val="20"/>
          <w:szCs w:val="20"/>
        </w:rPr>
        <w:t>. Para corregir esto, se trae ese valor en exceso del último periodo a valor presente y se ajusta en la cuota.</w:t>
      </w:r>
    </w:p>
    <w:p w14:paraId="4A41BDC7" w14:textId="77777777" w:rsidR="000B5DC9" w:rsidRDefault="000B5DC9" w:rsidP="00BE75C3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2E3BD446" w14:textId="6C553F84" w:rsidR="006B01AB" w:rsidRDefault="006B01AB" w:rsidP="003F2D68">
      <w:pPr>
        <w:pStyle w:val="Default"/>
        <w:numPr>
          <w:ilvl w:val="0"/>
          <w:numId w:val="34"/>
        </w:numPr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Se calcula el valor de actualización:</w:t>
      </w:r>
    </w:p>
    <w:p w14:paraId="1D729641" w14:textId="77777777" w:rsidR="006B01AB" w:rsidRDefault="006B01AB" w:rsidP="00BE75C3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56C4FAF1" w14:textId="2B664281" w:rsidR="000B5DC9" w:rsidRPr="006B01AB" w:rsidRDefault="000B5DC9" w:rsidP="000B5DC9">
      <w:pPr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FVAS=</m:t>
          </m:r>
          <m:sSup>
            <m:sSup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(1+0.0917%+0.0097%)</m:t>
              </m:r>
            </m:e>
            <m:sup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548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 w:cs="Arial"/>
              <w:color w:val="1F497D" w:themeColor="text2"/>
              <w:sz w:val="20"/>
              <w:szCs w:val="20"/>
            </w:rPr>
            <m:t>=1.74</m:t>
          </m:r>
        </m:oMath>
      </m:oMathPara>
    </w:p>
    <w:p w14:paraId="4FFAF349" w14:textId="37156025" w:rsidR="006B01AB" w:rsidRDefault="006B01AB" w:rsidP="003F2D68">
      <w:pPr>
        <w:pStyle w:val="Default"/>
        <w:numPr>
          <w:ilvl w:val="0"/>
          <w:numId w:val="34"/>
        </w:numPr>
        <w:rPr>
          <w:rFonts w:ascii="Arial" w:eastAsiaTheme="minorEastAsia" w:hAnsi="Arial" w:cs="Arial"/>
          <w:color w:val="auto"/>
          <w:sz w:val="20"/>
          <w:szCs w:val="20"/>
        </w:rPr>
      </w:pPr>
      <w:r w:rsidRPr="006B01AB">
        <w:rPr>
          <w:rFonts w:ascii="Arial" w:eastAsiaTheme="minorEastAsia" w:hAnsi="Arial" w:cs="Arial"/>
          <w:color w:val="auto"/>
          <w:sz w:val="20"/>
          <w:szCs w:val="20"/>
        </w:rPr>
        <w:t>Siendo el valor presente o actual del saldo restante:</w:t>
      </w:r>
    </w:p>
    <w:p w14:paraId="0703FAF6" w14:textId="77777777" w:rsidR="006B01AB" w:rsidRPr="006B01AB" w:rsidRDefault="006B01AB" w:rsidP="006B01AB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52C43EC5" w14:textId="5DC66D9C" w:rsidR="000B5DC9" w:rsidRPr="000B5DC9" w:rsidRDefault="000B5DC9" w:rsidP="000B5DC9">
      <w:pPr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Valor Actual Saldo Capital Final</m:t>
          </m:r>
          <m:r>
            <m:rPr>
              <m:sty m:val="b"/>
            </m:rPr>
            <w:rPr>
              <w:rFonts w:ascii="Cambria Math" w:hAnsi="Arial" w:cs="Arial"/>
              <w:color w:val="1F497D" w:themeColor="text2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Arial" w:cs="Arial"/>
                  <w:b/>
                  <w:color w:val="1F497D" w:themeColor="text2"/>
                  <w:sz w:val="20"/>
                  <w:szCs w:val="2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Arial" w:cs="Arial"/>
                  <w:color w:val="1F497D" w:themeColor="text2"/>
                  <w:sz w:val="20"/>
                  <w:szCs w:val="20"/>
                </w:rPr>
                <m:t>-</m:t>
              </m:r>
              <m:r>
                <m:rPr>
                  <m:sty m:val="bi"/>
                </m:rPr>
                <w:rPr>
                  <w:rFonts w:ascii="Cambria Math" w:hAnsi="Arial" w:cs="Arial"/>
                  <w:color w:val="1F497D" w:themeColor="text2"/>
                  <w:sz w:val="20"/>
                  <w:szCs w:val="20"/>
                </w:rPr>
                <m:t>12.53</m:t>
              </m:r>
            </m:num>
            <m:den>
              <m:r>
                <m:rPr>
                  <m:sty m:val="bi"/>
                </m:rPr>
                <w:rPr>
                  <w:rFonts w:ascii="Cambria Math" w:hAnsi="Arial" w:cs="Arial"/>
                  <w:color w:val="1F497D" w:themeColor="text2"/>
                  <w:sz w:val="20"/>
                  <w:szCs w:val="20"/>
                </w:rPr>
                <m:t>1.74</m:t>
              </m:r>
            </m:den>
          </m:f>
          <m:r>
            <m:rPr>
              <m:sty m:val="bi"/>
            </m:rPr>
            <w:rPr>
              <w:rFonts w:ascii="Cambria Math" w:eastAsiaTheme="minorEastAsia" w:hAnsi="Cambria Math" w:cs="Arial"/>
              <w:color w:val="1F497D" w:themeColor="text2"/>
              <w:sz w:val="20"/>
              <w:szCs w:val="20"/>
            </w:rPr>
            <m:t>=-7.1894</m:t>
          </m:r>
        </m:oMath>
      </m:oMathPara>
    </w:p>
    <w:p w14:paraId="57DCE547" w14:textId="77777777" w:rsidR="006B01AB" w:rsidRDefault="006B01AB" w:rsidP="003F2D68">
      <w:pPr>
        <w:pStyle w:val="Default"/>
        <w:numPr>
          <w:ilvl w:val="0"/>
          <w:numId w:val="34"/>
        </w:numPr>
        <w:rPr>
          <w:rFonts w:ascii="Arial" w:eastAsiaTheme="minorEastAsia" w:hAnsi="Arial" w:cs="Arial"/>
          <w:color w:val="auto"/>
          <w:sz w:val="20"/>
          <w:szCs w:val="20"/>
        </w:rPr>
      </w:pPr>
      <w:r w:rsidRPr="006B01AB">
        <w:rPr>
          <w:rFonts w:ascii="Arial" w:eastAsiaTheme="minorEastAsia" w:hAnsi="Arial" w:cs="Arial"/>
          <w:color w:val="auto"/>
          <w:sz w:val="20"/>
          <w:szCs w:val="20"/>
        </w:rPr>
        <w:t>Se</w:t>
      </w:r>
      <w:r>
        <w:rPr>
          <w:rFonts w:ascii="Arial" w:eastAsiaTheme="minorEastAsia" w:hAnsi="Arial" w:cs="Arial"/>
          <w:color w:val="auto"/>
          <w:sz w:val="20"/>
          <w:szCs w:val="20"/>
        </w:rPr>
        <w:t xml:space="preserve"> ajusta el monto prestado solo para el cálculo de valor de cuota</w:t>
      </w:r>
    </w:p>
    <w:p w14:paraId="03099315" w14:textId="5054C9E8" w:rsidR="000B5DC9" w:rsidRPr="006B01AB" w:rsidRDefault="006B01AB" w:rsidP="006B01AB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 xml:space="preserve"> </w:t>
      </w:r>
    </w:p>
    <w:p w14:paraId="6D41C464" w14:textId="28A8FDF4" w:rsidR="000B5DC9" w:rsidRPr="00D65BB2" w:rsidRDefault="000B5DC9" w:rsidP="000B5DC9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Monto Prestamo Ajustado</m:t>
          </m:r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1=10,000-7.1894=9992.8106</m:t>
          </m:r>
        </m:oMath>
      </m:oMathPara>
    </w:p>
    <w:p w14:paraId="6D1AF715" w14:textId="77777777" w:rsidR="004B2FD3" w:rsidRDefault="004B2FD3" w:rsidP="006B01AB">
      <w:pPr>
        <w:pStyle w:val="Default"/>
        <w:rPr>
          <w:rFonts w:ascii="Arial" w:hAnsi="Arial" w:cs="Arial"/>
          <w:b/>
          <w:color w:val="1F497D" w:themeColor="text2"/>
          <w:sz w:val="20"/>
          <w:szCs w:val="20"/>
        </w:rPr>
      </w:pPr>
    </w:p>
    <w:p w14:paraId="76ED1E26" w14:textId="06995666" w:rsidR="006B01AB" w:rsidRPr="006B01AB" w:rsidRDefault="006B01AB" w:rsidP="003F2D68">
      <w:pPr>
        <w:pStyle w:val="Default"/>
        <w:numPr>
          <w:ilvl w:val="0"/>
          <w:numId w:val="34"/>
        </w:numPr>
        <w:rPr>
          <w:rFonts w:ascii="Arial" w:eastAsiaTheme="minorEastAsia" w:hAnsi="Arial" w:cs="Arial"/>
          <w:color w:val="auto"/>
          <w:sz w:val="20"/>
          <w:szCs w:val="20"/>
        </w:rPr>
      </w:pPr>
      <w:r w:rsidRPr="006B01AB">
        <w:rPr>
          <w:rFonts w:ascii="Arial" w:eastAsiaTheme="minorEastAsia" w:hAnsi="Arial" w:cs="Arial"/>
          <w:color w:val="auto"/>
          <w:sz w:val="20"/>
          <w:szCs w:val="20"/>
        </w:rPr>
        <w:t>Ahora el valor de la cuota ajusta vendrá ser:</w:t>
      </w:r>
    </w:p>
    <w:p w14:paraId="1FCCE4F9" w14:textId="77777777" w:rsidR="006B01AB" w:rsidRDefault="006B01AB" w:rsidP="00BE75C3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1278F7C8" w14:textId="1EC3E967" w:rsidR="006B01AB" w:rsidRPr="006B01AB" w:rsidRDefault="006B01AB" w:rsidP="00BE75C3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VC =</m:t>
          </m:r>
          <m:f>
            <m:f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Monto Prestamo Ajustado</m:t>
              </m:r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FA</m:t>
              </m:r>
            </m:den>
          </m:f>
        </m:oMath>
      </m:oMathPara>
    </w:p>
    <w:p w14:paraId="59438969" w14:textId="77777777" w:rsidR="006B01AB" w:rsidRDefault="006B01AB" w:rsidP="00BE75C3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5E622A40" w14:textId="77777777" w:rsidR="006B01AB" w:rsidRDefault="006B01AB" w:rsidP="006B01AB">
      <w:pPr>
        <w:pStyle w:val="Default"/>
        <w:ind w:left="1224"/>
        <w:rPr>
          <w:rFonts w:ascii="Arial" w:eastAsiaTheme="minorEastAsia" w:hAnsi="Arial" w:cs="Arial"/>
          <w:color w:val="auto"/>
          <w:sz w:val="20"/>
          <w:szCs w:val="20"/>
        </w:rPr>
      </w:pPr>
    </w:p>
    <w:p w14:paraId="76FBB03D" w14:textId="77777777" w:rsidR="006B01AB" w:rsidRDefault="006B01AB" w:rsidP="006B01AB">
      <w:pPr>
        <w:pStyle w:val="Default"/>
        <w:ind w:left="1224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Siendo el Valor Cuota:</w:t>
      </w:r>
    </w:p>
    <w:p w14:paraId="30A50FF1" w14:textId="77777777" w:rsidR="006B01AB" w:rsidRDefault="006B01AB" w:rsidP="006B01AB">
      <w:pPr>
        <w:pStyle w:val="Default"/>
        <w:ind w:left="1224"/>
        <w:rPr>
          <w:rFonts w:ascii="Arial" w:eastAsiaTheme="minorEastAsia" w:hAnsi="Arial" w:cs="Arial"/>
          <w:color w:val="auto"/>
          <w:sz w:val="20"/>
          <w:szCs w:val="20"/>
        </w:rPr>
      </w:pPr>
    </w:p>
    <w:p w14:paraId="0EFB6BC5" w14:textId="65ED4E6F" w:rsidR="006B01AB" w:rsidRPr="006B01AB" w:rsidRDefault="006B01AB" w:rsidP="006B01AB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Valor Cuota=</m:t>
          </m:r>
          <m:f>
            <m:f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9992.8106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13.60</m:t>
              </m:r>
            </m:den>
          </m:f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=S./ 734.9835</m:t>
          </m:r>
        </m:oMath>
      </m:oMathPara>
    </w:p>
    <w:p w14:paraId="6758560E" w14:textId="77777777" w:rsidR="006B01AB" w:rsidRDefault="006B01AB" w:rsidP="00BE75C3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0C5A3058" w14:textId="77777777" w:rsidR="00336187" w:rsidRDefault="00336187" w:rsidP="00BE75C3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04561311" w14:textId="77777777" w:rsidR="00BB5955" w:rsidRDefault="00BB5955" w:rsidP="00BE75C3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752622E7" w14:textId="77777777" w:rsidR="00BB5955" w:rsidRDefault="00BB5955" w:rsidP="00BE75C3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5315ECCE" w14:textId="77777777" w:rsidR="00BB5955" w:rsidRDefault="00BB5955" w:rsidP="00BE75C3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0B2A8277" w14:textId="77777777" w:rsidR="00BB5955" w:rsidRDefault="00BB5955" w:rsidP="00BE75C3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78DBCAB8" w14:textId="77777777" w:rsidR="00BB5955" w:rsidRDefault="00BB5955" w:rsidP="00BE75C3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22FCFD97" w14:textId="77777777" w:rsidR="00BB5955" w:rsidRDefault="00BB5955" w:rsidP="00BE75C3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5E99505D" w14:textId="77777777" w:rsidR="00BB5955" w:rsidRDefault="00BB5955" w:rsidP="00BE75C3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3AACD6B4" w14:textId="77777777" w:rsidR="00BB5955" w:rsidRDefault="00BB5955" w:rsidP="00BE75C3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35DC69C4" w14:textId="77777777" w:rsidR="00BB5955" w:rsidRDefault="00BB5955" w:rsidP="00BE75C3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7C21D511" w14:textId="652BFA6D" w:rsidR="00630328" w:rsidRDefault="00545E6A" w:rsidP="00BE75C3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lastRenderedPageBreak/>
        <w:t>En este caso ajustado el nuevo cronograma y cuota serán:</w:t>
      </w:r>
    </w:p>
    <w:p w14:paraId="03335C62" w14:textId="77777777" w:rsidR="000B5DC9" w:rsidRDefault="000B5DC9" w:rsidP="00BE75C3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tbl>
      <w:tblPr>
        <w:tblW w:w="3540" w:type="dxa"/>
        <w:tblInd w:w="18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340"/>
        <w:gridCol w:w="1200"/>
      </w:tblGrid>
      <w:tr w:rsidR="00BB5955" w:rsidRPr="00BB5955" w14:paraId="09084406" w14:textId="77777777" w:rsidTr="00BB5955">
        <w:trPr>
          <w:trHeight w:val="315"/>
        </w:trPr>
        <w:tc>
          <w:tcPr>
            <w:tcW w:w="2340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69C1CB1B" w14:textId="77777777" w:rsidR="00BB5955" w:rsidRPr="00BB5955" w:rsidRDefault="00BB5955" w:rsidP="00BB59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BB595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Monto de Préstamo</w:t>
            </w:r>
          </w:p>
        </w:tc>
        <w:tc>
          <w:tcPr>
            <w:tcW w:w="120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4A99CADC" w14:textId="77777777" w:rsidR="00BB5955" w:rsidRPr="00BB5955" w:rsidRDefault="00BB5955" w:rsidP="00BB5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BB595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10000</w:t>
            </w:r>
          </w:p>
        </w:tc>
      </w:tr>
      <w:tr w:rsidR="00BB5955" w:rsidRPr="00BB5955" w14:paraId="0D1094F9" w14:textId="77777777" w:rsidTr="00BB595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D265573" w14:textId="77777777" w:rsidR="00BB5955" w:rsidRPr="00BB5955" w:rsidRDefault="00BB5955" w:rsidP="00BB59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BB595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Plazo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2A8EA40" w14:textId="77777777" w:rsidR="00BB5955" w:rsidRPr="00BB5955" w:rsidRDefault="00BB5955" w:rsidP="00BB5955">
            <w:pPr>
              <w:spacing w:after="0" w:line="240" w:lineRule="auto"/>
              <w:rPr>
                <w:rFonts w:ascii="Calibri" w:eastAsia="Times New Roman" w:hAnsi="Calibri" w:cs="Calibri"/>
                <w:color w:val="365F91"/>
                <w:lang w:eastAsia="es-PE"/>
              </w:rPr>
            </w:pPr>
            <w:r w:rsidRPr="00BB5955">
              <w:rPr>
                <w:rFonts w:ascii="Calibri" w:eastAsia="Times New Roman" w:hAnsi="Calibri" w:cs="Calibri"/>
                <w:color w:val="365F91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52F926A" w14:textId="77777777" w:rsidR="00BB5955" w:rsidRPr="00BB5955" w:rsidRDefault="00BB5955" w:rsidP="00BB5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B59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18 Meses </w:t>
            </w:r>
          </w:p>
        </w:tc>
      </w:tr>
      <w:tr w:rsidR="00BB5955" w:rsidRPr="00BB5955" w14:paraId="4A69A431" w14:textId="77777777" w:rsidTr="00BB595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FCB3B" w14:textId="77777777" w:rsidR="00BB5955" w:rsidRPr="00BB5955" w:rsidRDefault="00BB5955" w:rsidP="00BB59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BB595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TEA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467CE" w14:textId="77777777" w:rsidR="00BB5955" w:rsidRPr="00BB5955" w:rsidRDefault="00BB5955" w:rsidP="00BB5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F2DB7" w14:textId="77777777" w:rsidR="00BB5955" w:rsidRPr="00BB5955" w:rsidRDefault="00BB5955" w:rsidP="00BB5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B59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39.1%</w:t>
            </w:r>
          </w:p>
        </w:tc>
      </w:tr>
      <w:tr w:rsidR="00BB5955" w:rsidRPr="00BB5955" w14:paraId="51C00DA1" w14:textId="77777777" w:rsidTr="00BB595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1CCB60E" w14:textId="77777777" w:rsidR="00BB5955" w:rsidRPr="00BB5955" w:rsidRDefault="00BB5955" w:rsidP="00BB59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BB595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TCEA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5711127" w14:textId="77777777" w:rsidR="00BB5955" w:rsidRPr="00BB5955" w:rsidRDefault="00BB5955" w:rsidP="00BB5955">
            <w:pPr>
              <w:spacing w:after="0" w:line="240" w:lineRule="auto"/>
              <w:rPr>
                <w:rFonts w:ascii="Calibri" w:eastAsia="Times New Roman" w:hAnsi="Calibri" w:cs="Calibri"/>
                <w:color w:val="365F91"/>
                <w:lang w:eastAsia="es-PE"/>
              </w:rPr>
            </w:pPr>
            <w:r w:rsidRPr="00BB5955">
              <w:rPr>
                <w:rFonts w:ascii="Calibri" w:eastAsia="Times New Roman" w:hAnsi="Calibri" w:cs="Calibri"/>
                <w:color w:val="365F91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DABC562" w14:textId="77777777" w:rsidR="00BB5955" w:rsidRPr="00BB5955" w:rsidRDefault="00BB5955" w:rsidP="00BB5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B59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??</w:t>
            </w:r>
          </w:p>
        </w:tc>
      </w:tr>
      <w:tr w:rsidR="00BB5955" w:rsidRPr="00BB5955" w14:paraId="66BF7522" w14:textId="77777777" w:rsidTr="00BB5955">
        <w:trPr>
          <w:trHeight w:val="495"/>
        </w:trPr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D7A8D6" w14:textId="77777777" w:rsidR="00BB5955" w:rsidRPr="00BB5955" w:rsidRDefault="00BB5955" w:rsidP="00BB59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BB595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Factor Seguro de Desgravamen Mensual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5014C" w14:textId="77777777" w:rsidR="00BB5955" w:rsidRPr="00BB5955" w:rsidRDefault="00BB5955" w:rsidP="00BB5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B59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0.292%</w:t>
            </w:r>
          </w:p>
        </w:tc>
      </w:tr>
      <w:tr w:rsidR="00BB5955" w:rsidRPr="00BB5955" w14:paraId="04E2B5FA" w14:textId="77777777" w:rsidTr="00BB595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9FD7FDA" w14:textId="77777777" w:rsidR="00BB5955" w:rsidRPr="00BB5955" w:rsidRDefault="00BB5955" w:rsidP="00BB59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BB595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ITF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D1EBA9D" w14:textId="77777777" w:rsidR="00BB5955" w:rsidRPr="00BB5955" w:rsidRDefault="00BB5955" w:rsidP="00BB5955">
            <w:pPr>
              <w:spacing w:after="0" w:line="240" w:lineRule="auto"/>
              <w:rPr>
                <w:rFonts w:ascii="Calibri" w:eastAsia="Times New Roman" w:hAnsi="Calibri" w:cs="Calibri"/>
                <w:color w:val="365F91"/>
                <w:lang w:eastAsia="es-PE"/>
              </w:rPr>
            </w:pPr>
            <w:r w:rsidRPr="00BB5955">
              <w:rPr>
                <w:rFonts w:ascii="Calibri" w:eastAsia="Times New Roman" w:hAnsi="Calibri" w:cs="Calibri"/>
                <w:color w:val="365F91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EEA12DE" w14:textId="77777777" w:rsidR="00BB5955" w:rsidRPr="00BB5955" w:rsidRDefault="00BB5955" w:rsidP="00BB5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B59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0.005%</w:t>
            </w:r>
          </w:p>
        </w:tc>
      </w:tr>
      <w:tr w:rsidR="00BB5955" w:rsidRPr="00BB5955" w14:paraId="0EEB928B" w14:textId="77777777" w:rsidTr="00BB5955">
        <w:trPr>
          <w:trHeight w:val="300"/>
        </w:trPr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BFDCF" w14:textId="77777777" w:rsidR="00BB5955" w:rsidRPr="00BB5955" w:rsidRDefault="00BB5955" w:rsidP="00BB59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BB595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Fecha Desembolso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49457" w14:textId="77777777" w:rsidR="00BB5955" w:rsidRPr="00BB5955" w:rsidRDefault="00BB5955" w:rsidP="00BB5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B59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15/04/2018</w:t>
            </w:r>
          </w:p>
        </w:tc>
      </w:tr>
      <w:tr w:rsidR="00BB5955" w:rsidRPr="00BB5955" w14:paraId="7E632867" w14:textId="77777777" w:rsidTr="00BB5955">
        <w:trPr>
          <w:trHeight w:val="300"/>
        </w:trPr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E61962A" w14:textId="77777777" w:rsidR="00BB5955" w:rsidRPr="00BB5955" w:rsidRDefault="00BB5955" w:rsidP="00BB59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BB595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Periodo de Pago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0CAC7E4" w14:textId="77777777" w:rsidR="00BB5955" w:rsidRPr="00BB5955" w:rsidRDefault="00BB5955" w:rsidP="00BB5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B59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Fecha Fija</w:t>
            </w:r>
          </w:p>
        </w:tc>
      </w:tr>
      <w:tr w:rsidR="00BB5955" w:rsidRPr="00BB5955" w14:paraId="53D2E3C6" w14:textId="77777777" w:rsidTr="00BB5955">
        <w:trPr>
          <w:trHeight w:val="300"/>
        </w:trPr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1E890" w14:textId="77777777" w:rsidR="00BB5955" w:rsidRPr="00BB5955" w:rsidRDefault="00BB5955" w:rsidP="00BB59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BB595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Fecha de pagos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3A5F7" w14:textId="77777777" w:rsidR="00BB5955" w:rsidRPr="00BB5955" w:rsidRDefault="00BB5955" w:rsidP="00BB5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BB59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Días 15</w:t>
            </w:r>
          </w:p>
        </w:tc>
      </w:tr>
      <w:tr w:rsidR="00BB5955" w:rsidRPr="00BB5955" w14:paraId="063267BA" w14:textId="77777777" w:rsidTr="00BB5955">
        <w:trPr>
          <w:trHeight w:val="315"/>
        </w:trPr>
        <w:tc>
          <w:tcPr>
            <w:tcW w:w="200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CE6F1"/>
            <w:noWrap/>
            <w:vAlign w:val="center"/>
            <w:hideMark/>
          </w:tcPr>
          <w:p w14:paraId="5C790443" w14:textId="77777777" w:rsidR="00BB5955" w:rsidRPr="00BB5955" w:rsidRDefault="00BB5955" w:rsidP="00BB59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BB595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Cuota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CE6F1"/>
            <w:noWrap/>
            <w:vAlign w:val="center"/>
            <w:hideMark/>
          </w:tcPr>
          <w:p w14:paraId="29A5564F" w14:textId="77777777" w:rsidR="00BB5955" w:rsidRPr="00BB5955" w:rsidRDefault="00BB5955" w:rsidP="00BB5955">
            <w:pPr>
              <w:spacing w:after="0" w:line="240" w:lineRule="auto"/>
              <w:rPr>
                <w:rFonts w:ascii="Calibri" w:eastAsia="Times New Roman" w:hAnsi="Calibri" w:cs="Calibri"/>
                <w:color w:val="365F91"/>
                <w:lang w:eastAsia="es-PE"/>
              </w:rPr>
            </w:pPr>
            <w:r w:rsidRPr="00BB5955">
              <w:rPr>
                <w:rFonts w:ascii="Calibri" w:eastAsia="Times New Roman" w:hAnsi="Calibri" w:cs="Calibri"/>
                <w:color w:val="365F91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CE6F1"/>
            <w:noWrap/>
            <w:vAlign w:val="center"/>
            <w:hideMark/>
          </w:tcPr>
          <w:p w14:paraId="46ECD19E" w14:textId="541825CA" w:rsidR="00BB5955" w:rsidRPr="00BB5955" w:rsidRDefault="00BB5955" w:rsidP="00BB5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734.98</w:t>
            </w:r>
          </w:p>
        </w:tc>
      </w:tr>
    </w:tbl>
    <w:p w14:paraId="0870FFDF" w14:textId="6F7256FC" w:rsidR="00B17D76" w:rsidRDefault="00B17D76" w:rsidP="00C77805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225EBCC8" w14:textId="77777777" w:rsidR="00BB5955" w:rsidRPr="00037FB7" w:rsidRDefault="00BB5955" w:rsidP="00C77805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1CBDE298" w14:textId="348593D3" w:rsidR="00B17D76" w:rsidRDefault="00B17D76" w:rsidP="00B17D76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En dond</w:t>
      </w:r>
      <w:r w:rsidR="00630328">
        <w:rPr>
          <w:rFonts w:ascii="Arial" w:eastAsiaTheme="minorEastAsia" w:hAnsi="Arial" w:cs="Arial"/>
          <w:color w:val="auto"/>
          <w:sz w:val="20"/>
          <w:szCs w:val="20"/>
        </w:rPr>
        <w:t>e la cuota ajusta</w:t>
      </w:r>
      <w:r w:rsidR="00001A10">
        <w:rPr>
          <w:rFonts w:ascii="Arial" w:eastAsiaTheme="minorEastAsia" w:hAnsi="Arial" w:cs="Arial"/>
          <w:color w:val="auto"/>
          <w:sz w:val="20"/>
          <w:szCs w:val="20"/>
        </w:rPr>
        <w:t xml:space="preserve">da es de </w:t>
      </w:r>
      <w:r w:rsidR="00BB5955">
        <w:rPr>
          <w:rFonts w:ascii="Arial" w:eastAsiaTheme="minorEastAsia" w:hAnsi="Arial" w:cs="Arial"/>
          <w:color w:val="auto"/>
          <w:sz w:val="20"/>
          <w:szCs w:val="20"/>
        </w:rPr>
        <w:t>734</w:t>
      </w:r>
      <w:r w:rsidR="00FA6CC0">
        <w:rPr>
          <w:rFonts w:ascii="Arial" w:eastAsiaTheme="minorEastAsia" w:hAnsi="Arial" w:cs="Arial"/>
          <w:color w:val="auto"/>
          <w:sz w:val="20"/>
          <w:szCs w:val="20"/>
        </w:rPr>
        <w:t>.</w:t>
      </w:r>
      <w:r w:rsidR="00BB5955">
        <w:rPr>
          <w:rFonts w:ascii="Arial" w:eastAsiaTheme="minorEastAsia" w:hAnsi="Arial" w:cs="Arial"/>
          <w:color w:val="auto"/>
          <w:sz w:val="20"/>
          <w:szCs w:val="20"/>
        </w:rPr>
        <w:t>98</w:t>
      </w:r>
      <w:r>
        <w:rPr>
          <w:rFonts w:ascii="Arial" w:eastAsiaTheme="minorEastAsia" w:hAnsi="Arial" w:cs="Arial"/>
          <w:color w:val="auto"/>
          <w:sz w:val="20"/>
          <w:szCs w:val="20"/>
        </w:rPr>
        <w:t xml:space="preserve"> soles</w:t>
      </w:r>
      <w:r w:rsidR="002E513E">
        <w:rPr>
          <w:rFonts w:ascii="Arial" w:eastAsiaTheme="minorEastAsia" w:hAnsi="Arial" w:cs="Arial"/>
          <w:color w:val="auto"/>
          <w:sz w:val="20"/>
          <w:szCs w:val="20"/>
        </w:rPr>
        <w:t xml:space="preserve"> (real</w:t>
      </w:r>
      <w:bookmarkStart w:id="0" w:name="_GoBack"/>
      <w:bookmarkEnd w:id="0"/>
      <w:r w:rsidR="002E513E">
        <w:rPr>
          <w:rFonts w:ascii="Arial" w:eastAsiaTheme="minorEastAsia" w:hAnsi="Arial" w:cs="Arial"/>
          <w:color w:val="auto"/>
          <w:sz w:val="20"/>
          <w:szCs w:val="20"/>
        </w:rPr>
        <w:t>izando los pasos anteriores)</w:t>
      </w:r>
      <w:r>
        <w:rPr>
          <w:rFonts w:ascii="Arial" w:eastAsiaTheme="minorEastAsia" w:hAnsi="Arial" w:cs="Arial"/>
          <w:color w:val="auto"/>
          <w:sz w:val="20"/>
          <w:szCs w:val="20"/>
        </w:rPr>
        <w:t>.</w:t>
      </w:r>
    </w:p>
    <w:p w14:paraId="4216E5A3" w14:textId="03747702" w:rsidR="00B17D76" w:rsidRDefault="00B17D76" w:rsidP="00B17D76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tbl>
      <w:tblPr>
        <w:tblW w:w="82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1202"/>
        <w:gridCol w:w="1200"/>
        <w:gridCol w:w="1200"/>
        <w:gridCol w:w="1162"/>
        <w:gridCol w:w="1200"/>
        <w:gridCol w:w="1280"/>
      </w:tblGrid>
      <w:tr w:rsidR="00820130" w:rsidRPr="00820130" w14:paraId="213EEADF" w14:textId="77777777" w:rsidTr="00820130">
        <w:trPr>
          <w:trHeight w:val="495"/>
        </w:trPr>
        <w:tc>
          <w:tcPr>
            <w:tcW w:w="98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  <w:hideMark/>
          </w:tcPr>
          <w:p w14:paraId="5F37635F" w14:textId="77777777" w:rsidR="00820130" w:rsidRPr="00820130" w:rsidRDefault="00820130" w:rsidP="0082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 xml:space="preserve">Nro. </w:t>
            </w:r>
            <w:r w:rsidRPr="0082013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br/>
              <w:t>Cuota (t)</w:t>
            </w:r>
          </w:p>
        </w:tc>
        <w:tc>
          <w:tcPr>
            <w:tcW w:w="120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6AEC1E82" w14:textId="77777777" w:rsidR="00820130" w:rsidRPr="00820130" w:rsidRDefault="00820130" w:rsidP="0082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Fecha</w:t>
            </w:r>
          </w:p>
        </w:tc>
        <w:tc>
          <w:tcPr>
            <w:tcW w:w="120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7F5B49BF" w14:textId="77777777" w:rsidR="00820130" w:rsidRPr="00820130" w:rsidRDefault="00820130" w:rsidP="0082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Amortización</w:t>
            </w:r>
          </w:p>
        </w:tc>
        <w:tc>
          <w:tcPr>
            <w:tcW w:w="120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6C293393" w14:textId="77777777" w:rsidR="00820130" w:rsidRPr="00820130" w:rsidRDefault="00820130" w:rsidP="0082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Intereses</w:t>
            </w:r>
          </w:p>
        </w:tc>
        <w:tc>
          <w:tcPr>
            <w:tcW w:w="114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03AC6CBE" w14:textId="77777777" w:rsidR="00820130" w:rsidRPr="00820130" w:rsidRDefault="00820130" w:rsidP="0082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Desgravamen</w:t>
            </w:r>
          </w:p>
        </w:tc>
        <w:tc>
          <w:tcPr>
            <w:tcW w:w="120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  <w:hideMark/>
          </w:tcPr>
          <w:p w14:paraId="08D45C84" w14:textId="77777777" w:rsidR="00820130" w:rsidRPr="00820130" w:rsidRDefault="00820130" w:rsidP="0082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Total a Pagar</w:t>
            </w:r>
            <w:r w:rsidRPr="0082013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br/>
              <w:t>Cuota</w:t>
            </w:r>
          </w:p>
        </w:tc>
        <w:tc>
          <w:tcPr>
            <w:tcW w:w="128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  <w:hideMark/>
          </w:tcPr>
          <w:p w14:paraId="55EDDCDD" w14:textId="77777777" w:rsidR="00820130" w:rsidRPr="00820130" w:rsidRDefault="00820130" w:rsidP="0082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Monto de</w:t>
            </w:r>
            <w:r w:rsidRPr="0082013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br/>
              <w:t>Deuda</w:t>
            </w:r>
          </w:p>
        </w:tc>
      </w:tr>
      <w:tr w:rsidR="00820130" w:rsidRPr="00820130" w14:paraId="10AD68BF" w14:textId="77777777" w:rsidTr="00820130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5C525A9" w14:textId="77777777" w:rsidR="00820130" w:rsidRPr="00820130" w:rsidRDefault="00820130" w:rsidP="0082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lang w:eastAsia="es-P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7428428" w14:textId="77777777" w:rsidR="00820130" w:rsidRPr="00820130" w:rsidRDefault="00820130" w:rsidP="008201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lang w:eastAsia="es-PE"/>
              </w:rPr>
              <w:t>15/04/2018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DD4E279" w14:textId="77777777" w:rsidR="00820130" w:rsidRPr="00820130" w:rsidRDefault="00820130" w:rsidP="0082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B01242E" w14:textId="77777777" w:rsidR="00820130" w:rsidRPr="00820130" w:rsidRDefault="00820130" w:rsidP="0082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5D5EBF3" w14:textId="77777777" w:rsidR="00820130" w:rsidRPr="00820130" w:rsidRDefault="00820130" w:rsidP="0082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AC9B134" w14:textId="77777777" w:rsidR="00820130" w:rsidRPr="00820130" w:rsidRDefault="00820130" w:rsidP="0082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69FEF56" w14:textId="77777777" w:rsidR="00820130" w:rsidRPr="00820130" w:rsidRDefault="00820130" w:rsidP="0082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10,000.00</w:t>
            </w:r>
          </w:p>
        </w:tc>
      </w:tr>
      <w:tr w:rsidR="00820130" w:rsidRPr="00820130" w14:paraId="0AB504FF" w14:textId="77777777" w:rsidTr="00820130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82B32" w14:textId="77777777" w:rsidR="00820130" w:rsidRPr="00820130" w:rsidRDefault="00820130" w:rsidP="0082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lang w:eastAsia="es-PE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E05C3" w14:textId="77777777" w:rsidR="00820130" w:rsidRPr="00820130" w:rsidRDefault="00820130" w:rsidP="008201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lang w:eastAsia="es-PE"/>
              </w:rPr>
              <w:t>15/05/2018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FF98F" w14:textId="77777777" w:rsidR="00820130" w:rsidRPr="00820130" w:rsidRDefault="00820130" w:rsidP="00820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426.95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5B620" w14:textId="77777777" w:rsidR="00820130" w:rsidRPr="00820130" w:rsidRDefault="00820130" w:rsidP="00820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278.84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88E91" w14:textId="77777777" w:rsidR="00820130" w:rsidRPr="00820130" w:rsidRDefault="00820130" w:rsidP="00820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29.20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21934" w14:textId="77777777" w:rsidR="00820130" w:rsidRPr="00820130" w:rsidRDefault="00820130" w:rsidP="0082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734.98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DE7DE" w14:textId="77777777" w:rsidR="00820130" w:rsidRPr="00820130" w:rsidRDefault="00820130" w:rsidP="0082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9,573.05</w:t>
            </w:r>
          </w:p>
        </w:tc>
      </w:tr>
      <w:tr w:rsidR="00820130" w:rsidRPr="00820130" w14:paraId="2399380B" w14:textId="77777777" w:rsidTr="00820130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D8D59D7" w14:textId="77777777" w:rsidR="00820130" w:rsidRPr="00820130" w:rsidRDefault="00820130" w:rsidP="0082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lang w:eastAsia="es-PE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2BC7795" w14:textId="77777777" w:rsidR="00820130" w:rsidRPr="00820130" w:rsidRDefault="00820130" w:rsidP="008201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lang w:eastAsia="es-PE"/>
              </w:rPr>
              <w:t>15/06/2018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34446E0" w14:textId="77777777" w:rsidR="00820130" w:rsidRPr="00820130" w:rsidRDefault="00820130" w:rsidP="00820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430.14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D5FDE9C" w14:textId="77777777" w:rsidR="00820130" w:rsidRPr="00820130" w:rsidRDefault="00820130" w:rsidP="00820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275.96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1EBDB57" w14:textId="77777777" w:rsidR="00820130" w:rsidRPr="00820130" w:rsidRDefault="00820130" w:rsidP="00820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28.89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04A7C30" w14:textId="77777777" w:rsidR="00820130" w:rsidRPr="00820130" w:rsidRDefault="00820130" w:rsidP="0082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734.98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48B0059" w14:textId="77777777" w:rsidR="00820130" w:rsidRPr="00820130" w:rsidRDefault="00820130" w:rsidP="0082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9,142.91</w:t>
            </w:r>
          </w:p>
        </w:tc>
      </w:tr>
      <w:tr w:rsidR="00820130" w:rsidRPr="00820130" w14:paraId="75CFF978" w14:textId="77777777" w:rsidTr="00820130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7BA77" w14:textId="77777777" w:rsidR="00820130" w:rsidRPr="00820130" w:rsidRDefault="00820130" w:rsidP="0082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lang w:eastAsia="es-PE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9311C" w14:textId="77777777" w:rsidR="00820130" w:rsidRPr="00820130" w:rsidRDefault="00820130" w:rsidP="008201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lang w:eastAsia="es-PE"/>
              </w:rPr>
              <w:t>15/07/2018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DDCC3" w14:textId="77777777" w:rsidR="00820130" w:rsidRPr="00820130" w:rsidRDefault="00820130" w:rsidP="00820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453.35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AD35F" w14:textId="77777777" w:rsidR="00820130" w:rsidRPr="00820130" w:rsidRDefault="00820130" w:rsidP="00820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254.94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BB5A2" w14:textId="77777777" w:rsidR="00820130" w:rsidRPr="00820130" w:rsidRDefault="00820130" w:rsidP="00820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26.70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3E4AF" w14:textId="77777777" w:rsidR="00820130" w:rsidRPr="00820130" w:rsidRDefault="00820130" w:rsidP="0082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734.98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90FCD" w14:textId="77777777" w:rsidR="00820130" w:rsidRPr="00820130" w:rsidRDefault="00820130" w:rsidP="0082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8,689.56</w:t>
            </w:r>
          </w:p>
        </w:tc>
      </w:tr>
      <w:tr w:rsidR="00820130" w:rsidRPr="00820130" w14:paraId="09D6A78E" w14:textId="77777777" w:rsidTr="00820130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6A2742B" w14:textId="77777777" w:rsidR="00820130" w:rsidRPr="00820130" w:rsidRDefault="00820130" w:rsidP="0082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lang w:eastAsia="es-PE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14F6DF6" w14:textId="77777777" w:rsidR="00820130" w:rsidRPr="00820130" w:rsidRDefault="00820130" w:rsidP="008201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lang w:eastAsia="es-PE"/>
              </w:rPr>
              <w:t>15/08/2018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F3A5620" w14:textId="77777777" w:rsidR="00820130" w:rsidRPr="00820130" w:rsidRDefault="00820130" w:rsidP="00820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458.28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C06E8B6" w14:textId="77777777" w:rsidR="00820130" w:rsidRPr="00820130" w:rsidRDefault="00820130" w:rsidP="00820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250.49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01A54D9" w14:textId="77777777" w:rsidR="00820130" w:rsidRPr="00820130" w:rsidRDefault="00820130" w:rsidP="00820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26.22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D35F4A8" w14:textId="77777777" w:rsidR="00820130" w:rsidRPr="00820130" w:rsidRDefault="00820130" w:rsidP="0082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734.98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9F79331" w14:textId="77777777" w:rsidR="00820130" w:rsidRPr="00820130" w:rsidRDefault="00820130" w:rsidP="0082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8,231.28</w:t>
            </w:r>
          </w:p>
        </w:tc>
      </w:tr>
      <w:tr w:rsidR="00820130" w:rsidRPr="00820130" w14:paraId="7A4C2F38" w14:textId="77777777" w:rsidTr="00820130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6A385" w14:textId="77777777" w:rsidR="00820130" w:rsidRPr="00820130" w:rsidRDefault="00820130" w:rsidP="0082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lang w:eastAsia="es-PE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BC9E2" w14:textId="77777777" w:rsidR="00820130" w:rsidRPr="00820130" w:rsidRDefault="00820130" w:rsidP="008201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lang w:eastAsia="es-PE"/>
              </w:rPr>
              <w:t>15/09/2018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CAF27" w14:textId="77777777" w:rsidR="00820130" w:rsidRPr="00820130" w:rsidRDefault="00820130" w:rsidP="00820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472.87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85304" w14:textId="77777777" w:rsidR="00820130" w:rsidRPr="00820130" w:rsidRDefault="00820130" w:rsidP="00820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237.28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5B737" w14:textId="77777777" w:rsidR="00820130" w:rsidRPr="00820130" w:rsidRDefault="00820130" w:rsidP="00820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24.84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28F13" w14:textId="77777777" w:rsidR="00820130" w:rsidRPr="00820130" w:rsidRDefault="00820130" w:rsidP="0082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734.98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79A6D" w14:textId="77777777" w:rsidR="00820130" w:rsidRPr="00820130" w:rsidRDefault="00820130" w:rsidP="0082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7,758.41</w:t>
            </w:r>
          </w:p>
        </w:tc>
      </w:tr>
      <w:tr w:rsidR="00820130" w:rsidRPr="00820130" w14:paraId="4A42A5B5" w14:textId="77777777" w:rsidTr="00820130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7BC7F90" w14:textId="77777777" w:rsidR="00820130" w:rsidRPr="00820130" w:rsidRDefault="00820130" w:rsidP="0082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lang w:eastAsia="es-PE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57699D7" w14:textId="77777777" w:rsidR="00820130" w:rsidRPr="00820130" w:rsidRDefault="00820130" w:rsidP="008201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lang w:eastAsia="es-PE"/>
              </w:rPr>
              <w:t>15/10/2018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1F8C7D6" w14:textId="77777777" w:rsidR="00820130" w:rsidRPr="00820130" w:rsidRDefault="00820130" w:rsidP="00820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496.00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0174AF7" w14:textId="77777777" w:rsidR="00820130" w:rsidRPr="00820130" w:rsidRDefault="00820130" w:rsidP="00820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216.33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8A3A0A0" w14:textId="77777777" w:rsidR="00820130" w:rsidRPr="00820130" w:rsidRDefault="00820130" w:rsidP="00820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22.65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855EB1F" w14:textId="77777777" w:rsidR="00820130" w:rsidRPr="00820130" w:rsidRDefault="00820130" w:rsidP="0082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734.98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329EBAA" w14:textId="77777777" w:rsidR="00820130" w:rsidRPr="00820130" w:rsidRDefault="00820130" w:rsidP="0082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7,262.42</w:t>
            </w:r>
          </w:p>
        </w:tc>
      </w:tr>
      <w:tr w:rsidR="00820130" w:rsidRPr="00820130" w14:paraId="70DB0C53" w14:textId="77777777" w:rsidTr="00820130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BFF7F" w14:textId="77777777" w:rsidR="00820130" w:rsidRPr="00820130" w:rsidRDefault="00820130" w:rsidP="0082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lang w:eastAsia="es-PE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596D0" w14:textId="77777777" w:rsidR="00820130" w:rsidRPr="00820130" w:rsidRDefault="00820130" w:rsidP="008201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lang w:eastAsia="es-PE"/>
              </w:rPr>
              <w:t>15/11/2018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75DCA" w14:textId="77777777" w:rsidR="00820130" w:rsidRPr="00820130" w:rsidRDefault="00820130" w:rsidP="00820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503.72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5D904" w14:textId="77777777" w:rsidR="00820130" w:rsidRPr="00820130" w:rsidRDefault="00820130" w:rsidP="00820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209.35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31EA2" w14:textId="77777777" w:rsidR="00820130" w:rsidRPr="00820130" w:rsidRDefault="00820130" w:rsidP="00820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21.91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AFED3" w14:textId="77777777" w:rsidR="00820130" w:rsidRPr="00820130" w:rsidRDefault="00820130" w:rsidP="0082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734.98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EB38D" w14:textId="77777777" w:rsidR="00820130" w:rsidRPr="00820130" w:rsidRDefault="00820130" w:rsidP="0082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6,758.70</w:t>
            </w:r>
          </w:p>
        </w:tc>
      </w:tr>
      <w:tr w:rsidR="00820130" w:rsidRPr="00820130" w14:paraId="6B21F9AE" w14:textId="77777777" w:rsidTr="00820130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E74BFC5" w14:textId="77777777" w:rsidR="00820130" w:rsidRPr="00820130" w:rsidRDefault="00820130" w:rsidP="0082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lang w:eastAsia="es-PE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FEDA687" w14:textId="77777777" w:rsidR="00820130" w:rsidRPr="00820130" w:rsidRDefault="00820130" w:rsidP="008201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lang w:eastAsia="es-PE"/>
              </w:rPr>
              <w:t>15/12/2018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B1A9190" w14:textId="77777777" w:rsidR="00820130" w:rsidRPr="00820130" w:rsidRDefault="00820130" w:rsidP="00820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526.79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54F195B" w14:textId="77777777" w:rsidR="00820130" w:rsidRPr="00820130" w:rsidRDefault="00820130" w:rsidP="00820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188.46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68C7BF1" w14:textId="77777777" w:rsidR="00820130" w:rsidRPr="00820130" w:rsidRDefault="00820130" w:rsidP="00820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19.74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67BBC1F" w14:textId="77777777" w:rsidR="00820130" w:rsidRPr="00820130" w:rsidRDefault="00820130" w:rsidP="0082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734.98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3ECB67F" w14:textId="77777777" w:rsidR="00820130" w:rsidRPr="00820130" w:rsidRDefault="00820130" w:rsidP="0082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6,231.91</w:t>
            </w:r>
          </w:p>
        </w:tc>
      </w:tr>
      <w:tr w:rsidR="00820130" w:rsidRPr="00820130" w14:paraId="39FFC9F1" w14:textId="77777777" w:rsidTr="00820130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4765C" w14:textId="77777777" w:rsidR="00820130" w:rsidRPr="00820130" w:rsidRDefault="00820130" w:rsidP="0082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lang w:eastAsia="es-PE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D5B7F" w14:textId="77777777" w:rsidR="00820130" w:rsidRPr="00820130" w:rsidRDefault="00820130" w:rsidP="008201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lang w:eastAsia="es-PE"/>
              </w:rPr>
              <w:t>15/01/2019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BFA32" w14:textId="77777777" w:rsidR="00820130" w:rsidRPr="00820130" w:rsidRDefault="00820130" w:rsidP="00820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536.54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A0895" w14:textId="77777777" w:rsidR="00820130" w:rsidRPr="00820130" w:rsidRDefault="00820130" w:rsidP="00820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179.64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833B7" w14:textId="77777777" w:rsidR="00820130" w:rsidRPr="00820130" w:rsidRDefault="00820130" w:rsidP="00820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18.80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4C96D" w14:textId="77777777" w:rsidR="00820130" w:rsidRPr="00820130" w:rsidRDefault="00820130" w:rsidP="0082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734.98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01B30" w14:textId="77777777" w:rsidR="00820130" w:rsidRPr="00820130" w:rsidRDefault="00820130" w:rsidP="0082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5,695.37</w:t>
            </w:r>
          </w:p>
        </w:tc>
      </w:tr>
      <w:tr w:rsidR="00820130" w:rsidRPr="00820130" w14:paraId="04B24327" w14:textId="77777777" w:rsidTr="00820130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4F303A9" w14:textId="77777777" w:rsidR="00820130" w:rsidRPr="00820130" w:rsidRDefault="00820130" w:rsidP="0082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lang w:eastAsia="es-PE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9E02D75" w14:textId="77777777" w:rsidR="00820130" w:rsidRPr="00820130" w:rsidRDefault="00820130" w:rsidP="008201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lang w:eastAsia="es-PE"/>
              </w:rPr>
              <w:t>15/02/2019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83CAAC9" w14:textId="77777777" w:rsidR="00820130" w:rsidRPr="00820130" w:rsidRDefault="00820130" w:rsidP="00820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553.62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A70AD38" w14:textId="77777777" w:rsidR="00820130" w:rsidRPr="00820130" w:rsidRDefault="00820130" w:rsidP="00820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164.18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FB23322" w14:textId="77777777" w:rsidR="00820130" w:rsidRPr="00820130" w:rsidRDefault="00820130" w:rsidP="00820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17.18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2606781" w14:textId="77777777" w:rsidR="00820130" w:rsidRPr="00820130" w:rsidRDefault="00820130" w:rsidP="0082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734.98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76FBCFF" w14:textId="77777777" w:rsidR="00820130" w:rsidRPr="00820130" w:rsidRDefault="00820130" w:rsidP="0082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5,141.75</w:t>
            </w:r>
          </w:p>
        </w:tc>
      </w:tr>
      <w:tr w:rsidR="00820130" w:rsidRPr="00820130" w14:paraId="2F450418" w14:textId="77777777" w:rsidTr="00820130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6F1B4" w14:textId="77777777" w:rsidR="00820130" w:rsidRPr="00820130" w:rsidRDefault="00820130" w:rsidP="0082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lang w:eastAsia="es-PE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36B9E" w14:textId="77777777" w:rsidR="00820130" w:rsidRPr="00820130" w:rsidRDefault="00820130" w:rsidP="008201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lang w:eastAsia="es-PE"/>
              </w:rPr>
              <w:t>15/03/2019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47572" w14:textId="77777777" w:rsidR="00820130" w:rsidRPr="00820130" w:rsidRDefault="00820130" w:rsidP="00820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587.28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A89BB" w14:textId="77777777" w:rsidR="00820130" w:rsidRPr="00820130" w:rsidRDefault="00820130" w:rsidP="00820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133.69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29350" w14:textId="77777777" w:rsidR="00820130" w:rsidRPr="00820130" w:rsidRDefault="00820130" w:rsidP="00820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14.01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A4FBC" w14:textId="77777777" w:rsidR="00820130" w:rsidRPr="00820130" w:rsidRDefault="00820130" w:rsidP="0082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734.98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1B9E2" w14:textId="77777777" w:rsidR="00820130" w:rsidRPr="00820130" w:rsidRDefault="00820130" w:rsidP="0082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4,554.46</w:t>
            </w:r>
          </w:p>
        </w:tc>
      </w:tr>
      <w:tr w:rsidR="00820130" w:rsidRPr="00820130" w14:paraId="4DDA570A" w14:textId="77777777" w:rsidTr="00820130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5BAE344" w14:textId="77777777" w:rsidR="00820130" w:rsidRPr="00820130" w:rsidRDefault="00820130" w:rsidP="0082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lang w:eastAsia="es-PE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DAD534F" w14:textId="77777777" w:rsidR="00820130" w:rsidRPr="00820130" w:rsidRDefault="00820130" w:rsidP="008201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lang w:eastAsia="es-PE"/>
              </w:rPr>
              <w:t>15/04/2019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D61F2F7" w14:textId="77777777" w:rsidR="00820130" w:rsidRPr="00820130" w:rsidRDefault="00820130" w:rsidP="00820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589.95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1B2AB8C" w14:textId="77777777" w:rsidR="00820130" w:rsidRPr="00820130" w:rsidRDefault="00820130" w:rsidP="00820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131.29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E6BEE14" w14:textId="77777777" w:rsidR="00820130" w:rsidRPr="00820130" w:rsidRDefault="00820130" w:rsidP="00820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13.74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D995565" w14:textId="77777777" w:rsidR="00820130" w:rsidRPr="00820130" w:rsidRDefault="00820130" w:rsidP="0082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734.98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E6E059E" w14:textId="77777777" w:rsidR="00820130" w:rsidRPr="00820130" w:rsidRDefault="00820130" w:rsidP="0082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3,964.51</w:t>
            </w:r>
          </w:p>
        </w:tc>
      </w:tr>
      <w:tr w:rsidR="00820130" w:rsidRPr="00820130" w14:paraId="05C331F5" w14:textId="77777777" w:rsidTr="00820130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9EFE7" w14:textId="77777777" w:rsidR="00820130" w:rsidRPr="00820130" w:rsidRDefault="00820130" w:rsidP="0082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lang w:eastAsia="es-PE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53F84" w14:textId="77777777" w:rsidR="00820130" w:rsidRPr="00820130" w:rsidRDefault="00820130" w:rsidP="008201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lang w:eastAsia="es-PE"/>
              </w:rPr>
              <w:t>15/05/2019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2998C" w14:textId="77777777" w:rsidR="00820130" w:rsidRPr="00820130" w:rsidRDefault="00820130" w:rsidP="00820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612.86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96D97" w14:textId="77777777" w:rsidR="00820130" w:rsidRPr="00820130" w:rsidRDefault="00820130" w:rsidP="00820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110.54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E42FA" w14:textId="77777777" w:rsidR="00820130" w:rsidRPr="00820130" w:rsidRDefault="00820130" w:rsidP="00820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11.58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C33E1" w14:textId="77777777" w:rsidR="00820130" w:rsidRPr="00820130" w:rsidRDefault="00820130" w:rsidP="0082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734.98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F2E61" w14:textId="77777777" w:rsidR="00820130" w:rsidRPr="00820130" w:rsidRDefault="00820130" w:rsidP="0082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3,351.65</w:t>
            </w:r>
          </w:p>
        </w:tc>
      </w:tr>
      <w:tr w:rsidR="00820130" w:rsidRPr="00820130" w14:paraId="4A21E6E4" w14:textId="77777777" w:rsidTr="00820130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C603B01" w14:textId="77777777" w:rsidR="00820130" w:rsidRPr="00820130" w:rsidRDefault="00820130" w:rsidP="0082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lang w:eastAsia="es-PE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2C45548" w14:textId="77777777" w:rsidR="00820130" w:rsidRPr="00820130" w:rsidRDefault="00820130" w:rsidP="008201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lang w:eastAsia="es-PE"/>
              </w:rPr>
              <w:t>15/06/2019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1085C4F" w14:textId="77777777" w:rsidR="00820130" w:rsidRPr="00820130" w:rsidRDefault="00820130" w:rsidP="00820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628.25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8CA2288" w14:textId="77777777" w:rsidR="00820130" w:rsidRPr="00820130" w:rsidRDefault="00820130" w:rsidP="00820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96.62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D9BB875" w14:textId="77777777" w:rsidR="00820130" w:rsidRPr="00820130" w:rsidRDefault="00820130" w:rsidP="00820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10.11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A0066D9" w14:textId="77777777" w:rsidR="00820130" w:rsidRPr="00820130" w:rsidRDefault="00820130" w:rsidP="0082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734.98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C7686E5" w14:textId="77777777" w:rsidR="00820130" w:rsidRPr="00820130" w:rsidRDefault="00820130" w:rsidP="0082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2,723.39</w:t>
            </w:r>
          </w:p>
        </w:tc>
      </w:tr>
      <w:tr w:rsidR="00820130" w:rsidRPr="00820130" w14:paraId="11A37D19" w14:textId="77777777" w:rsidTr="00820130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3A1A8" w14:textId="77777777" w:rsidR="00820130" w:rsidRPr="00820130" w:rsidRDefault="00820130" w:rsidP="0082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lang w:eastAsia="es-PE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D61ED" w14:textId="77777777" w:rsidR="00820130" w:rsidRPr="00820130" w:rsidRDefault="00820130" w:rsidP="008201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lang w:eastAsia="es-PE"/>
              </w:rPr>
              <w:t>15/07/2019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2AE44" w14:textId="77777777" w:rsidR="00820130" w:rsidRPr="00820130" w:rsidRDefault="00820130" w:rsidP="00820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651.09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4597E" w14:textId="77777777" w:rsidR="00820130" w:rsidRPr="00820130" w:rsidRDefault="00820130" w:rsidP="00820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75.94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A1B1A" w14:textId="77777777" w:rsidR="00820130" w:rsidRPr="00820130" w:rsidRDefault="00820130" w:rsidP="00820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7.95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E96AC" w14:textId="77777777" w:rsidR="00820130" w:rsidRPr="00820130" w:rsidRDefault="00820130" w:rsidP="0082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734.98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749B4" w14:textId="77777777" w:rsidR="00820130" w:rsidRPr="00820130" w:rsidRDefault="00820130" w:rsidP="0082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2,072.30</w:t>
            </w:r>
          </w:p>
        </w:tc>
      </w:tr>
      <w:tr w:rsidR="00820130" w:rsidRPr="00820130" w14:paraId="47535AFC" w14:textId="77777777" w:rsidTr="00820130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802E18D" w14:textId="77777777" w:rsidR="00820130" w:rsidRPr="00820130" w:rsidRDefault="00820130" w:rsidP="0082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lang w:eastAsia="es-PE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193C447" w14:textId="77777777" w:rsidR="00820130" w:rsidRPr="00820130" w:rsidRDefault="00820130" w:rsidP="008201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lang w:eastAsia="es-PE"/>
              </w:rPr>
              <w:t>15/08/2019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CDD9A68" w14:textId="77777777" w:rsidR="00820130" w:rsidRPr="00820130" w:rsidRDefault="00820130" w:rsidP="00820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668.99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C794D9E" w14:textId="77777777" w:rsidR="00820130" w:rsidRPr="00820130" w:rsidRDefault="00820130" w:rsidP="00820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59.74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4A364F7" w14:textId="77777777" w:rsidR="00820130" w:rsidRPr="00820130" w:rsidRDefault="00820130" w:rsidP="00820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6.25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B6524E8" w14:textId="77777777" w:rsidR="00820130" w:rsidRPr="00820130" w:rsidRDefault="00820130" w:rsidP="0082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734.98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245B592" w14:textId="77777777" w:rsidR="00820130" w:rsidRPr="00820130" w:rsidRDefault="00820130" w:rsidP="0082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1,403.31</w:t>
            </w:r>
          </w:p>
        </w:tc>
      </w:tr>
      <w:tr w:rsidR="00820130" w:rsidRPr="00820130" w14:paraId="602B334E" w14:textId="77777777" w:rsidTr="00820130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6512F" w14:textId="77777777" w:rsidR="00820130" w:rsidRPr="00820130" w:rsidRDefault="00820130" w:rsidP="0082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lang w:eastAsia="es-PE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56E8A" w14:textId="77777777" w:rsidR="00820130" w:rsidRPr="00820130" w:rsidRDefault="00820130" w:rsidP="008201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lang w:eastAsia="es-PE"/>
              </w:rPr>
              <w:t>15/09/2019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E5E46" w14:textId="77777777" w:rsidR="00820130" w:rsidRPr="00820130" w:rsidRDefault="00820130" w:rsidP="00820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690.30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3A1D5" w14:textId="77777777" w:rsidR="00820130" w:rsidRPr="00820130" w:rsidRDefault="00820130" w:rsidP="00820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40.45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452B3" w14:textId="77777777" w:rsidR="00820130" w:rsidRPr="00820130" w:rsidRDefault="00820130" w:rsidP="00820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4.23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59391" w14:textId="77777777" w:rsidR="00820130" w:rsidRPr="00820130" w:rsidRDefault="00820130" w:rsidP="0082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734.98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AE2C9" w14:textId="77777777" w:rsidR="00820130" w:rsidRPr="00820130" w:rsidRDefault="00820130" w:rsidP="0082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713.01</w:t>
            </w:r>
          </w:p>
        </w:tc>
      </w:tr>
      <w:tr w:rsidR="00820130" w:rsidRPr="00820130" w14:paraId="0EEEE199" w14:textId="77777777" w:rsidTr="00820130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DCE6F1"/>
            <w:noWrap/>
            <w:vAlign w:val="center"/>
            <w:hideMark/>
          </w:tcPr>
          <w:p w14:paraId="745C12AC" w14:textId="77777777" w:rsidR="00820130" w:rsidRPr="00820130" w:rsidRDefault="00820130" w:rsidP="0082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lang w:eastAsia="es-PE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DCE6F1"/>
            <w:noWrap/>
            <w:vAlign w:val="bottom"/>
            <w:hideMark/>
          </w:tcPr>
          <w:p w14:paraId="0B453A70" w14:textId="77777777" w:rsidR="00820130" w:rsidRPr="00820130" w:rsidRDefault="00820130" w:rsidP="008201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lang w:eastAsia="es-PE"/>
              </w:rPr>
              <w:t>15/10/2019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DCE6F1"/>
            <w:noWrap/>
            <w:vAlign w:val="bottom"/>
            <w:hideMark/>
          </w:tcPr>
          <w:p w14:paraId="79DF882A" w14:textId="77777777" w:rsidR="00820130" w:rsidRPr="00820130" w:rsidRDefault="00820130" w:rsidP="00820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713.02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DCE6F1"/>
            <w:noWrap/>
            <w:vAlign w:val="bottom"/>
            <w:hideMark/>
          </w:tcPr>
          <w:p w14:paraId="0F77BD47" w14:textId="77777777" w:rsidR="00820130" w:rsidRPr="00820130" w:rsidRDefault="00820130" w:rsidP="00820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19.88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DCE6F1"/>
            <w:noWrap/>
            <w:vAlign w:val="bottom"/>
            <w:hideMark/>
          </w:tcPr>
          <w:p w14:paraId="7FA516BE" w14:textId="77777777" w:rsidR="00820130" w:rsidRPr="00820130" w:rsidRDefault="00820130" w:rsidP="00820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2.08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DCE6F1"/>
            <w:noWrap/>
            <w:vAlign w:val="center"/>
            <w:hideMark/>
          </w:tcPr>
          <w:p w14:paraId="7B6681F0" w14:textId="77777777" w:rsidR="00820130" w:rsidRPr="00820130" w:rsidRDefault="00820130" w:rsidP="0082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734.98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DCE6F1"/>
            <w:noWrap/>
            <w:vAlign w:val="center"/>
            <w:hideMark/>
          </w:tcPr>
          <w:p w14:paraId="2693CB66" w14:textId="77777777" w:rsidR="00820130" w:rsidRPr="00820130" w:rsidRDefault="00820130" w:rsidP="0082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-0.01</w:t>
            </w:r>
          </w:p>
        </w:tc>
      </w:tr>
    </w:tbl>
    <w:p w14:paraId="49F6F738" w14:textId="02F81D87" w:rsidR="009C6AFC" w:rsidRDefault="009C6AFC" w:rsidP="00B17D76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2A103CF4" w14:textId="77777777" w:rsidR="00820130" w:rsidRDefault="00820130" w:rsidP="00B17D76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059BCC54" w14:textId="1B78E447" w:rsidR="009C6AFC" w:rsidRDefault="009C6AFC" w:rsidP="009C6AFC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En la Segunda iteración, se observa  que el saldo final asciende a S</w:t>
      </w:r>
      <w:proofErr w:type="gramStart"/>
      <w:r>
        <w:rPr>
          <w:rFonts w:ascii="Arial" w:eastAsiaTheme="minorEastAsia" w:hAnsi="Arial" w:cs="Arial"/>
          <w:color w:val="auto"/>
          <w:sz w:val="20"/>
          <w:szCs w:val="20"/>
        </w:rPr>
        <w:t>./</w:t>
      </w:r>
      <w:proofErr w:type="gramEnd"/>
      <w:r>
        <w:rPr>
          <w:rFonts w:ascii="Arial" w:eastAsiaTheme="minorEastAsia" w:hAnsi="Arial" w:cs="Arial"/>
          <w:color w:val="auto"/>
          <w:sz w:val="20"/>
          <w:szCs w:val="20"/>
        </w:rPr>
        <w:t xml:space="preserve"> </w:t>
      </w:r>
      <w:r w:rsidR="002E513E">
        <w:rPr>
          <w:rFonts w:ascii="Arial" w:eastAsiaTheme="minorEastAsia" w:hAnsi="Arial" w:cs="Arial"/>
          <w:color w:val="auto"/>
          <w:sz w:val="20"/>
          <w:szCs w:val="20"/>
        </w:rPr>
        <w:t>-0.01</w:t>
      </w:r>
      <w:r>
        <w:rPr>
          <w:rFonts w:ascii="Arial" w:eastAsiaTheme="minorEastAsia" w:hAnsi="Arial" w:cs="Arial"/>
          <w:color w:val="auto"/>
          <w:sz w:val="20"/>
          <w:szCs w:val="20"/>
        </w:rPr>
        <w:t xml:space="preserve"> soles lo cual es diferente a cero. </w:t>
      </w:r>
      <w:r w:rsidR="006F1F1F">
        <w:rPr>
          <w:rFonts w:ascii="Arial" w:eastAsiaTheme="minorEastAsia" w:hAnsi="Arial" w:cs="Arial"/>
          <w:color w:val="auto"/>
          <w:sz w:val="20"/>
          <w:szCs w:val="20"/>
        </w:rPr>
        <w:t>Se repetirá el proceso anterior para calcular la cuota ajusta.</w:t>
      </w:r>
    </w:p>
    <w:p w14:paraId="44FA7234" w14:textId="77777777" w:rsidR="009C6AFC" w:rsidRDefault="009C6AFC" w:rsidP="009C6AFC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0211B778" w14:textId="77777777" w:rsidR="00336187" w:rsidRDefault="00336187" w:rsidP="009C6AFC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7CB839CD" w14:textId="77777777" w:rsidR="00336187" w:rsidRDefault="00336187" w:rsidP="009C6AFC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428E6B0E" w14:textId="77777777" w:rsidR="00336187" w:rsidRDefault="00336187" w:rsidP="009C6AFC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56FC1DDD" w14:textId="77777777" w:rsidR="009C6AFC" w:rsidRDefault="009C6AFC" w:rsidP="004E3363">
      <w:pPr>
        <w:pStyle w:val="Default"/>
        <w:numPr>
          <w:ilvl w:val="0"/>
          <w:numId w:val="32"/>
        </w:numPr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lastRenderedPageBreak/>
        <w:t>Se calcula el valor de actualización:</w:t>
      </w:r>
    </w:p>
    <w:p w14:paraId="6675FDFE" w14:textId="77777777" w:rsidR="002E513E" w:rsidRDefault="002E513E" w:rsidP="009C6AFC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35EB531D" w14:textId="77777777" w:rsidR="00820130" w:rsidRPr="00820130" w:rsidRDefault="00820130" w:rsidP="00820130">
      <w:pPr>
        <w:pStyle w:val="Prrafodelista"/>
        <w:ind w:left="600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FVAS=</m:t>
          </m:r>
          <m:sSup>
            <m:sSup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(1+0.0917%+0.0097%)</m:t>
              </m:r>
            </m:e>
            <m:sup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548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 w:cs="Arial"/>
              <w:color w:val="1F497D" w:themeColor="text2"/>
              <w:sz w:val="20"/>
              <w:szCs w:val="20"/>
            </w:rPr>
            <m:t>=1.74</m:t>
          </m:r>
        </m:oMath>
      </m:oMathPara>
    </w:p>
    <w:p w14:paraId="76F3E635" w14:textId="77777777" w:rsidR="009C6AFC" w:rsidRDefault="009C6AFC" w:rsidP="004E3363">
      <w:pPr>
        <w:pStyle w:val="Default"/>
        <w:numPr>
          <w:ilvl w:val="0"/>
          <w:numId w:val="32"/>
        </w:numPr>
        <w:rPr>
          <w:rFonts w:ascii="Arial" w:eastAsiaTheme="minorEastAsia" w:hAnsi="Arial" w:cs="Arial"/>
          <w:color w:val="auto"/>
          <w:sz w:val="20"/>
          <w:szCs w:val="20"/>
        </w:rPr>
      </w:pPr>
      <w:r w:rsidRPr="006B01AB">
        <w:rPr>
          <w:rFonts w:ascii="Arial" w:eastAsiaTheme="minorEastAsia" w:hAnsi="Arial" w:cs="Arial"/>
          <w:color w:val="auto"/>
          <w:sz w:val="20"/>
          <w:szCs w:val="20"/>
        </w:rPr>
        <w:t>Siendo el valor presente o actual del saldo restante:</w:t>
      </w:r>
    </w:p>
    <w:p w14:paraId="05D382E8" w14:textId="77777777" w:rsidR="009C6AFC" w:rsidRPr="006B01AB" w:rsidRDefault="009C6AFC" w:rsidP="009C6AFC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1E51B74E" w14:textId="6CDDB523" w:rsidR="009C6AFC" w:rsidRPr="000B5DC9" w:rsidRDefault="009C6AFC" w:rsidP="009C6AFC">
      <w:pPr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Valor Actual Saldo Capital Final</m:t>
          </m:r>
          <m:r>
            <m:rPr>
              <m:sty m:val="b"/>
            </m:rPr>
            <w:rPr>
              <w:rFonts w:ascii="Cambria Math" w:hAnsi="Arial" w:cs="Arial"/>
              <w:color w:val="1F497D" w:themeColor="text2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Arial" w:cs="Arial"/>
                  <w:b/>
                  <w:color w:val="1F497D" w:themeColor="text2"/>
                  <w:sz w:val="20"/>
                  <w:szCs w:val="2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Arial" w:cs="Arial"/>
                  <w:color w:val="1F497D" w:themeColor="text2"/>
                  <w:sz w:val="20"/>
                  <w:szCs w:val="20"/>
                </w:rPr>
                <m:t>-</m:t>
              </m:r>
              <m:r>
                <m:rPr>
                  <m:sty m:val="bi"/>
                </m:rPr>
                <w:rPr>
                  <w:rFonts w:ascii="Cambria Math" w:hAnsi="Arial" w:cs="Arial"/>
                  <w:color w:val="1F497D" w:themeColor="text2"/>
                  <w:sz w:val="20"/>
                  <w:szCs w:val="20"/>
                </w:rPr>
                <m:t>0.01</m:t>
              </m:r>
            </m:num>
            <m:den>
              <m:r>
                <m:rPr>
                  <m:sty m:val="bi"/>
                </m:rPr>
                <w:rPr>
                  <w:rFonts w:ascii="Cambria Math" w:hAnsi="Arial" w:cs="Arial"/>
                  <w:color w:val="1F497D" w:themeColor="text2"/>
                  <w:sz w:val="20"/>
                  <w:szCs w:val="20"/>
                </w:rPr>
                <m:t>1.74</m:t>
              </m:r>
            </m:den>
          </m:f>
          <m:r>
            <m:rPr>
              <m:sty m:val="bi"/>
            </m:rPr>
            <w:rPr>
              <w:rFonts w:ascii="Cambria Math" w:eastAsiaTheme="minorEastAsia" w:hAnsi="Cambria Math" w:cs="Arial"/>
              <w:color w:val="1F497D" w:themeColor="text2"/>
              <w:sz w:val="20"/>
              <w:szCs w:val="20"/>
            </w:rPr>
            <m:t>=-0.0056</m:t>
          </m:r>
        </m:oMath>
      </m:oMathPara>
    </w:p>
    <w:p w14:paraId="3FF1E794" w14:textId="77777777" w:rsidR="009C6AFC" w:rsidRDefault="009C6AFC" w:rsidP="004E3363">
      <w:pPr>
        <w:pStyle w:val="Default"/>
        <w:numPr>
          <w:ilvl w:val="0"/>
          <w:numId w:val="32"/>
        </w:numPr>
        <w:rPr>
          <w:rFonts w:ascii="Arial" w:eastAsiaTheme="minorEastAsia" w:hAnsi="Arial" w:cs="Arial"/>
          <w:color w:val="auto"/>
          <w:sz w:val="20"/>
          <w:szCs w:val="20"/>
        </w:rPr>
      </w:pPr>
      <w:r w:rsidRPr="006B01AB">
        <w:rPr>
          <w:rFonts w:ascii="Arial" w:eastAsiaTheme="minorEastAsia" w:hAnsi="Arial" w:cs="Arial"/>
          <w:color w:val="auto"/>
          <w:sz w:val="20"/>
          <w:szCs w:val="20"/>
        </w:rPr>
        <w:t>Se</w:t>
      </w:r>
      <w:r>
        <w:rPr>
          <w:rFonts w:ascii="Arial" w:eastAsiaTheme="minorEastAsia" w:hAnsi="Arial" w:cs="Arial"/>
          <w:color w:val="auto"/>
          <w:sz w:val="20"/>
          <w:szCs w:val="20"/>
        </w:rPr>
        <w:t xml:space="preserve"> ajusta el monto prestado solo para el cálculo de valor de cuota</w:t>
      </w:r>
    </w:p>
    <w:p w14:paraId="3E4DF41B" w14:textId="77777777" w:rsidR="009C6AFC" w:rsidRPr="006B01AB" w:rsidRDefault="009C6AFC" w:rsidP="009C6AFC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 xml:space="preserve"> </w:t>
      </w:r>
    </w:p>
    <w:p w14:paraId="3E85D4C5" w14:textId="69C9FA64" w:rsidR="004B2FD3" w:rsidRDefault="002E513E" w:rsidP="009C6AFC">
      <w:pPr>
        <w:pStyle w:val="Default"/>
        <w:rPr>
          <w:rFonts w:ascii="Arial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Monto Prestamo Ajustado</m:t>
          </m:r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2=10,000-7.1894-0.0056=9992.8051</m:t>
          </m:r>
        </m:oMath>
      </m:oMathPara>
    </w:p>
    <w:p w14:paraId="4140D397" w14:textId="77777777" w:rsidR="00820130" w:rsidRDefault="00820130" w:rsidP="00820130">
      <w:pPr>
        <w:pStyle w:val="Default"/>
        <w:ind w:left="600"/>
        <w:rPr>
          <w:rFonts w:ascii="Arial" w:eastAsiaTheme="minorEastAsia" w:hAnsi="Arial" w:cs="Arial"/>
          <w:color w:val="auto"/>
          <w:sz w:val="20"/>
          <w:szCs w:val="20"/>
        </w:rPr>
      </w:pPr>
    </w:p>
    <w:p w14:paraId="42B68C58" w14:textId="2F405206" w:rsidR="009C6AFC" w:rsidRDefault="009C6AFC" w:rsidP="004E3363">
      <w:pPr>
        <w:pStyle w:val="Default"/>
        <w:numPr>
          <w:ilvl w:val="0"/>
          <w:numId w:val="32"/>
        </w:numPr>
        <w:rPr>
          <w:rFonts w:ascii="Arial" w:eastAsiaTheme="minorEastAsia" w:hAnsi="Arial" w:cs="Arial"/>
          <w:color w:val="auto"/>
          <w:sz w:val="20"/>
          <w:szCs w:val="20"/>
        </w:rPr>
      </w:pPr>
      <w:r w:rsidRPr="006B01AB">
        <w:rPr>
          <w:rFonts w:ascii="Arial" w:eastAsiaTheme="minorEastAsia" w:hAnsi="Arial" w:cs="Arial"/>
          <w:color w:val="auto"/>
          <w:sz w:val="20"/>
          <w:szCs w:val="20"/>
        </w:rPr>
        <w:t>Ahora el valor de la cuota ajusta vendrá ser:</w:t>
      </w:r>
    </w:p>
    <w:p w14:paraId="7032D579" w14:textId="77777777" w:rsidR="009C6AFC" w:rsidRDefault="009C6AFC" w:rsidP="009C6AFC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69346410" w14:textId="48E97D14" w:rsidR="009C6AFC" w:rsidRPr="006B01AB" w:rsidRDefault="009C6AFC" w:rsidP="009C6AFC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VC =</m:t>
          </m:r>
          <m:f>
            <m:f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Monto Prestamo Ajustado</m:t>
              </m:r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2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FA</m:t>
              </m:r>
            </m:den>
          </m:f>
        </m:oMath>
      </m:oMathPara>
    </w:p>
    <w:p w14:paraId="19562471" w14:textId="77777777" w:rsidR="009C6AFC" w:rsidRDefault="009C6AFC" w:rsidP="004B2FD3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18C0CF41" w14:textId="77777777" w:rsidR="009C6AFC" w:rsidRDefault="009C6AFC" w:rsidP="009C6AFC">
      <w:pPr>
        <w:pStyle w:val="Default"/>
        <w:ind w:left="1224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Siendo el Valor Cuota:</w:t>
      </w:r>
    </w:p>
    <w:p w14:paraId="37DBC00A" w14:textId="77777777" w:rsidR="009C6AFC" w:rsidRDefault="009C6AFC" w:rsidP="009C6AFC">
      <w:pPr>
        <w:pStyle w:val="Default"/>
        <w:ind w:left="1224"/>
        <w:rPr>
          <w:rFonts w:ascii="Arial" w:eastAsiaTheme="minorEastAsia" w:hAnsi="Arial" w:cs="Arial"/>
          <w:color w:val="auto"/>
          <w:sz w:val="20"/>
          <w:szCs w:val="20"/>
        </w:rPr>
      </w:pPr>
    </w:p>
    <w:p w14:paraId="64CE63B0" w14:textId="4EAE901E" w:rsidR="002E513E" w:rsidRPr="006B01AB" w:rsidRDefault="002E513E" w:rsidP="002E513E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Valor Cuota=</m:t>
          </m:r>
          <m:f>
            <m:f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9</m:t>
              </m:r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992.8051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13.60</m:t>
              </m:r>
            </m:den>
          </m:f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=S./ 734.9831</m:t>
          </m:r>
        </m:oMath>
      </m:oMathPara>
    </w:p>
    <w:p w14:paraId="3BAA9931" w14:textId="5F1C895B" w:rsidR="00B17D76" w:rsidRDefault="00B17D76" w:rsidP="00B17D76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24F1080E" w14:textId="77777777" w:rsidR="009C6AFC" w:rsidRDefault="009C6AFC" w:rsidP="00B17D76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5888752E" w14:textId="0E8ABF81" w:rsidR="006F1F1F" w:rsidRDefault="006F1F1F" w:rsidP="006F1F1F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Este proceso se repite varias veces hasta que todas las cuotas sean constantes en todos los periodos</w:t>
      </w:r>
      <w:r w:rsidR="00B014F4">
        <w:rPr>
          <w:rFonts w:ascii="Arial" w:eastAsiaTheme="minorEastAsia" w:hAnsi="Arial" w:cs="Arial"/>
          <w:color w:val="auto"/>
          <w:sz w:val="20"/>
          <w:szCs w:val="20"/>
        </w:rPr>
        <w:t xml:space="preserve"> (</w:t>
      </w:r>
      <w:r w:rsidR="00B014F4">
        <w:t>iteración número 6)</w:t>
      </w:r>
      <w:r w:rsidR="00B014F4">
        <w:rPr>
          <w:rFonts w:ascii="Arial" w:eastAsiaTheme="minorEastAsia" w:hAnsi="Arial" w:cs="Arial"/>
          <w:color w:val="auto"/>
          <w:sz w:val="20"/>
          <w:szCs w:val="20"/>
        </w:rPr>
        <w:t>.</w:t>
      </w:r>
    </w:p>
    <w:p w14:paraId="06045C54" w14:textId="08026F81" w:rsidR="006F1F1F" w:rsidRDefault="00B014F4" w:rsidP="006F1F1F">
      <w:pPr>
        <w:pStyle w:val="Default"/>
        <w:rPr>
          <w:rFonts w:ascii="Arial" w:eastAsiaTheme="minorEastAsia" w:hAnsi="Arial" w:cs="Arial"/>
          <w:b/>
          <w:color w:val="auto"/>
          <w:sz w:val="20"/>
          <w:szCs w:val="20"/>
        </w:rPr>
      </w:pPr>
      <w:r>
        <w:rPr>
          <w:rFonts w:ascii="Arial" w:eastAsiaTheme="minorEastAsia" w:hAnsi="Arial" w:cs="Arial"/>
          <w:b/>
          <w:color w:val="auto"/>
          <w:sz w:val="20"/>
          <w:szCs w:val="20"/>
        </w:rPr>
        <w:tab/>
      </w:r>
    </w:p>
    <w:tbl>
      <w:tblPr>
        <w:tblW w:w="72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2"/>
        <w:gridCol w:w="1200"/>
        <w:gridCol w:w="1200"/>
        <w:gridCol w:w="1162"/>
        <w:gridCol w:w="1200"/>
        <w:gridCol w:w="1280"/>
      </w:tblGrid>
      <w:tr w:rsidR="00820130" w:rsidRPr="00820130" w14:paraId="5AA05BC3" w14:textId="77777777" w:rsidTr="00820130">
        <w:trPr>
          <w:trHeight w:val="495"/>
        </w:trPr>
        <w:tc>
          <w:tcPr>
            <w:tcW w:w="1202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0B40E676" w14:textId="77777777" w:rsidR="00820130" w:rsidRPr="00820130" w:rsidRDefault="00820130" w:rsidP="0082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Fecha</w:t>
            </w:r>
          </w:p>
        </w:tc>
        <w:tc>
          <w:tcPr>
            <w:tcW w:w="120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53D5FF54" w14:textId="77777777" w:rsidR="00820130" w:rsidRPr="00820130" w:rsidRDefault="00820130" w:rsidP="0082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Amortización</w:t>
            </w:r>
          </w:p>
        </w:tc>
        <w:tc>
          <w:tcPr>
            <w:tcW w:w="120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53B117C6" w14:textId="77777777" w:rsidR="00820130" w:rsidRPr="00820130" w:rsidRDefault="00820130" w:rsidP="0082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Intereses</w:t>
            </w:r>
          </w:p>
        </w:tc>
        <w:tc>
          <w:tcPr>
            <w:tcW w:w="1162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4BE9F41A" w14:textId="77777777" w:rsidR="00820130" w:rsidRPr="00820130" w:rsidRDefault="00820130" w:rsidP="0082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Desgravamen</w:t>
            </w:r>
          </w:p>
        </w:tc>
        <w:tc>
          <w:tcPr>
            <w:tcW w:w="120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  <w:hideMark/>
          </w:tcPr>
          <w:p w14:paraId="694655DF" w14:textId="77777777" w:rsidR="00820130" w:rsidRPr="00820130" w:rsidRDefault="00820130" w:rsidP="0082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Total a Pagar</w:t>
            </w:r>
            <w:r w:rsidRPr="0082013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br/>
              <w:t>Cuota</w:t>
            </w:r>
          </w:p>
        </w:tc>
        <w:tc>
          <w:tcPr>
            <w:tcW w:w="128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  <w:hideMark/>
          </w:tcPr>
          <w:p w14:paraId="4A593057" w14:textId="77777777" w:rsidR="00820130" w:rsidRPr="00820130" w:rsidRDefault="00820130" w:rsidP="0082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Monto de</w:t>
            </w:r>
            <w:r w:rsidRPr="0082013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br/>
              <w:t>Deuda</w:t>
            </w:r>
          </w:p>
        </w:tc>
      </w:tr>
      <w:tr w:rsidR="00820130" w:rsidRPr="00820130" w14:paraId="49A32E39" w14:textId="77777777" w:rsidTr="00820130">
        <w:trPr>
          <w:trHeight w:val="30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4ED1FBB" w14:textId="77777777" w:rsidR="00820130" w:rsidRPr="00820130" w:rsidRDefault="00820130" w:rsidP="008201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lang w:eastAsia="es-PE"/>
              </w:rPr>
              <w:t>15/04/2018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7E7253F" w14:textId="77777777" w:rsidR="00820130" w:rsidRPr="00820130" w:rsidRDefault="00820130" w:rsidP="0082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98CB355" w14:textId="77777777" w:rsidR="00820130" w:rsidRPr="00820130" w:rsidRDefault="00820130" w:rsidP="0082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5C8AEBA" w14:textId="77777777" w:rsidR="00820130" w:rsidRPr="00820130" w:rsidRDefault="00820130" w:rsidP="0082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EE3F029" w14:textId="77777777" w:rsidR="00820130" w:rsidRPr="00820130" w:rsidRDefault="00820130" w:rsidP="0082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9811F86" w14:textId="77777777" w:rsidR="00820130" w:rsidRPr="00820130" w:rsidRDefault="00820130" w:rsidP="0082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10,000.00</w:t>
            </w:r>
          </w:p>
        </w:tc>
      </w:tr>
      <w:tr w:rsidR="00820130" w:rsidRPr="00820130" w14:paraId="69698FB2" w14:textId="77777777" w:rsidTr="00820130">
        <w:trPr>
          <w:trHeight w:val="30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112AE" w14:textId="77777777" w:rsidR="00820130" w:rsidRPr="00820130" w:rsidRDefault="00820130" w:rsidP="008201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lang w:eastAsia="es-PE"/>
              </w:rPr>
              <w:t>15/05/2018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66C1C" w14:textId="77777777" w:rsidR="00820130" w:rsidRPr="00820130" w:rsidRDefault="00820130" w:rsidP="00820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426.95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E5247" w14:textId="77777777" w:rsidR="00820130" w:rsidRPr="00820130" w:rsidRDefault="00820130" w:rsidP="00820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278.84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73B0C" w14:textId="77777777" w:rsidR="00820130" w:rsidRPr="00820130" w:rsidRDefault="00820130" w:rsidP="00820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29.20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0F940" w14:textId="77777777" w:rsidR="00820130" w:rsidRPr="00820130" w:rsidRDefault="00820130" w:rsidP="0082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734.98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6E771" w14:textId="77777777" w:rsidR="00820130" w:rsidRPr="00820130" w:rsidRDefault="00820130" w:rsidP="0082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9,573.05</w:t>
            </w:r>
          </w:p>
        </w:tc>
      </w:tr>
      <w:tr w:rsidR="00820130" w:rsidRPr="00820130" w14:paraId="758C093F" w14:textId="77777777" w:rsidTr="00820130">
        <w:trPr>
          <w:trHeight w:val="30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1BAA1F8" w14:textId="77777777" w:rsidR="00820130" w:rsidRPr="00820130" w:rsidRDefault="00820130" w:rsidP="008201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lang w:eastAsia="es-PE"/>
              </w:rPr>
              <w:t>15/06/2018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FE455B3" w14:textId="77777777" w:rsidR="00820130" w:rsidRPr="00820130" w:rsidRDefault="00820130" w:rsidP="00820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430.14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5B88D1E" w14:textId="77777777" w:rsidR="00820130" w:rsidRPr="00820130" w:rsidRDefault="00820130" w:rsidP="00820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275.96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40A909E" w14:textId="77777777" w:rsidR="00820130" w:rsidRPr="00820130" w:rsidRDefault="00820130" w:rsidP="00820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28.89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45AB346" w14:textId="77777777" w:rsidR="00820130" w:rsidRPr="00820130" w:rsidRDefault="00820130" w:rsidP="0082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734.98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69C4EE9" w14:textId="77777777" w:rsidR="00820130" w:rsidRPr="00820130" w:rsidRDefault="00820130" w:rsidP="0082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9,142.91</w:t>
            </w:r>
          </w:p>
        </w:tc>
      </w:tr>
      <w:tr w:rsidR="00820130" w:rsidRPr="00820130" w14:paraId="64854143" w14:textId="77777777" w:rsidTr="00820130">
        <w:trPr>
          <w:trHeight w:val="30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BB677" w14:textId="77777777" w:rsidR="00820130" w:rsidRPr="00820130" w:rsidRDefault="00820130" w:rsidP="008201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lang w:eastAsia="es-PE"/>
              </w:rPr>
              <w:t>15/07/2018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3C162" w14:textId="77777777" w:rsidR="00820130" w:rsidRPr="00820130" w:rsidRDefault="00820130" w:rsidP="00820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453.35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E9163" w14:textId="77777777" w:rsidR="00820130" w:rsidRPr="00820130" w:rsidRDefault="00820130" w:rsidP="00820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254.94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C5311" w14:textId="77777777" w:rsidR="00820130" w:rsidRPr="00820130" w:rsidRDefault="00820130" w:rsidP="00820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26.70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B6D53" w14:textId="77777777" w:rsidR="00820130" w:rsidRPr="00820130" w:rsidRDefault="00820130" w:rsidP="0082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734.98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DBAD4" w14:textId="77777777" w:rsidR="00820130" w:rsidRPr="00820130" w:rsidRDefault="00820130" w:rsidP="0082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8,689.56</w:t>
            </w:r>
          </w:p>
        </w:tc>
      </w:tr>
      <w:tr w:rsidR="00820130" w:rsidRPr="00820130" w14:paraId="600332D6" w14:textId="77777777" w:rsidTr="00820130">
        <w:trPr>
          <w:trHeight w:val="30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725970E" w14:textId="77777777" w:rsidR="00820130" w:rsidRPr="00820130" w:rsidRDefault="00820130" w:rsidP="008201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lang w:eastAsia="es-PE"/>
              </w:rPr>
              <w:t>15/08/2018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820ED9F" w14:textId="77777777" w:rsidR="00820130" w:rsidRPr="00820130" w:rsidRDefault="00820130" w:rsidP="00820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458.28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248B811" w14:textId="77777777" w:rsidR="00820130" w:rsidRPr="00820130" w:rsidRDefault="00820130" w:rsidP="00820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250.49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ACA2CB6" w14:textId="77777777" w:rsidR="00820130" w:rsidRPr="00820130" w:rsidRDefault="00820130" w:rsidP="00820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26.22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921EF01" w14:textId="77777777" w:rsidR="00820130" w:rsidRPr="00820130" w:rsidRDefault="00820130" w:rsidP="0082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734.98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5DAA545" w14:textId="77777777" w:rsidR="00820130" w:rsidRPr="00820130" w:rsidRDefault="00820130" w:rsidP="0082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8,231.29</w:t>
            </w:r>
          </w:p>
        </w:tc>
      </w:tr>
      <w:tr w:rsidR="00820130" w:rsidRPr="00820130" w14:paraId="0C93F637" w14:textId="77777777" w:rsidTr="00820130">
        <w:trPr>
          <w:trHeight w:val="30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235CC" w14:textId="77777777" w:rsidR="00820130" w:rsidRPr="00820130" w:rsidRDefault="00820130" w:rsidP="008201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lang w:eastAsia="es-PE"/>
              </w:rPr>
              <w:t>15/09/2018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6CF31" w14:textId="77777777" w:rsidR="00820130" w:rsidRPr="00820130" w:rsidRDefault="00820130" w:rsidP="00820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472.87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75CD9" w14:textId="77777777" w:rsidR="00820130" w:rsidRPr="00820130" w:rsidRDefault="00820130" w:rsidP="00820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237.28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1C6B4" w14:textId="77777777" w:rsidR="00820130" w:rsidRPr="00820130" w:rsidRDefault="00820130" w:rsidP="00820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24.84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0A102" w14:textId="77777777" w:rsidR="00820130" w:rsidRPr="00820130" w:rsidRDefault="00820130" w:rsidP="0082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734.98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DBDB8" w14:textId="77777777" w:rsidR="00820130" w:rsidRPr="00820130" w:rsidRDefault="00820130" w:rsidP="0082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7,758.42</w:t>
            </w:r>
          </w:p>
        </w:tc>
      </w:tr>
      <w:tr w:rsidR="00820130" w:rsidRPr="00820130" w14:paraId="3BD5ABF3" w14:textId="77777777" w:rsidTr="00820130">
        <w:trPr>
          <w:trHeight w:val="30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3596291" w14:textId="77777777" w:rsidR="00820130" w:rsidRPr="00820130" w:rsidRDefault="00820130" w:rsidP="008201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lang w:eastAsia="es-PE"/>
              </w:rPr>
              <w:t>15/10/2018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7270C33" w14:textId="77777777" w:rsidR="00820130" w:rsidRPr="00820130" w:rsidRDefault="00820130" w:rsidP="00820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496.00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00BCADB" w14:textId="77777777" w:rsidR="00820130" w:rsidRPr="00820130" w:rsidRDefault="00820130" w:rsidP="00820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216.33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F721498" w14:textId="77777777" w:rsidR="00820130" w:rsidRPr="00820130" w:rsidRDefault="00820130" w:rsidP="00820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22.65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68CC763" w14:textId="77777777" w:rsidR="00820130" w:rsidRPr="00820130" w:rsidRDefault="00820130" w:rsidP="0082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734.98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1C9F557" w14:textId="77777777" w:rsidR="00820130" w:rsidRPr="00820130" w:rsidRDefault="00820130" w:rsidP="0082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7,262.42</w:t>
            </w:r>
          </w:p>
        </w:tc>
      </w:tr>
      <w:tr w:rsidR="00820130" w:rsidRPr="00820130" w14:paraId="7D720503" w14:textId="77777777" w:rsidTr="00820130">
        <w:trPr>
          <w:trHeight w:val="30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25C9A" w14:textId="77777777" w:rsidR="00820130" w:rsidRPr="00820130" w:rsidRDefault="00820130" w:rsidP="008201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lang w:eastAsia="es-PE"/>
              </w:rPr>
              <w:t>15/11/2018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749D4" w14:textId="77777777" w:rsidR="00820130" w:rsidRPr="00820130" w:rsidRDefault="00820130" w:rsidP="00820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503.72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8013E" w14:textId="77777777" w:rsidR="00820130" w:rsidRPr="00820130" w:rsidRDefault="00820130" w:rsidP="00820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209.35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455FB" w14:textId="77777777" w:rsidR="00820130" w:rsidRPr="00820130" w:rsidRDefault="00820130" w:rsidP="00820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21.91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34956" w14:textId="77777777" w:rsidR="00820130" w:rsidRPr="00820130" w:rsidRDefault="00820130" w:rsidP="0082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734.98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14933" w14:textId="77777777" w:rsidR="00820130" w:rsidRPr="00820130" w:rsidRDefault="00820130" w:rsidP="0082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6,758.70</w:t>
            </w:r>
          </w:p>
        </w:tc>
      </w:tr>
      <w:tr w:rsidR="00820130" w:rsidRPr="00820130" w14:paraId="03AD526E" w14:textId="77777777" w:rsidTr="00820130">
        <w:trPr>
          <w:trHeight w:val="30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A373BFA" w14:textId="77777777" w:rsidR="00820130" w:rsidRPr="00820130" w:rsidRDefault="00820130" w:rsidP="008201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lang w:eastAsia="es-PE"/>
              </w:rPr>
              <w:t>15/12/2018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404B146" w14:textId="77777777" w:rsidR="00820130" w:rsidRPr="00820130" w:rsidRDefault="00820130" w:rsidP="00820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526.79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311A0E5" w14:textId="77777777" w:rsidR="00820130" w:rsidRPr="00820130" w:rsidRDefault="00820130" w:rsidP="00820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188.46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656628E" w14:textId="77777777" w:rsidR="00820130" w:rsidRPr="00820130" w:rsidRDefault="00820130" w:rsidP="00820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19.74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B0FDAF9" w14:textId="77777777" w:rsidR="00820130" w:rsidRPr="00820130" w:rsidRDefault="00820130" w:rsidP="0082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734.98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A503FD3" w14:textId="77777777" w:rsidR="00820130" w:rsidRPr="00820130" w:rsidRDefault="00820130" w:rsidP="0082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6,231.91</w:t>
            </w:r>
          </w:p>
        </w:tc>
      </w:tr>
      <w:tr w:rsidR="00820130" w:rsidRPr="00820130" w14:paraId="18FBD50D" w14:textId="77777777" w:rsidTr="00820130">
        <w:trPr>
          <w:trHeight w:val="30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FF218" w14:textId="77777777" w:rsidR="00820130" w:rsidRPr="00820130" w:rsidRDefault="00820130" w:rsidP="008201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lang w:eastAsia="es-PE"/>
              </w:rPr>
              <w:t>15/01/2019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75C08" w14:textId="77777777" w:rsidR="00820130" w:rsidRPr="00820130" w:rsidRDefault="00820130" w:rsidP="00820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536.54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28C87" w14:textId="77777777" w:rsidR="00820130" w:rsidRPr="00820130" w:rsidRDefault="00820130" w:rsidP="00820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179.64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5E6EB" w14:textId="77777777" w:rsidR="00820130" w:rsidRPr="00820130" w:rsidRDefault="00820130" w:rsidP="00820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18.80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890FA" w14:textId="77777777" w:rsidR="00820130" w:rsidRPr="00820130" w:rsidRDefault="00820130" w:rsidP="0082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734.98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E84DD" w14:textId="77777777" w:rsidR="00820130" w:rsidRPr="00820130" w:rsidRDefault="00820130" w:rsidP="0082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5,695.37</w:t>
            </w:r>
          </w:p>
        </w:tc>
      </w:tr>
      <w:tr w:rsidR="00820130" w:rsidRPr="00820130" w14:paraId="05A21F76" w14:textId="77777777" w:rsidTr="00820130">
        <w:trPr>
          <w:trHeight w:val="30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0290122" w14:textId="77777777" w:rsidR="00820130" w:rsidRPr="00820130" w:rsidRDefault="00820130" w:rsidP="008201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lang w:eastAsia="es-PE"/>
              </w:rPr>
              <w:t>15/02/2019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01D2BAE" w14:textId="77777777" w:rsidR="00820130" w:rsidRPr="00820130" w:rsidRDefault="00820130" w:rsidP="00820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553.62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A2159C6" w14:textId="77777777" w:rsidR="00820130" w:rsidRPr="00820130" w:rsidRDefault="00820130" w:rsidP="00820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164.18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C7DD72B" w14:textId="77777777" w:rsidR="00820130" w:rsidRPr="00820130" w:rsidRDefault="00820130" w:rsidP="00820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17.18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2B48F73" w14:textId="77777777" w:rsidR="00820130" w:rsidRPr="00820130" w:rsidRDefault="00820130" w:rsidP="0082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734.98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3EFE7F2" w14:textId="77777777" w:rsidR="00820130" w:rsidRPr="00820130" w:rsidRDefault="00820130" w:rsidP="0082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5,141.75</w:t>
            </w:r>
          </w:p>
        </w:tc>
      </w:tr>
      <w:tr w:rsidR="00820130" w:rsidRPr="00820130" w14:paraId="7A24F93E" w14:textId="77777777" w:rsidTr="00820130">
        <w:trPr>
          <w:trHeight w:val="30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DB59A" w14:textId="77777777" w:rsidR="00820130" w:rsidRPr="00820130" w:rsidRDefault="00820130" w:rsidP="008201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lang w:eastAsia="es-PE"/>
              </w:rPr>
              <w:t>15/03/2019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CB694" w14:textId="77777777" w:rsidR="00820130" w:rsidRPr="00820130" w:rsidRDefault="00820130" w:rsidP="00820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587.28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5193D" w14:textId="77777777" w:rsidR="00820130" w:rsidRPr="00820130" w:rsidRDefault="00820130" w:rsidP="00820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133.69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63252" w14:textId="77777777" w:rsidR="00820130" w:rsidRPr="00820130" w:rsidRDefault="00820130" w:rsidP="00820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14.01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542B1" w14:textId="77777777" w:rsidR="00820130" w:rsidRPr="00820130" w:rsidRDefault="00820130" w:rsidP="0082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734.98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C3E0B" w14:textId="77777777" w:rsidR="00820130" w:rsidRPr="00820130" w:rsidRDefault="00820130" w:rsidP="0082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4,554.47</w:t>
            </w:r>
          </w:p>
        </w:tc>
      </w:tr>
      <w:tr w:rsidR="00820130" w:rsidRPr="00820130" w14:paraId="51ED73EE" w14:textId="77777777" w:rsidTr="00820130">
        <w:trPr>
          <w:trHeight w:val="30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77ACA23" w14:textId="77777777" w:rsidR="00820130" w:rsidRPr="00820130" w:rsidRDefault="00820130" w:rsidP="008201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lang w:eastAsia="es-PE"/>
              </w:rPr>
              <w:t>15/04/2019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CA9A26B" w14:textId="77777777" w:rsidR="00820130" w:rsidRPr="00820130" w:rsidRDefault="00820130" w:rsidP="00820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589.95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2C8A688" w14:textId="77777777" w:rsidR="00820130" w:rsidRPr="00820130" w:rsidRDefault="00820130" w:rsidP="00820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131.29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6A98A11" w14:textId="77777777" w:rsidR="00820130" w:rsidRPr="00820130" w:rsidRDefault="00820130" w:rsidP="00820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13.74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122A622" w14:textId="77777777" w:rsidR="00820130" w:rsidRPr="00820130" w:rsidRDefault="00820130" w:rsidP="0082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734.98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94C5F37" w14:textId="77777777" w:rsidR="00820130" w:rsidRPr="00820130" w:rsidRDefault="00820130" w:rsidP="0082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3,964.52</w:t>
            </w:r>
          </w:p>
        </w:tc>
      </w:tr>
      <w:tr w:rsidR="00820130" w:rsidRPr="00820130" w14:paraId="436D1BB1" w14:textId="77777777" w:rsidTr="00820130">
        <w:trPr>
          <w:trHeight w:val="30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55F15" w14:textId="77777777" w:rsidR="00820130" w:rsidRPr="00820130" w:rsidRDefault="00820130" w:rsidP="008201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lang w:eastAsia="es-PE"/>
              </w:rPr>
              <w:t>15/05/2019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D7881" w14:textId="77777777" w:rsidR="00820130" w:rsidRPr="00820130" w:rsidRDefault="00820130" w:rsidP="00820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612.86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4B877" w14:textId="77777777" w:rsidR="00820130" w:rsidRPr="00820130" w:rsidRDefault="00820130" w:rsidP="00820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110.54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591A3" w14:textId="77777777" w:rsidR="00820130" w:rsidRPr="00820130" w:rsidRDefault="00820130" w:rsidP="00820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11.58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0DCF9" w14:textId="77777777" w:rsidR="00820130" w:rsidRPr="00820130" w:rsidRDefault="00820130" w:rsidP="0082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734.98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A3696" w14:textId="77777777" w:rsidR="00820130" w:rsidRPr="00820130" w:rsidRDefault="00820130" w:rsidP="0082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3,351.66</w:t>
            </w:r>
          </w:p>
        </w:tc>
      </w:tr>
      <w:tr w:rsidR="00820130" w:rsidRPr="00820130" w14:paraId="2056374A" w14:textId="77777777" w:rsidTr="00820130">
        <w:trPr>
          <w:trHeight w:val="30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BCC313D" w14:textId="77777777" w:rsidR="00820130" w:rsidRPr="00820130" w:rsidRDefault="00820130" w:rsidP="008201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lang w:eastAsia="es-PE"/>
              </w:rPr>
              <w:t>15/06/2019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389C620" w14:textId="77777777" w:rsidR="00820130" w:rsidRPr="00820130" w:rsidRDefault="00820130" w:rsidP="00820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628.25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782B915" w14:textId="77777777" w:rsidR="00820130" w:rsidRPr="00820130" w:rsidRDefault="00820130" w:rsidP="00820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96.62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D030D0E" w14:textId="77777777" w:rsidR="00820130" w:rsidRPr="00820130" w:rsidRDefault="00820130" w:rsidP="00820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10.11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918B54B" w14:textId="77777777" w:rsidR="00820130" w:rsidRPr="00820130" w:rsidRDefault="00820130" w:rsidP="0082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734.98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3EFC49C" w14:textId="77777777" w:rsidR="00820130" w:rsidRPr="00820130" w:rsidRDefault="00820130" w:rsidP="0082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2,723.40</w:t>
            </w:r>
          </w:p>
        </w:tc>
      </w:tr>
      <w:tr w:rsidR="00820130" w:rsidRPr="00820130" w14:paraId="5180D6D3" w14:textId="77777777" w:rsidTr="00820130">
        <w:trPr>
          <w:trHeight w:val="30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3E894" w14:textId="77777777" w:rsidR="00820130" w:rsidRPr="00820130" w:rsidRDefault="00820130" w:rsidP="008201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lang w:eastAsia="es-PE"/>
              </w:rPr>
              <w:t>15/07/2019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E2F50" w14:textId="77777777" w:rsidR="00820130" w:rsidRPr="00820130" w:rsidRDefault="00820130" w:rsidP="00820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651.09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9D6B8" w14:textId="77777777" w:rsidR="00820130" w:rsidRPr="00820130" w:rsidRDefault="00820130" w:rsidP="00820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75.94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F35B3" w14:textId="77777777" w:rsidR="00820130" w:rsidRPr="00820130" w:rsidRDefault="00820130" w:rsidP="00820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7.95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BDA3C" w14:textId="77777777" w:rsidR="00820130" w:rsidRPr="00820130" w:rsidRDefault="00820130" w:rsidP="0082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734.98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01135" w14:textId="77777777" w:rsidR="00820130" w:rsidRPr="00820130" w:rsidRDefault="00820130" w:rsidP="0082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2,072.31</w:t>
            </w:r>
          </w:p>
        </w:tc>
      </w:tr>
      <w:tr w:rsidR="00820130" w:rsidRPr="00820130" w14:paraId="0AE40585" w14:textId="77777777" w:rsidTr="00820130">
        <w:trPr>
          <w:trHeight w:val="31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6BE3BCF" w14:textId="77777777" w:rsidR="00820130" w:rsidRPr="00820130" w:rsidRDefault="00820130" w:rsidP="008201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lang w:eastAsia="es-PE"/>
              </w:rPr>
              <w:t>15/08/2019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B096843" w14:textId="77777777" w:rsidR="00820130" w:rsidRPr="00820130" w:rsidRDefault="00820130" w:rsidP="00820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668.99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2F1BA0B" w14:textId="77777777" w:rsidR="00820130" w:rsidRPr="00820130" w:rsidRDefault="00820130" w:rsidP="00820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59.74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E7AFA75" w14:textId="77777777" w:rsidR="00820130" w:rsidRPr="00820130" w:rsidRDefault="00820130" w:rsidP="00820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6.25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EE738C4" w14:textId="77777777" w:rsidR="00820130" w:rsidRPr="00820130" w:rsidRDefault="00820130" w:rsidP="0082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734.98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7797E02" w14:textId="77777777" w:rsidR="00820130" w:rsidRPr="00820130" w:rsidRDefault="00820130" w:rsidP="0082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1,403.32</w:t>
            </w:r>
          </w:p>
        </w:tc>
      </w:tr>
      <w:tr w:rsidR="00820130" w:rsidRPr="00820130" w14:paraId="3CD393E6" w14:textId="77777777" w:rsidTr="00820130">
        <w:trPr>
          <w:trHeight w:val="30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47D48" w14:textId="77777777" w:rsidR="00820130" w:rsidRPr="00820130" w:rsidRDefault="00820130" w:rsidP="008201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lang w:eastAsia="es-PE"/>
              </w:rPr>
              <w:t>15/09/2019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7154F" w14:textId="77777777" w:rsidR="00820130" w:rsidRPr="00820130" w:rsidRDefault="00820130" w:rsidP="00820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690.30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975F4" w14:textId="77777777" w:rsidR="00820130" w:rsidRPr="00820130" w:rsidRDefault="00820130" w:rsidP="00820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40.45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EEE07" w14:textId="77777777" w:rsidR="00820130" w:rsidRPr="00820130" w:rsidRDefault="00820130" w:rsidP="00820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4.23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E5AF6" w14:textId="77777777" w:rsidR="00820130" w:rsidRPr="00820130" w:rsidRDefault="00820130" w:rsidP="0082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734.98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44FBA" w14:textId="77777777" w:rsidR="00820130" w:rsidRPr="00820130" w:rsidRDefault="00820130" w:rsidP="0082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713.02</w:t>
            </w:r>
          </w:p>
        </w:tc>
      </w:tr>
      <w:tr w:rsidR="00820130" w:rsidRPr="00820130" w14:paraId="2081737F" w14:textId="77777777" w:rsidTr="00820130">
        <w:trPr>
          <w:trHeight w:val="315"/>
        </w:trPr>
        <w:tc>
          <w:tcPr>
            <w:tcW w:w="1202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DCE6F1"/>
            <w:noWrap/>
            <w:vAlign w:val="bottom"/>
            <w:hideMark/>
          </w:tcPr>
          <w:p w14:paraId="1BDDA5AA" w14:textId="77777777" w:rsidR="00820130" w:rsidRPr="00820130" w:rsidRDefault="00820130" w:rsidP="008201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lang w:eastAsia="es-PE"/>
              </w:rPr>
              <w:t>15/10/2019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DCE6F1"/>
            <w:noWrap/>
            <w:vAlign w:val="bottom"/>
            <w:hideMark/>
          </w:tcPr>
          <w:p w14:paraId="21292CB2" w14:textId="77777777" w:rsidR="00820130" w:rsidRPr="00820130" w:rsidRDefault="00820130" w:rsidP="00820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713.02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DCE6F1"/>
            <w:noWrap/>
            <w:vAlign w:val="bottom"/>
            <w:hideMark/>
          </w:tcPr>
          <w:p w14:paraId="43A47C82" w14:textId="77777777" w:rsidR="00820130" w:rsidRPr="00820130" w:rsidRDefault="00820130" w:rsidP="00820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19.88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DCE6F1"/>
            <w:noWrap/>
            <w:vAlign w:val="bottom"/>
            <w:hideMark/>
          </w:tcPr>
          <w:p w14:paraId="18496AE2" w14:textId="77777777" w:rsidR="00820130" w:rsidRPr="00820130" w:rsidRDefault="00820130" w:rsidP="00820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2.08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DCE6F1"/>
            <w:noWrap/>
            <w:vAlign w:val="center"/>
            <w:hideMark/>
          </w:tcPr>
          <w:p w14:paraId="539629E8" w14:textId="77777777" w:rsidR="00820130" w:rsidRPr="00820130" w:rsidRDefault="00820130" w:rsidP="0082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734.98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DCE6F1"/>
            <w:noWrap/>
            <w:vAlign w:val="center"/>
            <w:hideMark/>
          </w:tcPr>
          <w:p w14:paraId="42D27FE6" w14:textId="77777777" w:rsidR="00820130" w:rsidRPr="00820130" w:rsidRDefault="00820130" w:rsidP="0082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0.00</w:t>
            </w:r>
          </w:p>
        </w:tc>
      </w:tr>
    </w:tbl>
    <w:p w14:paraId="6EB67684" w14:textId="77777777" w:rsidR="004B2FD3" w:rsidRDefault="004B2FD3" w:rsidP="006F1F1F">
      <w:pPr>
        <w:pStyle w:val="Default"/>
        <w:rPr>
          <w:rFonts w:ascii="Arial" w:eastAsiaTheme="minorEastAsia" w:hAnsi="Arial" w:cs="Arial"/>
          <w:b/>
          <w:color w:val="auto"/>
          <w:sz w:val="20"/>
          <w:szCs w:val="20"/>
        </w:rPr>
      </w:pPr>
    </w:p>
    <w:p w14:paraId="68ED9B83" w14:textId="77777777" w:rsidR="004B2FD3" w:rsidRPr="00381447" w:rsidRDefault="004B2FD3" w:rsidP="006F1F1F">
      <w:pPr>
        <w:pStyle w:val="Default"/>
        <w:rPr>
          <w:rFonts w:ascii="Arial" w:eastAsiaTheme="minorEastAsia" w:hAnsi="Arial" w:cs="Arial"/>
          <w:b/>
          <w:color w:val="auto"/>
          <w:sz w:val="20"/>
          <w:szCs w:val="20"/>
        </w:rPr>
      </w:pPr>
    </w:p>
    <w:p w14:paraId="3B580CAD" w14:textId="77777777" w:rsidR="002E513E" w:rsidRDefault="00B014F4" w:rsidP="006F1F1F">
      <w:pPr>
        <w:pStyle w:val="Default"/>
        <w:rPr>
          <w:rFonts w:ascii="Arial" w:eastAsiaTheme="minorEastAsia" w:hAnsi="Arial" w:cs="Arial"/>
          <w:b/>
          <w:color w:val="auto"/>
          <w:sz w:val="20"/>
          <w:szCs w:val="20"/>
        </w:rPr>
      </w:pPr>
      <w:r>
        <w:rPr>
          <w:rFonts w:ascii="Arial" w:eastAsiaTheme="minorEastAsia" w:hAnsi="Arial" w:cs="Arial"/>
          <w:b/>
          <w:color w:val="auto"/>
          <w:sz w:val="20"/>
          <w:szCs w:val="20"/>
        </w:rPr>
        <w:t>Cronograma Final</w:t>
      </w:r>
    </w:p>
    <w:p w14:paraId="4840F9A5" w14:textId="77777777" w:rsidR="002E513E" w:rsidRDefault="002E513E" w:rsidP="006F1F1F">
      <w:pPr>
        <w:pStyle w:val="Default"/>
        <w:rPr>
          <w:rFonts w:ascii="Arial" w:eastAsiaTheme="minorEastAsia" w:hAnsi="Arial" w:cs="Arial"/>
          <w:b/>
          <w:color w:val="auto"/>
          <w:sz w:val="20"/>
          <w:szCs w:val="20"/>
        </w:rPr>
      </w:pPr>
    </w:p>
    <w:p w14:paraId="7FB6149E" w14:textId="77777777" w:rsidR="002E513E" w:rsidRDefault="002E513E" w:rsidP="006F1F1F">
      <w:pPr>
        <w:pStyle w:val="Default"/>
        <w:rPr>
          <w:rFonts w:ascii="Arial" w:eastAsiaTheme="minorEastAsia" w:hAnsi="Arial" w:cs="Arial"/>
          <w:b/>
          <w:color w:val="auto"/>
          <w:sz w:val="20"/>
          <w:szCs w:val="20"/>
        </w:rPr>
      </w:pPr>
    </w:p>
    <w:tbl>
      <w:tblPr>
        <w:tblW w:w="3540" w:type="dxa"/>
        <w:tblInd w:w="17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340"/>
        <w:gridCol w:w="1200"/>
      </w:tblGrid>
      <w:tr w:rsidR="00786154" w:rsidRPr="00897945" w14:paraId="793425FD" w14:textId="77777777" w:rsidTr="00786154">
        <w:trPr>
          <w:trHeight w:val="315"/>
        </w:trPr>
        <w:tc>
          <w:tcPr>
            <w:tcW w:w="2340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2DF098CA" w14:textId="77777777" w:rsidR="00786154" w:rsidRPr="00897945" w:rsidRDefault="00786154" w:rsidP="007861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9794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Monto de Préstamo</w:t>
            </w:r>
          </w:p>
        </w:tc>
        <w:tc>
          <w:tcPr>
            <w:tcW w:w="120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02224EC2" w14:textId="77777777" w:rsidR="00786154" w:rsidRPr="00897945" w:rsidRDefault="00786154" w:rsidP="00786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9794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10000</w:t>
            </w:r>
          </w:p>
        </w:tc>
      </w:tr>
      <w:tr w:rsidR="00786154" w:rsidRPr="00897945" w14:paraId="08866EAD" w14:textId="77777777" w:rsidTr="00786154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0A25FFC" w14:textId="77777777" w:rsidR="00786154" w:rsidRPr="00897945" w:rsidRDefault="00786154" w:rsidP="007861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9794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Plazo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04927E1" w14:textId="77777777" w:rsidR="00786154" w:rsidRPr="00897945" w:rsidRDefault="00786154" w:rsidP="00786154">
            <w:pPr>
              <w:spacing w:after="0" w:line="240" w:lineRule="auto"/>
              <w:rPr>
                <w:rFonts w:ascii="Calibri" w:eastAsia="Times New Roman" w:hAnsi="Calibri" w:cs="Calibri"/>
                <w:color w:val="365F91"/>
                <w:lang w:eastAsia="es-PE"/>
              </w:rPr>
            </w:pPr>
            <w:r w:rsidRPr="00897945">
              <w:rPr>
                <w:rFonts w:ascii="Calibri" w:eastAsia="Times New Roman" w:hAnsi="Calibri" w:cs="Calibri"/>
                <w:color w:val="365F91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18BBAB5" w14:textId="77777777" w:rsidR="00786154" w:rsidRPr="00897945" w:rsidRDefault="00786154" w:rsidP="00786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979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18 Meses </w:t>
            </w:r>
          </w:p>
        </w:tc>
      </w:tr>
      <w:tr w:rsidR="00786154" w:rsidRPr="00897945" w14:paraId="38D1B15C" w14:textId="77777777" w:rsidTr="00786154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089D0" w14:textId="77777777" w:rsidR="00786154" w:rsidRPr="00897945" w:rsidRDefault="00786154" w:rsidP="007861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9794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TEA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3B56C" w14:textId="77777777" w:rsidR="00786154" w:rsidRPr="00897945" w:rsidRDefault="00786154" w:rsidP="00786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3C74D" w14:textId="6A8A2530" w:rsidR="00786154" w:rsidRPr="00897945" w:rsidRDefault="00DD0578" w:rsidP="00786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39.1</w:t>
            </w:r>
            <w:r w:rsidR="00786154" w:rsidRPr="008979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%</w:t>
            </w:r>
          </w:p>
        </w:tc>
      </w:tr>
      <w:tr w:rsidR="00786154" w:rsidRPr="00897945" w14:paraId="0436510F" w14:textId="77777777" w:rsidTr="00786154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F8DEED6" w14:textId="77777777" w:rsidR="00786154" w:rsidRPr="00897945" w:rsidRDefault="00786154" w:rsidP="007861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9794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TCEA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3106E78" w14:textId="77777777" w:rsidR="00786154" w:rsidRPr="00897945" w:rsidRDefault="00786154" w:rsidP="00786154">
            <w:pPr>
              <w:spacing w:after="0" w:line="240" w:lineRule="auto"/>
              <w:rPr>
                <w:rFonts w:ascii="Calibri" w:eastAsia="Times New Roman" w:hAnsi="Calibri" w:cs="Calibri"/>
                <w:color w:val="365F91"/>
                <w:lang w:eastAsia="es-PE"/>
              </w:rPr>
            </w:pPr>
            <w:r w:rsidRPr="00897945">
              <w:rPr>
                <w:rFonts w:ascii="Calibri" w:eastAsia="Times New Roman" w:hAnsi="Calibri" w:cs="Calibri"/>
                <w:color w:val="365F91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86ACC8F" w14:textId="4ED039FC" w:rsidR="00786154" w:rsidRPr="00897945" w:rsidRDefault="00DD0578" w:rsidP="00DD0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43</w:t>
            </w:r>
            <w:r w:rsidR="007861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9</w:t>
            </w:r>
            <w:r w:rsidR="007861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1%</w:t>
            </w:r>
          </w:p>
        </w:tc>
      </w:tr>
      <w:tr w:rsidR="00786154" w:rsidRPr="00897945" w14:paraId="682AABDA" w14:textId="77777777" w:rsidTr="00786154">
        <w:trPr>
          <w:trHeight w:val="495"/>
        </w:trPr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D06E63" w14:textId="77777777" w:rsidR="00786154" w:rsidRPr="00897945" w:rsidRDefault="00786154" w:rsidP="007861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9794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Factor Seguro de Desgravamen Mensual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79FD0" w14:textId="77777777" w:rsidR="00786154" w:rsidRPr="00897945" w:rsidRDefault="00786154" w:rsidP="00786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979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0.29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</w:t>
            </w:r>
            <w:r w:rsidRPr="008979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%</w:t>
            </w:r>
          </w:p>
        </w:tc>
      </w:tr>
      <w:tr w:rsidR="00786154" w:rsidRPr="00897945" w14:paraId="54F81D79" w14:textId="77777777" w:rsidTr="00786154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80FBA5D" w14:textId="77777777" w:rsidR="00786154" w:rsidRPr="00897945" w:rsidRDefault="00786154" w:rsidP="007861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9794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ITF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E6D63DE" w14:textId="77777777" w:rsidR="00786154" w:rsidRPr="00897945" w:rsidRDefault="00786154" w:rsidP="00786154">
            <w:pPr>
              <w:spacing w:after="0" w:line="240" w:lineRule="auto"/>
              <w:rPr>
                <w:rFonts w:ascii="Calibri" w:eastAsia="Times New Roman" w:hAnsi="Calibri" w:cs="Calibri"/>
                <w:color w:val="365F91"/>
                <w:lang w:eastAsia="es-PE"/>
              </w:rPr>
            </w:pPr>
            <w:r w:rsidRPr="00897945">
              <w:rPr>
                <w:rFonts w:ascii="Calibri" w:eastAsia="Times New Roman" w:hAnsi="Calibri" w:cs="Calibri"/>
                <w:color w:val="365F91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59D0C92" w14:textId="77777777" w:rsidR="00786154" w:rsidRPr="00897945" w:rsidRDefault="00786154" w:rsidP="00786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979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0.005%</w:t>
            </w:r>
          </w:p>
        </w:tc>
      </w:tr>
      <w:tr w:rsidR="00786154" w:rsidRPr="00897945" w14:paraId="5A9407D6" w14:textId="77777777" w:rsidTr="00786154">
        <w:trPr>
          <w:trHeight w:val="300"/>
        </w:trPr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F7C07" w14:textId="77777777" w:rsidR="00786154" w:rsidRPr="00897945" w:rsidRDefault="00786154" w:rsidP="007861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9794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Fecha Desembolso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606EA" w14:textId="77777777" w:rsidR="00786154" w:rsidRPr="00897945" w:rsidRDefault="00786154" w:rsidP="00786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979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15/04/2018</w:t>
            </w:r>
          </w:p>
        </w:tc>
      </w:tr>
      <w:tr w:rsidR="00786154" w:rsidRPr="00897945" w14:paraId="08AB21F7" w14:textId="77777777" w:rsidTr="00786154">
        <w:trPr>
          <w:trHeight w:val="300"/>
        </w:trPr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BFD8BDC" w14:textId="77777777" w:rsidR="00786154" w:rsidRPr="00897945" w:rsidRDefault="00786154" w:rsidP="007861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9794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Periodo de Pago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8EB5F12" w14:textId="77777777" w:rsidR="00786154" w:rsidRPr="00897945" w:rsidRDefault="00786154" w:rsidP="00786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979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Fecha Fija</w:t>
            </w:r>
          </w:p>
        </w:tc>
      </w:tr>
      <w:tr w:rsidR="00786154" w:rsidRPr="00897945" w14:paraId="106902C9" w14:textId="77777777" w:rsidTr="00786154">
        <w:trPr>
          <w:trHeight w:val="300"/>
        </w:trPr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2ADD7" w14:textId="77777777" w:rsidR="00786154" w:rsidRPr="00897945" w:rsidRDefault="00786154" w:rsidP="007861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9794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Fecha de pagos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3D1EC" w14:textId="77777777" w:rsidR="00786154" w:rsidRPr="00897945" w:rsidRDefault="00786154" w:rsidP="00786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979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Días 15</w:t>
            </w:r>
          </w:p>
        </w:tc>
      </w:tr>
      <w:tr w:rsidR="00786154" w:rsidRPr="00897945" w14:paraId="4A66E44B" w14:textId="77777777" w:rsidTr="00786154">
        <w:trPr>
          <w:trHeight w:val="315"/>
        </w:trPr>
        <w:tc>
          <w:tcPr>
            <w:tcW w:w="200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CE6F1"/>
            <w:noWrap/>
            <w:vAlign w:val="center"/>
            <w:hideMark/>
          </w:tcPr>
          <w:p w14:paraId="279C8767" w14:textId="77777777" w:rsidR="00786154" w:rsidRPr="00897945" w:rsidRDefault="00786154" w:rsidP="007861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9794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Cuota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CE6F1"/>
            <w:noWrap/>
            <w:vAlign w:val="center"/>
            <w:hideMark/>
          </w:tcPr>
          <w:p w14:paraId="3B033E9A" w14:textId="77777777" w:rsidR="00786154" w:rsidRPr="00897945" w:rsidRDefault="00786154" w:rsidP="00786154">
            <w:pPr>
              <w:spacing w:after="0" w:line="240" w:lineRule="auto"/>
              <w:rPr>
                <w:rFonts w:ascii="Calibri" w:eastAsia="Times New Roman" w:hAnsi="Calibri" w:cs="Calibri"/>
                <w:color w:val="365F91"/>
                <w:lang w:eastAsia="es-PE"/>
              </w:rPr>
            </w:pPr>
            <w:r w:rsidRPr="00897945">
              <w:rPr>
                <w:rFonts w:ascii="Calibri" w:eastAsia="Times New Roman" w:hAnsi="Calibri" w:cs="Calibri"/>
                <w:color w:val="365F91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CE6F1"/>
            <w:noWrap/>
            <w:vAlign w:val="center"/>
            <w:hideMark/>
          </w:tcPr>
          <w:p w14:paraId="06857F07" w14:textId="05398C4B" w:rsidR="00786154" w:rsidRPr="00897945" w:rsidRDefault="00820130" w:rsidP="00786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734.98</w:t>
            </w:r>
          </w:p>
        </w:tc>
      </w:tr>
    </w:tbl>
    <w:p w14:paraId="3339DDF9" w14:textId="6307BFDA" w:rsidR="002E513E" w:rsidRDefault="002E513E" w:rsidP="006F1F1F">
      <w:pPr>
        <w:pStyle w:val="Default"/>
        <w:rPr>
          <w:rFonts w:ascii="Arial" w:eastAsiaTheme="minorEastAsia" w:hAnsi="Arial" w:cs="Arial"/>
          <w:b/>
          <w:color w:val="auto"/>
          <w:sz w:val="20"/>
          <w:szCs w:val="20"/>
        </w:rPr>
      </w:pPr>
    </w:p>
    <w:p w14:paraId="0BDCA32C" w14:textId="77777777" w:rsidR="004104EA" w:rsidRDefault="004104EA" w:rsidP="00B17D76">
      <w:pPr>
        <w:pStyle w:val="Default"/>
        <w:rPr>
          <w:rFonts w:ascii="Arial" w:eastAsiaTheme="minorEastAsia" w:hAnsi="Arial" w:cs="Arial"/>
          <w:b/>
          <w:color w:val="auto"/>
          <w:sz w:val="20"/>
          <w:szCs w:val="20"/>
        </w:rPr>
      </w:pPr>
    </w:p>
    <w:p w14:paraId="2A6C8FA6" w14:textId="77777777" w:rsidR="004104EA" w:rsidRDefault="004104EA" w:rsidP="00B17D76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01E85A90" w14:textId="07B9FAC6" w:rsidR="006F1F1F" w:rsidRDefault="006F1F1F" w:rsidP="00B17D76">
      <w:pPr>
        <w:pStyle w:val="Default"/>
      </w:pPr>
      <w:r>
        <w:t>Este proceso c</w:t>
      </w:r>
      <w:r w:rsidR="00B014F4">
        <w:t>oncluye en la iteración número 6</w:t>
      </w:r>
      <w:r>
        <w:t>, como no hemos obtenido un saldo de capital final de cero</w:t>
      </w:r>
      <w:r w:rsidR="00381447">
        <w:t>.</w:t>
      </w:r>
    </w:p>
    <w:p w14:paraId="1983245A" w14:textId="77777777" w:rsidR="00381447" w:rsidRDefault="00381447" w:rsidP="00B17D76">
      <w:pPr>
        <w:pStyle w:val="Default"/>
      </w:pPr>
    </w:p>
    <w:p w14:paraId="61500294" w14:textId="02E7643C" w:rsidR="00381447" w:rsidRDefault="00381447" w:rsidP="004E3363">
      <w:pPr>
        <w:pStyle w:val="Default"/>
        <w:numPr>
          <w:ilvl w:val="0"/>
          <w:numId w:val="32"/>
        </w:numPr>
      </w:pPr>
      <w:r>
        <w:t xml:space="preserve">La tasa del costo efectivo anual </w:t>
      </w:r>
      <w:r w:rsidRPr="004B0535">
        <w:rPr>
          <w:b/>
        </w:rPr>
        <w:t>(TCEA)</w:t>
      </w:r>
      <w:r>
        <w:t xml:space="preserve"> del préstamo, la obtenemos de la siguiente manera:</w:t>
      </w:r>
    </w:p>
    <w:p w14:paraId="417BD52E" w14:textId="77777777" w:rsidR="00381447" w:rsidRDefault="00381447" w:rsidP="00B17D76">
      <w:pPr>
        <w:pStyle w:val="Default"/>
        <w:rPr>
          <w:rFonts w:ascii="Arial" w:hAnsi="Arial" w:cs="Arial"/>
          <w:b/>
          <w:color w:val="1F497D" w:themeColor="text2"/>
          <w:sz w:val="20"/>
          <w:szCs w:val="20"/>
        </w:rPr>
      </w:pPr>
    </w:p>
    <w:p w14:paraId="01FD0DF8" w14:textId="2EF5A7C8" w:rsidR="00381447" w:rsidRDefault="00381447" w:rsidP="00B17D76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MP=</m:t>
          </m:r>
          <m:nary>
            <m:naryPr>
              <m:chr m:val="∑"/>
              <m:limLoc m:val="undOvr"/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1</m:t>
              </m:r>
            </m:sub>
            <m:sup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t</m:t>
              </m:r>
            </m:sup>
            <m:e>
              <m:f>
                <m:fPr>
                  <m:ctrlPr>
                    <w:rPr>
                      <w:rFonts w:ascii="Cambria Math" w:hAnsi="Cambria Math" w:cs="Arial"/>
                      <w:b/>
                      <w:i/>
                      <w:color w:val="1F497D" w:themeColor="text2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1F497D" w:themeColor="text2"/>
                      <w:sz w:val="20"/>
                      <w:szCs w:val="20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b/>
                          <w:i/>
                          <w:color w:val="1F497D" w:themeColor="text2"/>
                          <w:sz w:val="20"/>
                          <w:szCs w:val="20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Arial"/>
                              <w:b/>
                              <w:i/>
                              <w:color w:val="1F497D" w:themeColor="text2"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1F497D" w:themeColor="text2"/>
                              <w:sz w:val="20"/>
                              <w:szCs w:val="20"/>
                            </w:rPr>
                            <m:t>1+TCED</m:t>
                          </m:r>
                        </m:e>
                      </m:d>
                    </m:e>
                    <m:sup>
                      <m:sSub>
                        <m:sSubPr>
                          <m:ctrlPr>
                            <w:rPr>
                              <w:rFonts w:ascii="Cambria Math" w:hAnsi="Cambria Math" w:cs="Arial"/>
                              <w:b/>
                              <w:i/>
                              <w:color w:val="1F497D" w:themeColor="text2"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1F497D" w:themeColor="text2"/>
                              <w:sz w:val="20"/>
                              <w:szCs w:val="20"/>
                            </w:rPr>
                            <m:t>FP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1F497D" w:themeColor="text2"/>
                              <w:sz w:val="20"/>
                              <w:szCs w:val="20"/>
                            </w:rPr>
                            <m:t>t</m:t>
                          </m:r>
                        </m:sub>
                      </m:sSub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color w:val="1F497D" w:themeColor="text2"/>
                          <w:sz w:val="20"/>
                          <w:szCs w:val="20"/>
                        </w:rPr>
                        <m:t>-FDe</m:t>
                      </m:r>
                    </m:sup>
                  </m:sSup>
                </m:den>
              </m:f>
            </m:e>
          </m:nary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*CUOTA</m:t>
          </m:r>
        </m:oMath>
      </m:oMathPara>
    </w:p>
    <w:p w14:paraId="015C8112" w14:textId="77777777" w:rsidR="004B0535" w:rsidRDefault="004B0535" w:rsidP="00381447">
      <w:pPr>
        <w:pStyle w:val="Default"/>
        <w:ind w:left="516" w:firstLine="708"/>
        <w:rPr>
          <w:rFonts w:ascii="Arial" w:eastAsiaTheme="minorEastAsia" w:hAnsi="Arial" w:cs="Arial"/>
          <w:color w:val="auto"/>
          <w:sz w:val="20"/>
          <w:szCs w:val="20"/>
        </w:rPr>
      </w:pPr>
    </w:p>
    <w:p w14:paraId="18E977D8" w14:textId="16396624" w:rsidR="00381447" w:rsidRDefault="00381447" w:rsidP="00381447">
      <w:pPr>
        <w:pStyle w:val="Default"/>
        <w:ind w:left="516" w:firstLine="708"/>
        <w:rPr>
          <w:rFonts w:ascii="Arial" w:eastAsiaTheme="minorEastAsia" w:hAnsi="Arial" w:cs="Arial"/>
          <w:color w:val="auto"/>
          <w:sz w:val="20"/>
          <w:szCs w:val="20"/>
        </w:rPr>
      </w:pPr>
      <w:r w:rsidRPr="00695B90">
        <w:rPr>
          <w:rFonts w:ascii="Arial" w:eastAsiaTheme="minorEastAsia" w:hAnsi="Arial" w:cs="Arial"/>
          <w:color w:val="auto"/>
          <w:sz w:val="20"/>
          <w:szCs w:val="20"/>
        </w:rPr>
        <w:t>Reemplazando</w:t>
      </w:r>
      <w:r>
        <w:rPr>
          <w:rFonts w:ascii="Arial" w:eastAsiaTheme="minorEastAsia" w:hAnsi="Arial" w:cs="Arial"/>
          <w:i/>
          <w:color w:val="auto"/>
          <w:sz w:val="20"/>
          <w:szCs w:val="20"/>
        </w:rPr>
        <w:t xml:space="preserve"> </w:t>
      </w:r>
      <w:r>
        <w:rPr>
          <w:rFonts w:ascii="Arial" w:eastAsiaTheme="minorEastAsia" w:hAnsi="Arial" w:cs="Arial"/>
          <w:color w:val="auto"/>
          <w:sz w:val="20"/>
          <w:szCs w:val="20"/>
        </w:rPr>
        <w:t>valores:</w:t>
      </w:r>
    </w:p>
    <w:p w14:paraId="4FA759E9" w14:textId="77777777" w:rsidR="00381447" w:rsidRDefault="00381447" w:rsidP="00381447">
      <w:pPr>
        <w:pStyle w:val="Default"/>
        <w:ind w:left="516" w:firstLine="708"/>
        <w:rPr>
          <w:rFonts w:ascii="Arial" w:eastAsiaTheme="minorEastAsia" w:hAnsi="Arial" w:cs="Arial"/>
          <w:color w:val="auto"/>
          <w:sz w:val="20"/>
          <w:szCs w:val="20"/>
        </w:rPr>
      </w:pPr>
    </w:p>
    <w:p w14:paraId="62311237" w14:textId="47E138AE" w:rsidR="00381447" w:rsidRPr="00A42677" w:rsidRDefault="00381447" w:rsidP="00381447">
      <w:pPr>
        <w:pStyle w:val="Default"/>
        <w:ind w:left="516" w:firstLine="708"/>
        <w:rPr>
          <w:rFonts w:ascii="Arial" w:eastAsiaTheme="minorEastAsia" w:hAnsi="Arial" w:cs="Arial"/>
          <w:color w:val="auto"/>
          <w:sz w:val="20"/>
          <w:szCs w:val="20"/>
        </w:rPr>
      </w:pPr>
      <w:r w:rsidRPr="00A42677">
        <w:rPr>
          <w:rFonts w:ascii="Arial" w:eastAsiaTheme="minorEastAsia" w:hAnsi="Arial" w:cs="Arial"/>
          <w:color w:val="auto"/>
          <w:sz w:val="20"/>
          <w:szCs w:val="20"/>
        </w:rPr>
        <w:tab/>
      </w:r>
      <m:oMath>
        <m:r>
          <m:rPr>
            <m:sty m:val="p"/>
          </m:rPr>
          <w:rPr>
            <w:rFonts w:ascii="Cambria Math" w:hAnsi="Cambria Math" w:cs="Arial"/>
            <w:color w:val="auto"/>
            <w:sz w:val="20"/>
            <w:szCs w:val="20"/>
          </w:rPr>
          <w:br/>
        </m:r>
      </m:oMath>
      <m:oMathPara>
        <m:oMath>
          <m:r>
            <m:rPr>
              <m:sty m:val="bi"/>
            </m:rPr>
            <w:rPr>
              <w:rFonts w:ascii="Cambria Math" w:hAnsi="Cambria Math" w:cs="Arial"/>
              <w:color w:val="auto"/>
              <w:sz w:val="18"/>
              <w:szCs w:val="20"/>
            </w:rPr>
            <m:t>10000.00=</m:t>
          </m:r>
          <m:d>
            <m:dPr>
              <m:ctrlPr>
                <w:rPr>
                  <w:rFonts w:ascii="Cambria Math" w:hAnsi="Cambria Math" w:cs="Arial"/>
                  <w:b/>
                  <w:i/>
                  <w:color w:val="auto"/>
                  <w:sz w:val="18"/>
                  <w:szCs w:val="20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b/>
                      <w:i/>
                      <w:color w:val="auto"/>
                      <w:sz w:val="18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auto"/>
                      <w:sz w:val="18"/>
                      <w:szCs w:val="20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b/>
                          <w:i/>
                          <w:color w:val="auto"/>
                          <w:sz w:val="18"/>
                          <w:szCs w:val="20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Arial"/>
                              <w:b/>
                              <w:i/>
                              <w:color w:val="auto"/>
                              <w:sz w:val="18"/>
                              <w:szCs w:val="20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auto"/>
                              <w:sz w:val="18"/>
                              <w:szCs w:val="20"/>
                            </w:rPr>
                            <m:t>1+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1F497D" w:themeColor="text2"/>
                              <w:sz w:val="20"/>
                              <w:szCs w:val="20"/>
                            </w:rPr>
                            <m:t>TCED</m:t>
                          </m:r>
                        </m:e>
                      </m:d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color w:val="auto"/>
                          <w:sz w:val="18"/>
                          <w:szCs w:val="20"/>
                        </w:rPr>
                        <m:t>30</m:t>
                      </m:r>
                    </m:sup>
                  </m:sSup>
                </m:den>
              </m:f>
              <m:r>
                <m:rPr>
                  <m:sty m:val="bi"/>
                </m:rPr>
                <w:rPr>
                  <w:rFonts w:ascii="Cambria Math" w:hAnsi="Cambria Math" w:cs="Arial"/>
                  <w:color w:val="auto"/>
                  <w:sz w:val="18"/>
                  <w:szCs w:val="20"/>
                </w:rPr>
                <m:t>+</m:t>
              </m:r>
              <m:f>
                <m:fPr>
                  <m:ctrlPr>
                    <w:rPr>
                      <w:rFonts w:ascii="Cambria Math" w:hAnsi="Cambria Math" w:cs="Arial"/>
                      <w:b/>
                      <w:i/>
                      <w:color w:val="auto"/>
                      <w:sz w:val="18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auto"/>
                      <w:sz w:val="18"/>
                      <w:szCs w:val="20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b/>
                          <w:i/>
                          <w:color w:val="auto"/>
                          <w:sz w:val="18"/>
                          <w:szCs w:val="20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Arial"/>
                              <w:b/>
                              <w:i/>
                              <w:color w:val="auto"/>
                              <w:sz w:val="18"/>
                              <w:szCs w:val="20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auto"/>
                              <w:sz w:val="18"/>
                              <w:szCs w:val="20"/>
                            </w:rPr>
                            <m:t>1+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1F497D" w:themeColor="text2"/>
                              <w:sz w:val="20"/>
                              <w:szCs w:val="20"/>
                            </w:rPr>
                            <m:t>TCED</m:t>
                          </m:r>
                        </m:e>
                      </m:d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color w:val="auto"/>
                          <w:sz w:val="18"/>
                          <w:szCs w:val="20"/>
                        </w:rPr>
                        <m:t>61</m:t>
                      </m:r>
                    </m:sup>
                  </m:sSup>
                </m:den>
              </m:f>
              <m:r>
                <m:rPr>
                  <m:sty m:val="bi"/>
                </m:rPr>
                <w:rPr>
                  <w:rFonts w:ascii="Cambria Math" w:hAnsi="Cambria Math" w:cs="Arial"/>
                  <w:color w:val="auto"/>
                  <w:sz w:val="18"/>
                  <w:szCs w:val="20"/>
                </w:rPr>
                <m:t>+…+</m:t>
              </m:r>
              <m:f>
                <m:fPr>
                  <m:ctrlPr>
                    <w:rPr>
                      <w:rFonts w:ascii="Cambria Math" w:hAnsi="Cambria Math" w:cs="Arial"/>
                      <w:b/>
                      <w:i/>
                      <w:color w:val="auto"/>
                      <w:sz w:val="18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auto"/>
                      <w:sz w:val="18"/>
                      <w:szCs w:val="20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b/>
                          <w:i/>
                          <w:color w:val="auto"/>
                          <w:sz w:val="18"/>
                          <w:szCs w:val="20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Arial"/>
                              <w:b/>
                              <w:i/>
                              <w:color w:val="auto"/>
                              <w:sz w:val="18"/>
                              <w:szCs w:val="20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auto"/>
                              <w:sz w:val="18"/>
                              <w:szCs w:val="20"/>
                            </w:rPr>
                            <m:t>1+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1F497D" w:themeColor="text2"/>
                              <w:sz w:val="20"/>
                              <w:szCs w:val="20"/>
                            </w:rPr>
                            <m:t>TCED</m:t>
                          </m:r>
                        </m:e>
                      </m:d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color w:val="auto"/>
                          <w:sz w:val="18"/>
                          <w:szCs w:val="20"/>
                        </w:rPr>
                        <m:t>548</m:t>
                      </m:r>
                    </m:sup>
                  </m:sSup>
                </m:den>
              </m:f>
            </m:e>
          </m:d>
          <m:r>
            <m:rPr>
              <m:sty m:val="bi"/>
            </m:rPr>
            <w:rPr>
              <w:rFonts w:ascii="Cambria Math" w:hAnsi="Cambria Math" w:cs="Arial"/>
              <w:color w:val="auto"/>
              <w:sz w:val="18"/>
              <w:szCs w:val="20"/>
            </w:rPr>
            <m:t>*734.98</m:t>
          </m:r>
        </m:oMath>
      </m:oMathPara>
    </w:p>
    <w:p w14:paraId="0F94A844" w14:textId="77777777" w:rsidR="00381447" w:rsidRDefault="00381447" w:rsidP="00381447">
      <w:pPr>
        <w:pStyle w:val="Default"/>
        <w:ind w:left="516" w:firstLine="708"/>
        <w:rPr>
          <w:rFonts w:ascii="Arial" w:hAnsi="Arial" w:cs="Arial"/>
          <w:color w:val="1F497D" w:themeColor="text2"/>
          <w:szCs w:val="20"/>
          <w:u w:val="single"/>
        </w:rPr>
      </w:pPr>
    </w:p>
    <w:p w14:paraId="237BBF86" w14:textId="33FBB940" w:rsidR="00C77805" w:rsidRPr="00786154" w:rsidRDefault="00786154" w:rsidP="00381447">
      <w:pPr>
        <w:pStyle w:val="Default"/>
        <w:rPr>
          <w:rFonts w:ascii="Arial" w:eastAsiaTheme="minorEastAsia" w:hAnsi="Arial" w:cs="Arial"/>
          <w:b/>
          <w:color w:val="auto"/>
          <w:sz w:val="22"/>
          <w:szCs w:val="22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auto"/>
              <w:sz w:val="22"/>
              <w:szCs w:val="22"/>
            </w:rPr>
            <m:t>TCED=0.</m:t>
          </m:r>
          <m:r>
            <m:rPr>
              <m:sty m:val="bi"/>
            </m:rPr>
            <w:rPr>
              <w:rFonts w:ascii="Cambria Math" w:eastAsiaTheme="minorEastAsia" w:hAnsi="Cambria Math" w:cs="Arial"/>
              <w:color w:val="auto"/>
              <w:sz w:val="22"/>
              <w:szCs w:val="22"/>
            </w:rPr>
            <m:t>1012</m:t>
          </m:r>
          <m:r>
            <m:rPr>
              <m:sty m:val="bi"/>
            </m:rPr>
            <w:rPr>
              <w:rFonts w:ascii="Cambria Math" w:hAnsi="Cambria Math" w:cs="Arial"/>
              <w:color w:val="auto"/>
              <w:sz w:val="22"/>
              <w:szCs w:val="22"/>
            </w:rPr>
            <m:t>%</m:t>
          </m:r>
          <m:r>
            <m:rPr>
              <m:sty m:val="p"/>
            </m:rPr>
            <w:rPr>
              <w:rFonts w:ascii="Cambria Math" w:hAnsi="Cambria Math" w:cs="Arial"/>
              <w:color w:val="auto"/>
              <w:sz w:val="22"/>
              <w:szCs w:val="22"/>
            </w:rPr>
            <w:br/>
          </m:r>
        </m:oMath>
      </m:oMathPara>
    </w:p>
    <w:p w14:paraId="7F8F2FFD" w14:textId="77777777" w:rsidR="00381447" w:rsidRDefault="00381447" w:rsidP="004E3363">
      <w:pPr>
        <w:pStyle w:val="Default"/>
        <w:numPr>
          <w:ilvl w:val="1"/>
          <w:numId w:val="33"/>
        </w:numPr>
        <w:rPr>
          <w:rFonts w:ascii="Arial" w:eastAsiaTheme="minorEastAsia" w:hAnsi="Arial" w:cs="Arial"/>
          <w:color w:val="auto"/>
          <w:sz w:val="20"/>
          <w:szCs w:val="20"/>
        </w:rPr>
      </w:pPr>
      <w:r w:rsidRPr="00A42677">
        <w:rPr>
          <w:rFonts w:ascii="Arial" w:eastAsiaTheme="minorEastAsia" w:hAnsi="Arial" w:cs="Arial"/>
          <w:color w:val="auto"/>
          <w:sz w:val="20"/>
          <w:szCs w:val="20"/>
        </w:rPr>
        <w:t>Se anualiza la TCED para obtener TCEA</w:t>
      </w:r>
      <w:r>
        <w:rPr>
          <w:rFonts w:ascii="Arial" w:eastAsiaTheme="minorEastAsia" w:hAnsi="Arial" w:cs="Arial"/>
          <w:color w:val="auto"/>
          <w:sz w:val="20"/>
          <w:szCs w:val="20"/>
        </w:rPr>
        <w:t>:</w:t>
      </w:r>
    </w:p>
    <w:p w14:paraId="3330E68F" w14:textId="77777777" w:rsidR="00381447" w:rsidRDefault="00381447" w:rsidP="00381447">
      <w:pPr>
        <w:pStyle w:val="Default"/>
        <w:ind w:left="516" w:firstLine="708"/>
        <w:rPr>
          <w:rFonts w:ascii="Arial" w:eastAsiaTheme="minorEastAsia" w:hAnsi="Arial" w:cs="Arial"/>
          <w:color w:val="auto"/>
          <w:sz w:val="20"/>
          <w:szCs w:val="20"/>
        </w:rPr>
      </w:pPr>
    </w:p>
    <w:p w14:paraId="38454295" w14:textId="37675DA2" w:rsidR="000D1700" w:rsidRPr="00496C2B" w:rsidRDefault="00381447" w:rsidP="004B2FD3">
      <w:pPr>
        <w:pStyle w:val="Default"/>
        <w:ind w:left="516" w:firstLine="708"/>
        <w:rPr>
          <w:rFonts w:ascii="Arial" w:eastAsiaTheme="minorEastAsia" w:hAnsi="Arial" w:cs="Arial"/>
          <w:b/>
          <w:color w:val="auto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auto"/>
              <w:sz w:val="18"/>
              <w:szCs w:val="20"/>
            </w:rPr>
            <m:t>TCEA</m:t>
          </m:r>
          <m:r>
            <m:rPr>
              <m:sty m:val="bi"/>
            </m:rPr>
            <w:rPr>
              <w:rFonts w:ascii="Cambria Math" w:hAnsi="Cambria Math" w:cs="Arial"/>
              <w:color w:val="auto"/>
              <w:sz w:val="20"/>
              <w:szCs w:val="20"/>
            </w:rPr>
            <m:t>=</m:t>
          </m:r>
          <m:sSup>
            <m:sSupPr>
              <m:ctrlPr>
                <w:rPr>
                  <w:rFonts w:ascii="Cambria Math" w:eastAsiaTheme="minorEastAsia" w:hAnsi="Cambria Math" w:cs="Arial"/>
                  <w:b/>
                  <w:i/>
                  <w:color w:val="auto"/>
                  <w:sz w:val="20"/>
                  <w:szCs w:val="20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Arial"/>
                      <w:b/>
                      <w:i/>
                      <w:color w:val="auto"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Arial"/>
                      <w:color w:val="auto"/>
                      <w:sz w:val="20"/>
                      <w:szCs w:val="20"/>
                    </w:rPr>
                    <m:t>1+0.1012%</m:t>
                  </m:r>
                </m:e>
              </m:d>
            </m:e>
            <m:sup>
              <m:r>
                <m:rPr>
                  <m:sty m:val="bi"/>
                </m:rPr>
                <w:rPr>
                  <w:rFonts w:ascii="Cambria Math" w:eastAsiaTheme="minorEastAsia" w:hAnsi="Cambria Math" w:cs="Arial"/>
                  <w:color w:val="auto"/>
                  <w:sz w:val="20"/>
                  <w:szCs w:val="20"/>
                </w:rPr>
                <m:t>360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>-1→43.91%</m:t>
          </m:r>
        </m:oMath>
      </m:oMathPara>
    </w:p>
    <w:p w14:paraId="065F1133" w14:textId="77777777" w:rsidR="00496C2B" w:rsidRDefault="00496C2B" w:rsidP="004B2FD3">
      <w:pPr>
        <w:pStyle w:val="Default"/>
        <w:ind w:left="516" w:firstLine="708"/>
        <w:rPr>
          <w:rFonts w:ascii="Arial" w:eastAsiaTheme="minorEastAsia" w:hAnsi="Arial" w:cs="Arial"/>
          <w:b/>
          <w:color w:val="auto"/>
          <w:sz w:val="20"/>
          <w:szCs w:val="20"/>
        </w:rPr>
      </w:pPr>
    </w:p>
    <w:p w14:paraId="110D893B" w14:textId="77777777" w:rsidR="000B1639" w:rsidRDefault="000B1639" w:rsidP="004B2FD3">
      <w:pPr>
        <w:pStyle w:val="Default"/>
        <w:ind w:left="516" w:firstLine="708"/>
        <w:rPr>
          <w:rFonts w:ascii="Arial" w:eastAsiaTheme="minorEastAsia" w:hAnsi="Arial" w:cs="Arial"/>
          <w:b/>
          <w:color w:val="auto"/>
          <w:sz w:val="20"/>
          <w:szCs w:val="20"/>
        </w:rPr>
      </w:pPr>
    </w:p>
    <w:p w14:paraId="4F564831" w14:textId="77777777" w:rsidR="000B1639" w:rsidRDefault="000B1639" w:rsidP="004B2FD3">
      <w:pPr>
        <w:pStyle w:val="Default"/>
        <w:ind w:left="516" w:firstLine="708"/>
        <w:rPr>
          <w:rFonts w:ascii="Arial" w:eastAsiaTheme="minorEastAsia" w:hAnsi="Arial" w:cs="Arial"/>
          <w:b/>
          <w:color w:val="auto"/>
          <w:sz w:val="20"/>
          <w:szCs w:val="20"/>
        </w:rPr>
      </w:pPr>
    </w:p>
    <w:p w14:paraId="3C1C5CA3" w14:textId="77777777" w:rsidR="000B1639" w:rsidRDefault="000B1639" w:rsidP="004B2FD3">
      <w:pPr>
        <w:pStyle w:val="Default"/>
        <w:ind w:left="516" w:firstLine="708"/>
        <w:rPr>
          <w:rFonts w:ascii="Arial" w:eastAsiaTheme="minorEastAsia" w:hAnsi="Arial" w:cs="Arial"/>
          <w:b/>
          <w:color w:val="auto"/>
          <w:sz w:val="20"/>
          <w:szCs w:val="20"/>
        </w:rPr>
      </w:pPr>
    </w:p>
    <w:p w14:paraId="271AB514" w14:textId="77777777" w:rsidR="000B1639" w:rsidRDefault="000B1639" w:rsidP="004B2FD3">
      <w:pPr>
        <w:pStyle w:val="Default"/>
        <w:ind w:left="516" w:firstLine="708"/>
        <w:rPr>
          <w:rFonts w:ascii="Arial" w:eastAsiaTheme="minorEastAsia" w:hAnsi="Arial" w:cs="Arial"/>
          <w:b/>
          <w:color w:val="auto"/>
          <w:sz w:val="20"/>
          <w:szCs w:val="20"/>
        </w:rPr>
      </w:pPr>
    </w:p>
    <w:p w14:paraId="46A18E44" w14:textId="77777777" w:rsidR="000B1639" w:rsidRDefault="000B1639" w:rsidP="004B2FD3">
      <w:pPr>
        <w:pStyle w:val="Default"/>
        <w:ind w:left="516" w:firstLine="708"/>
        <w:rPr>
          <w:rFonts w:ascii="Arial" w:eastAsiaTheme="minorEastAsia" w:hAnsi="Arial" w:cs="Arial"/>
          <w:b/>
          <w:color w:val="auto"/>
          <w:sz w:val="20"/>
          <w:szCs w:val="20"/>
        </w:rPr>
      </w:pPr>
    </w:p>
    <w:p w14:paraId="3EDBA3EA" w14:textId="77777777" w:rsidR="000B1639" w:rsidRDefault="000B1639" w:rsidP="004B2FD3">
      <w:pPr>
        <w:pStyle w:val="Default"/>
        <w:ind w:left="516" w:firstLine="708"/>
        <w:rPr>
          <w:rFonts w:ascii="Arial" w:eastAsiaTheme="minorEastAsia" w:hAnsi="Arial" w:cs="Arial"/>
          <w:b/>
          <w:color w:val="auto"/>
          <w:sz w:val="20"/>
          <w:szCs w:val="20"/>
        </w:rPr>
      </w:pPr>
    </w:p>
    <w:p w14:paraId="0B2C205A" w14:textId="77777777" w:rsidR="000B1639" w:rsidRDefault="000B1639" w:rsidP="004B2FD3">
      <w:pPr>
        <w:pStyle w:val="Default"/>
        <w:ind w:left="516" w:firstLine="708"/>
        <w:rPr>
          <w:rFonts w:ascii="Arial" w:eastAsiaTheme="minorEastAsia" w:hAnsi="Arial" w:cs="Arial"/>
          <w:b/>
          <w:color w:val="auto"/>
          <w:sz w:val="20"/>
          <w:szCs w:val="20"/>
        </w:rPr>
      </w:pPr>
    </w:p>
    <w:p w14:paraId="36E1D617" w14:textId="77777777" w:rsidR="000B1639" w:rsidRDefault="000B1639" w:rsidP="004B2FD3">
      <w:pPr>
        <w:pStyle w:val="Default"/>
        <w:ind w:left="516" w:firstLine="708"/>
        <w:rPr>
          <w:rFonts w:ascii="Arial" w:eastAsiaTheme="minorEastAsia" w:hAnsi="Arial" w:cs="Arial"/>
          <w:b/>
          <w:color w:val="auto"/>
          <w:sz w:val="20"/>
          <w:szCs w:val="20"/>
        </w:rPr>
      </w:pPr>
    </w:p>
    <w:p w14:paraId="10DF0F71" w14:textId="77777777" w:rsidR="000B1639" w:rsidRDefault="000B1639" w:rsidP="004B2FD3">
      <w:pPr>
        <w:pStyle w:val="Default"/>
        <w:ind w:left="516" w:firstLine="708"/>
        <w:rPr>
          <w:rFonts w:ascii="Arial" w:eastAsiaTheme="minorEastAsia" w:hAnsi="Arial" w:cs="Arial"/>
          <w:b/>
          <w:color w:val="auto"/>
          <w:sz w:val="20"/>
          <w:szCs w:val="20"/>
        </w:rPr>
      </w:pPr>
    </w:p>
    <w:p w14:paraId="586028C8" w14:textId="77777777" w:rsidR="000B1639" w:rsidRDefault="000B1639" w:rsidP="004B2FD3">
      <w:pPr>
        <w:pStyle w:val="Default"/>
        <w:ind w:left="516" w:firstLine="708"/>
        <w:rPr>
          <w:rFonts w:ascii="Arial" w:eastAsiaTheme="minorEastAsia" w:hAnsi="Arial" w:cs="Arial"/>
          <w:b/>
          <w:color w:val="auto"/>
          <w:sz w:val="20"/>
          <w:szCs w:val="20"/>
        </w:rPr>
      </w:pPr>
    </w:p>
    <w:p w14:paraId="7C096C7A" w14:textId="77777777" w:rsidR="000B1639" w:rsidRDefault="000B1639" w:rsidP="004B2FD3">
      <w:pPr>
        <w:pStyle w:val="Default"/>
        <w:ind w:left="516" w:firstLine="708"/>
        <w:rPr>
          <w:rFonts w:ascii="Arial" w:eastAsiaTheme="minorEastAsia" w:hAnsi="Arial" w:cs="Arial"/>
          <w:b/>
          <w:color w:val="auto"/>
          <w:sz w:val="20"/>
          <w:szCs w:val="20"/>
        </w:rPr>
      </w:pPr>
    </w:p>
    <w:p w14:paraId="10936CC6" w14:textId="77777777" w:rsidR="000B1639" w:rsidRDefault="000B1639" w:rsidP="004B2FD3">
      <w:pPr>
        <w:pStyle w:val="Default"/>
        <w:ind w:left="516" w:firstLine="708"/>
        <w:rPr>
          <w:rFonts w:ascii="Arial" w:eastAsiaTheme="minorEastAsia" w:hAnsi="Arial" w:cs="Arial"/>
          <w:b/>
          <w:color w:val="auto"/>
          <w:sz w:val="20"/>
          <w:szCs w:val="20"/>
        </w:rPr>
      </w:pPr>
    </w:p>
    <w:p w14:paraId="08237F2A" w14:textId="77777777" w:rsidR="00496C2B" w:rsidRDefault="00496C2B" w:rsidP="00496C2B">
      <w:pPr>
        <w:pStyle w:val="Default"/>
        <w:ind w:left="708" w:firstLine="516"/>
        <w:rPr>
          <w:rFonts w:ascii="Arial" w:eastAsiaTheme="minorEastAsia" w:hAnsi="Arial" w:cs="Arial"/>
          <w:b/>
          <w:color w:val="auto"/>
          <w:sz w:val="20"/>
          <w:szCs w:val="20"/>
        </w:rPr>
      </w:pPr>
    </w:p>
    <w:p w14:paraId="56DFFB7F" w14:textId="19445740" w:rsidR="004104EA" w:rsidRPr="000D1700" w:rsidRDefault="004104EA" w:rsidP="00F63CAD">
      <w:pPr>
        <w:pStyle w:val="Default"/>
        <w:numPr>
          <w:ilvl w:val="2"/>
          <w:numId w:val="10"/>
        </w:numPr>
        <w:rPr>
          <w:rFonts w:ascii="Arial" w:hAnsi="Arial" w:cs="Arial"/>
          <w:b/>
          <w:color w:val="1F497D" w:themeColor="text2"/>
          <w:szCs w:val="20"/>
          <w:u w:val="single"/>
        </w:rPr>
      </w:pPr>
      <w:r w:rsidRPr="000D1700">
        <w:rPr>
          <w:rFonts w:ascii="Arial" w:hAnsi="Arial" w:cs="Arial"/>
          <w:b/>
          <w:color w:val="1F497D" w:themeColor="text2"/>
          <w:szCs w:val="20"/>
          <w:u w:val="single"/>
        </w:rPr>
        <w:t xml:space="preserve">Caso de Pago Anticipado Parcial </w:t>
      </w:r>
    </w:p>
    <w:p w14:paraId="69C00E47" w14:textId="77777777" w:rsidR="004104EA" w:rsidRPr="000D1700" w:rsidRDefault="004104EA" w:rsidP="004104EA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 w:rsidRPr="000D1700">
        <w:rPr>
          <w:rFonts w:ascii="Arial" w:eastAsiaTheme="minorEastAsia" w:hAnsi="Arial" w:cs="Arial"/>
          <w:color w:val="auto"/>
          <w:sz w:val="20"/>
          <w:szCs w:val="20"/>
        </w:rPr>
        <w:t xml:space="preserve"> </w:t>
      </w:r>
    </w:p>
    <w:p w14:paraId="07F09D27" w14:textId="77777777" w:rsidR="004104EA" w:rsidRPr="000D1700" w:rsidRDefault="004104EA" w:rsidP="004104EA">
      <w:pPr>
        <w:pStyle w:val="Default"/>
        <w:jc w:val="both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 xml:space="preserve">Un pago anticipado parcial se define como aquel pago que se realiza con el fin de reducir la cuota o el plazo del crédito, cuyo monto mínimo a pagar es el valor superior al de 2 cuotas. Asimismo, el crédito no deberá contar con cuotas pendientes de pago (Cuotas atrasadas). </w:t>
      </w:r>
    </w:p>
    <w:p w14:paraId="34C98F1A" w14:textId="77777777" w:rsidR="004104EA" w:rsidRPr="004F41A2" w:rsidRDefault="004104EA" w:rsidP="004104EA">
      <w:pPr>
        <w:pStyle w:val="Default"/>
        <w:jc w:val="both"/>
        <w:rPr>
          <w:rFonts w:ascii="Arial" w:eastAsiaTheme="minorEastAsia" w:hAnsi="Arial" w:cs="Arial"/>
          <w:b/>
          <w:color w:val="auto"/>
          <w:sz w:val="20"/>
          <w:szCs w:val="20"/>
        </w:rPr>
      </w:pPr>
    </w:p>
    <w:p w14:paraId="3383992F" w14:textId="49F1DB5B" w:rsidR="004104EA" w:rsidRPr="00487600" w:rsidRDefault="004104EA" w:rsidP="004104EA">
      <w:pPr>
        <w:pStyle w:val="Default"/>
        <w:jc w:val="both"/>
        <w:rPr>
          <w:rFonts w:ascii="Arial" w:eastAsiaTheme="minorEastAsia" w:hAnsi="Arial" w:cs="Arial"/>
          <w:color w:val="auto"/>
          <w:sz w:val="20"/>
          <w:szCs w:val="20"/>
        </w:rPr>
      </w:pPr>
      <w:r w:rsidRPr="00800C82">
        <w:rPr>
          <w:rFonts w:ascii="Arial" w:eastAsiaTheme="minorEastAsia" w:hAnsi="Arial" w:cs="Arial"/>
          <w:bCs/>
          <w:color w:val="auto"/>
          <w:sz w:val="20"/>
          <w:szCs w:val="20"/>
        </w:rPr>
        <w:t>En este e</w:t>
      </w:r>
      <w:r>
        <w:rPr>
          <w:rFonts w:ascii="Arial" w:eastAsiaTheme="minorEastAsia" w:hAnsi="Arial" w:cs="Arial"/>
          <w:color w:val="auto"/>
          <w:sz w:val="20"/>
          <w:szCs w:val="20"/>
        </w:rPr>
        <w:t xml:space="preserve">jemplo el </w:t>
      </w:r>
      <w:r w:rsidRPr="00800C82">
        <w:rPr>
          <w:rFonts w:ascii="Arial" w:eastAsiaTheme="minorEastAsia" w:hAnsi="Arial" w:cs="Arial"/>
          <w:b/>
          <w:bCs/>
          <w:color w:val="auto"/>
          <w:sz w:val="20"/>
          <w:szCs w:val="20"/>
        </w:rPr>
        <w:t>cliente “XYZ</w:t>
      </w:r>
      <w:r>
        <w:rPr>
          <w:rFonts w:ascii="Arial" w:eastAsiaTheme="minorEastAsia" w:hAnsi="Arial" w:cs="Arial"/>
          <w:color w:val="auto"/>
          <w:sz w:val="20"/>
          <w:szCs w:val="20"/>
        </w:rPr>
        <w:t xml:space="preserve">” (Se ha considerado la información del ejemplo anterior) ya tiene cancelado las 9 primeras cuotas y va a realizar un pago el </w:t>
      </w:r>
      <w:r w:rsidRPr="00487600">
        <w:rPr>
          <w:rFonts w:ascii="Arial" w:eastAsiaTheme="minorEastAsia" w:hAnsi="Arial" w:cs="Arial"/>
          <w:color w:val="auto"/>
          <w:sz w:val="20"/>
          <w:szCs w:val="20"/>
        </w:rPr>
        <w:t>28/01/2019</w:t>
      </w:r>
      <w:r w:rsidR="00786154">
        <w:rPr>
          <w:rFonts w:ascii="Arial" w:eastAsiaTheme="minorEastAsia" w:hAnsi="Arial" w:cs="Arial"/>
          <w:color w:val="auto"/>
          <w:sz w:val="20"/>
          <w:szCs w:val="20"/>
        </w:rPr>
        <w:t xml:space="preserve"> del valor de S/ 2</w:t>
      </w:r>
      <w:r w:rsidR="00373B19">
        <w:rPr>
          <w:rFonts w:ascii="Arial" w:eastAsiaTheme="minorEastAsia" w:hAnsi="Arial" w:cs="Arial"/>
          <w:color w:val="auto"/>
          <w:sz w:val="20"/>
          <w:szCs w:val="20"/>
        </w:rPr>
        <w:t>,0</w:t>
      </w:r>
      <w:r>
        <w:rPr>
          <w:rFonts w:ascii="Arial" w:eastAsiaTheme="minorEastAsia" w:hAnsi="Arial" w:cs="Arial"/>
          <w:color w:val="auto"/>
          <w:sz w:val="20"/>
          <w:szCs w:val="20"/>
        </w:rPr>
        <w:t>00, el cliente tiene 2 opciones reducir cuota o reducir el plazo del crédito.  Como el monto a pagar es superior a 2 cuotas (</w:t>
      </w:r>
      <w:r w:rsidR="00786154">
        <w:rPr>
          <w:rFonts w:ascii="Arial" w:eastAsiaTheme="minorEastAsia" w:hAnsi="Arial" w:cs="Arial"/>
          <w:b/>
          <w:color w:val="FF0000"/>
          <w:sz w:val="20"/>
          <w:szCs w:val="20"/>
        </w:rPr>
        <w:t>2</w:t>
      </w:r>
      <w:r w:rsidR="00373B19">
        <w:rPr>
          <w:rFonts w:ascii="Arial" w:eastAsiaTheme="minorEastAsia" w:hAnsi="Arial" w:cs="Arial"/>
          <w:b/>
          <w:color w:val="FF0000"/>
          <w:sz w:val="20"/>
          <w:szCs w:val="20"/>
        </w:rPr>
        <w:t>000</w:t>
      </w:r>
      <w:r w:rsidRPr="0064639E">
        <w:rPr>
          <w:rFonts w:ascii="Arial" w:eastAsiaTheme="minorEastAsia" w:hAnsi="Arial" w:cs="Arial"/>
          <w:b/>
          <w:color w:val="FF0000"/>
          <w:sz w:val="20"/>
          <w:szCs w:val="20"/>
        </w:rPr>
        <w:t xml:space="preserve"> </w:t>
      </w:r>
      <w:r w:rsidRPr="0064639E">
        <w:rPr>
          <w:rFonts w:ascii="Arial" w:eastAsiaTheme="minorEastAsia" w:hAnsi="Arial" w:cs="Arial"/>
          <w:color w:val="auto"/>
          <w:sz w:val="20"/>
          <w:szCs w:val="20"/>
        </w:rPr>
        <w:t>&gt; 2*</w:t>
      </w:r>
      <w:r w:rsidR="00786154">
        <w:rPr>
          <w:rFonts w:ascii="Arial" w:eastAsia="Times New Roman" w:hAnsi="Arial" w:cs="Arial"/>
          <w:sz w:val="20"/>
          <w:szCs w:val="20"/>
          <w:lang w:eastAsia="es-PE"/>
        </w:rPr>
        <w:t>720.57</w:t>
      </w:r>
      <w:r>
        <w:rPr>
          <w:rFonts w:ascii="Arial" w:eastAsia="Times New Roman" w:hAnsi="Arial" w:cs="Arial"/>
          <w:sz w:val="20"/>
          <w:szCs w:val="20"/>
          <w:lang w:eastAsia="es-PE"/>
        </w:rPr>
        <w:t xml:space="preserve"> </w:t>
      </w:r>
      <w:r w:rsidRPr="0064639E">
        <w:rPr>
          <w:rFonts w:ascii="Arial" w:eastAsiaTheme="minorEastAsia" w:hAnsi="Arial" w:cs="Arial"/>
          <w:color w:val="auto"/>
          <w:sz w:val="20"/>
          <w:szCs w:val="20"/>
        </w:rPr>
        <w:t xml:space="preserve">= </w:t>
      </w:r>
      <w:r w:rsidR="00786154">
        <w:rPr>
          <w:rFonts w:ascii="Arial" w:hAnsi="Arial" w:cs="Arial"/>
          <w:b/>
          <w:color w:val="1F497D" w:themeColor="text2"/>
          <w:sz w:val="20"/>
          <w:szCs w:val="20"/>
        </w:rPr>
        <w:t>1441.14</w:t>
      </w:r>
      <w:r>
        <w:rPr>
          <w:rFonts w:ascii="Arial" w:eastAsiaTheme="minorEastAsia" w:hAnsi="Arial" w:cs="Arial"/>
          <w:color w:val="auto"/>
          <w:sz w:val="20"/>
          <w:szCs w:val="20"/>
        </w:rPr>
        <w:t>) se le indica las siguientes opciones:</w:t>
      </w:r>
    </w:p>
    <w:p w14:paraId="5A987784" w14:textId="77777777" w:rsidR="004104EA" w:rsidRDefault="004104EA" w:rsidP="004104EA">
      <w:pPr>
        <w:pStyle w:val="Default"/>
        <w:rPr>
          <w:rFonts w:ascii="Arial" w:eastAsiaTheme="minorEastAsia" w:hAnsi="Arial" w:cs="Arial"/>
          <w:b/>
          <w:color w:val="auto"/>
          <w:sz w:val="20"/>
          <w:szCs w:val="20"/>
        </w:rPr>
      </w:pPr>
      <w:r w:rsidRPr="004F41A2">
        <w:rPr>
          <w:rFonts w:ascii="Arial" w:eastAsiaTheme="minorEastAsia" w:hAnsi="Arial" w:cs="Arial"/>
          <w:b/>
          <w:color w:val="auto"/>
          <w:sz w:val="20"/>
          <w:szCs w:val="20"/>
        </w:rPr>
        <w:t xml:space="preserve"> </w:t>
      </w:r>
    </w:p>
    <w:p w14:paraId="4856CB19" w14:textId="76E42DEF" w:rsidR="004104EA" w:rsidRDefault="004104EA" w:rsidP="004E3363">
      <w:pPr>
        <w:pStyle w:val="Default"/>
        <w:numPr>
          <w:ilvl w:val="3"/>
          <w:numId w:val="16"/>
        </w:numPr>
        <w:rPr>
          <w:rFonts w:ascii="Arial" w:hAnsi="Arial" w:cs="Arial"/>
          <w:color w:val="1F497D" w:themeColor="text2"/>
          <w:szCs w:val="20"/>
        </w:rPr>
      </w:pPr>
      <w:r>
        <w:rPr>
          <w:rFonts w:ascii="Arial" w:hAnsi="Arial" w:cs="Arial"/>
          <w:color w:val="1F497D" w:themeColor="text2"/>
          <w:szCs w:val="20"/>
        </w:rPr>
        <w:t>P</w:t>
      </w:r>
      <w:r w:rsidRPr="004F41A2">
        <w:rPr>
          <w:rFonts w:ascii="Arial" w:hAnsi="Arial" w:cs="Arial"/>
          <w:color w:val="1F497D" w:themeColor="text2"/>
          <w:szCs w:val="20"/>
        </w:rPr>
        <w:t>ago</w:t>
      </w:r>
      <w:r>
        <w:rPr>
          <w:rFonts w:ascii="Arial" w:hAnsi="Arial" w:cs="Arial"/>
          <w:color w:val="1F497D" w:themeColor="text2"/>
          <w:szCs w:val="20"/>
        </w:rPr>
        <w:t xml:space="preserve"> para reducción de cuota o reducción de plazo </w:t>
      </w:r>
    </w:p>
    <w:p w14:paraId="44BA66AF" w14:textId="77777777" w:rsidR="004104EA" w:rsidRDefault="004104EA" w:rsidP="004104EA">
      <w:pPr>
        <w:pStyle w:val="Default"/>
        <w:ind w:left="792"/>
        <w:rPr>
          <w:rFonts w:ascii="Arial" w:hAnsi="Arial" w:cs="Arial"/>
          <w:color w:val="1F497D" w:themeColor="text2"/>
          <w:szCs w:val="20"/>
        </w:rPr>
      </w:pPr>
    </w:p>
    <w:p w14:paraId="3E0210EE" w14:textId="77777777" w:rsidR="004104EA" w:rsidRDefault="004104EA" w:rsidP="004104EA">
      <w:pPr>
        <w:pStyle w:val="Default"/>
        <w:ind w:left="360"/>
        <w:rPr>
          <w:rFonts w:ascii="Arial" w:eastAsiaTheme="minorEastAsia" w:hAnsi="Arial" w:cs="Arial"/>
          <w:color w:val="auto"/>
          <w:sz w:val="20"/>
          <w:szCs w:val="20"/>
        </w:rPr>
      </w:pPr>
      <w:r w:rsidRPr="0031753F">
        <w:rPr>
          <w:rFonts w:ascii="Arial" w:eastAsiaTheme="minorEastAsia" w:hAnsi="Arial" w:cs="Arial"/>
          <w:color w:val="auto"/>
          <w:sz w:val="20"/>
          <w:szCs w:val="20"/>
        </w:rPr>
        <w:t xml:space="preserve">El cronograma del cliente XYZ es el siguiente </w:t>
      </w:r>
      <w:r>
        <w:rPr>
          <w:rFonts w:ascii="Arial" w:eastAsiaTheme="minorEastAsia" w:hAnsi="Arial" w:cs="Arial"/>
          <w:color w:val="auto"/>
          <w:sz w:val="20"/>
          <w:szCs w:val="20"/>
        </w:rPr>
        <w:t>al 28/01/2019:</w:t>
      </w:r>
    </w:p>
    <w:p w14:paraId="7936A981" w14:textId="77777777" w:rsidR="00786154" w:rsidRDefault="004104EA" w:rsidP="004104EA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 w:rsidRPr="000D1700">
        <w:rPr>
          <w:rFonts w:ascii="Arial" w:eastAsiaTheme="minorEastAsia" w:hAnsi="Arial" w:cs="Arial"/>
          <w:color w:val="auto"/>
          <w:sz w:val="20"/>
          <w:szCs w:val="20"/>
        </w:rPr>
        <w:t xml:space="preserve"> </w:t>
      </w:r>
    </w:p>
    <w:tbl>
      <w:tblPr>
        <w:tblW w:w="91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1202"/>
        <w:gridCol w:w="1200"/>
        <w:gridCol w:w="1200"/>
        <w:gridCol w:w="1162"/>
        <w:gridCol w:w="1200"/>
        <w:gridCol w:w="1280"/>
        <w:gridCol w:w="940"/>
      </w:tblGrid>
      <w:tr w:rsidR="00820130" w:rsidRPr="00820130" w14:paraId="05ECA95D" w14:textId="77777777" w:rsidTr="00820130">
        <w:trPr>
          <w:trHeight w:val="495"/>
        </w:trPr>
        <w:tc>
          <w:tcPr>
            <w:tcW w:w="98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  <w:hideMark/>
          </w:tcPr>
          <w:p w14:paraId="38D843DB" w14:textId="77777777" w:rsidR="00820130" w:rsidRPr="00820130" w:rsidRDefault="00820130" w:rsidP="0082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 xml:space="preserve">Nro. </w:t>
            </w:r>
            <w:r w:rsidRPr="0082013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br/>
              <w:t>Cuota (t)</w:t>
            </w:r>
          </w:p>
        </w:tc>
        <w:tc>
          <w:tcPr>
            <w:tcW w:w="120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5BAFFE20" w14:textId="77777777" w:rsidR="00820130" w:rsidRPr="00820130" w:rsidRDefault="00820130" w:rsidP="0082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Fecha</w:t>
            </w:r>
          </w:p>
        </w:tc>
        <w:tc>
          <w:tcPr>
            <w:tcW w:w="120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09B4FC1A" w14:textId="77777777" w:rsidR="00820130" w:rsidRPr="00820130" w:rsidRDefault="00820130" w:rsidP="0082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Amortización</w:t>
            </w:r>
          </w:p>
        </w:tc>
        <w:tc>
          <w:tcPr>
            <w:tcW w:w="120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7F382930" w14:textId="77777777" w:rsidR="00820130" w:rsidRPr="00820130" w:rsidRDefault="00820130" w:rsidP="0082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Intereses</w:t>
            </w:r>
          </w:p>
        </w:tc>
        <w:tc>
          <w:tcPr>
            <w:tcW w:w="114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28911C09" w14:textId="77777777" w:rsidR="00820130" w:rsidRPr="00820130" w:rsidRDefault="00820130" w:rsidP="0082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Desgravamen</w:t>
            </w:r>
          </w:p>
        </w:tc>
        <w:tc>
          <w:tcPr>
            <w:tcW w:w="120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  <w:hideMark/>
          </w:tcPr>
          <w:p w14:paraId="61ED5A03" w14:textId="77777777" w:rsidR="00820130" w:rsidRPr="00820130" w:rsidRDefault="00820130" w:rsidP="0082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Total a Pagar</w:t>
            </w:r>
            <w:r w:rsidRPr="0082013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br/>
              <w:t>Cuota</w:t>
            </w:r>
          </w:p>
        </w:tc>
        <w:tc>
          <w:tcPr>
            <w:tcW w:w="128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  <w:hideMark/>
          </w:tcPr>
          <w:p w14:paraId="69A30FA3" w14:textId="77777777" w:rsidR="00820130" w:rsidRPr="00820130" w:rsidRDefault="00820130" w:rsidP="0082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Monto de</w:t>
            </w:r>
            <w:r w:rsidRPr="0082013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br/>
              <w:t>Deuda</w:t>
            </w:r>
          </w:p>
        </w:tc>
        <w:tc>
          <w:tcPr>
            <w:tcW w:w="94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  <w:hideMark/>
          </w:tcPr>
          <w:p w14:paraId="2F9BC54B" w14:textId="77777777" w:rsidR="00820130" w:rsidRPr="00820130" w:rsidRDefault="00820130" w:rsidP="0082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Pago</w:t>
            </w:r>
          </w:p>
        </w:tc>
      </w:tr>
      <w:tr w:rsidR="00820130" w:rsidRPr="00820130" w14:paraId="27840B80" w14:textId="77777777" w:rsidTr="00820130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32A0377" w14:textId="77777777" w:rsidR="00820130" w:rsidRPr="00820130" w:rsidRDefault="00820130" w:rsidP="0082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lang w:eastAsia="es-P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DD3CC49" w14:textId="77777777" w:rsidR="00820130" w:rsidRPr="00820130" w:rsidRDefault="00820130" w:rsidP="008201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lang w:eastAsia="es-PE"/>
              </w:rPr>
              <w:t>15/04/2018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151077B" w14:textId="77777777" w:rsidR="00820130" w:rsidRPr="00820130" w:rsidRDefault="00820130" w:rsidP="0082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C98AFEF" w14:textId="77777777" w:rsidR="00820130" w:rsidRPr="00820130" w:rsidRDefault="00820130" w:rsidP="0082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8A22AC8" w14:textId="77777777" w:rsidR="00820130" w:rsidRPr="00820130" w:rsidRDefault="00820130" w:rsidP="0082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0501506" w14:textId="77777777" w:rsidR="00820130" w:rsidRPr="00820130" w:rsidRDefault="00820130" w:rsidP="0082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B433CE7" w14:textId="77777777" w:rsidR="00820130" w:rsidRPr="00820130" w:rsidRDefault="00820130" w:rsidP="0082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10,000.00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D844CD4" w14:textId="77777777" w:rsidR="00820130" w:rsidRPr="00820130" w:rsidRDefault="00820130" w:rsidP="0082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820130" w:rsidRPr="00820130" w14:paraId="52EFB70A" w14:textId="77777777" w:rsidTr="00820130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A06F8" w14:textId="77777777" w:rsidR="00820130" w:rsidRPr="00820130" w:rsidRDefault="00820130" w:rsidP="0082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lang w:eastAsia="es-PE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A06EC" w14:textId="77777777" w:rsidR="00820130" w:rsidRPr="00820130" w:rsidRDefault="00820130" w:rsidP="008201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lang w:eastAsia="es-PE"/>
              </w:rPr>
              <w:t>15/05/2018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879BC" w14:textId="77777777" w:rsidR="00820130" w:rsidRPr="00820130" w:rsidRDefault="00820130" w:rsidP="00820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426.95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2C74A" w14:textId="77777777" w:rsidR="00820130" w:rsidRPr="00820130" w:rsidRDefault="00820130" w:rsidP="00820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278.84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418E1" w14:textId="77777777" w:rsidR="00820130" w:rsidRPr="00820130" w:rsidRDefault="00820130" w:rsidP="00820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29.20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B5604" w14:textId="77777777" w:rsidR="00820130" w:rsidRPr="00820130" w:rsidRDefault="00820130" w:rsidP="0082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734.98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FAF0C" w14:textId="77777777" w:rsidR="00820130" w:rsidRPr="00820130" w:rsidRDefault="00820130" w:rsidP="0082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9,573.05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B1FCD" w14:textId="77777777" w:rsidR="00820130" w:rsidRPr="00820130" w:rsidRDefault="00820130" w:rsidP="0082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820130" w:rsidRPr="00820130" w14:paraId="73724CAB" w14:textId="77777777" w:rsidTr="00820130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14DE3FB" w14:textId="77777777" w:rsidR="00820130" w:rsidRPr="00820130" w:rsidRDefault="00820130" w:rsidP="0082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lang w:eastAsia="es-PE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42FFCDC" w14:textId="77777777" w:rsidR="00820130" w:rsidRPr="00820130" w:rsidRDefault="00820130" w:rsidP="008201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lang w:eastAsia="es-PE"/>
              </w:rPr>
              <w:t>15/06/2018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004543F" w14:textId="77777777" w:rsidR="00820130" w:rsidRPr="00820130" w:rsidRDefault="00820130" w:rsidP="00820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430.14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120C3F0" w14:textId="77777777" w:rsidR="00820130" w:rsidRPr="00820130" w:rsidRDefault="00820130" w:rsidP="00820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275.96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10999DD" w14:textId="77777777" w:rsidR="00820130" w:rsidRPr="00820130" w:rsidRDefault="00820130" w:rsidP="00820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28.89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8609EA7" w14:textId="77777777" w:rsidR="00820130" w:rsidRPr="00820130" w:rsidRDefault="00820130" w:rsidP="0082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734.98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DB37809" w14:textId="77777777" w:rsidR="00820130" w:rsidRPr="00820130" w:rsidRDefault="00820130" w:rsidP="0082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9,142.91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910C56A" w14:textId="77777777" w:rsidR="00820130" w:rsidRPr="00820130" w:rsidRDefault="00820130" w:rsidP="0082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820130" w:rsidRPr="00820130" w14:paraId="34CBECF6" w14:textId="77777777" w:rsidTr="00820130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4422C" w14:textId="77777777" w:rsidR="00820130" w:rsidRPr="00820130" w:rsidRDefault="00820130" w:rsidP="0082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lang w:eastAsia="es-PE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B43CF" w14:textId="77777777" w:rsidR="00820130" w:rsidRPr="00820130" w:rsidRDefault="00820130" w:rsidP="008201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lang w:eastAsia="es-PE"/>
              </w:rPr>
              <w:t>15/07/2018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55463" w14:textId="77777777" w:rsidR="00820130" w:rsidRPr="00820130" w:rsidRDefault="00820130" w:rsidP="00820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453.35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33202" w14:textId="77777777" w:rsidR="00820130" w:rsidRPr="00820130" w:rsidRDefault="00820130" w:rsidP="00820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254.94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23A9C" w14:textId="77777777" w:rsidR="00820130" w:rsidRPr="00820130" w:rsidRDefault="00820130" w:rsidP="00820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26.70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F623D" w14:textId="77777777" w:rsidR="00820130" w:rsidRPr="00820130" w:rsidRDefault="00820130" w:rsidP="0082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734.98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8A9C2" w14:textId="77777777" w:rsidR="00820130" w:rsidRPr="00820130" w:rsidRDefault="00820130" w:rsidP="0082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8,689.56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54B06" w14:textId="77777777" w:rsidR="00820130" w:rsidRPr="00820130" w:rsidRDefault="00820130" w:rsidP="0082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820130" w:rsidRPr="00820130" w14:paraId="6675A0BE" w14:textId="77777777" w:rsidTr="00820130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E4E73A9" w14:textId="77777777" w:rsidR="00820130" w:rsidRPr="00820130" w:rsidRDefault="00820130" w:rsidP="0082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lang w:eastAsia="es-PE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2B7C926" w14:textId="77777777" w:rsidR="00820130" w:rsidRPr="00820130" w:rsidRDefault="00820130" w:rsidP="008201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lang w:eastAsia="es-PE"/>
              </w:rPr>
              <w:t>15/08/2018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FAC9DD6" w14:textId="77777777" w:rsidR="00820130" w:rsidRPr="00820130" w:rsidRDefault="00820130" w:rsidP="00820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458.28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C2FC4ED" w14:textId="77777777" w:rsidR="00820130" w:rsidRPr="00820130" w:rsidRDefault="00820130" w:rsidP="00820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250.49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FA29C0C" w14:textId="77777777" w:rsidR="00820130" w:rsidRPr="00820130" w:rsidRDefault="00820130" w:rsidP="00820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26.22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C49848D" w14:textId="77777777" w:rsidR="00820130" w:rsidRPr="00820130" w:rsidRDefault="00820130" w:rsidP="0082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734.98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B6EE95E" w14:textId="77777777" w:rsidR="00820130" w:rsidRPr="00820130" w:rsidRDefault="00820130" w:rsidP="0082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8,231.29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8FB944F" w14:textId="77777777" w:rsidR="00820130" w:rsidRPr="00820130" w:rsidRDefault="00820130" w:rsidP="0082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820130" w:rsidRPr="00820130" w14:paraId="53065259" w14:textId="77777777" w:rsidTr="00820130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49794" w14:textId="77777777" w:rsidR="00820130" w:rsidRPr="00820130" w:rsidRDefault="00820130" w:rsidP="0082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lang w:eastAsia="es-PE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7DA96" w14:textId="77777777" w:rsidR="00820130" w:rsidRPr="00820130" w:rsidRDefault="00820130" w:rsidP="008201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lang w:eastAsia="es-PE"/>
              </w:rPr>
              <w:t>15/09/2018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993D2" w14:textId="77777777" w:rsidR="00820130" w:rsidRPr="00820130" w:rsidRDefault="00820130" w:rsidP="00820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472.87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8A546" w14:textId="77777777" w:rsidR="00820130" w:rsidRPr="00820130" w:rsidRDefault="00820130" w:rsidP="00820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237.28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93AEF" w14:textId="77777777" w:rsidR="00820130" w:rsidRPr="00820130" w:rsidRDefault="00820130" w:rsidP="00820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24.84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6A7C3" w14:textId="77777777" w:rsidR="00820130" w:rsidRPr="00820130" w:rsidRDefault="00820130" w:rsidP="0082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734.98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E9B83" w14:textId="77777777" w:rsidR="00820130" w:rsidRPr="00820130" w:rsidRDefault="00820130" w:rsidP="0082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7,758.42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0C8DC" w14:textId="77777777" w:rsidR="00820130" w:rsidRPr="00820130" w:rsidRDefault="00820130" w:rsidP="0082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820130" w:rsidRPr="00820130" w14:paraId="49DCD8B7" w14:textId="77777777" w:rsidTr="00820130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492038A" w14:textId="77777777" w:rsidR="00820130" w:rsidRPr="00820130" w:rsidRDefault="00820130" w:rsidP="0082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lang w:eastAsia="es-PE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09E8B7D" w14:textId="77777777" w:rsidR="00820130" w:rsidRPr="00820130" w:rsidRDefault="00820130" w:rsidP="008201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lang w:eastAsia="es-PE"/>
              </w:rPr>
              <w:t>15/10/2018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D5A29C1" w14:textId="77777777" w:rsidR="00820130" w:rsidRPr="00820130" w:rsidRDefault="00820130" w:rsidP="00820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496.00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700A7CE" w14:textId="77777777" w:rsidR="00820130" w:rsidRPr="00820130" w:rsidRDefault="00820130" w:rsidP="00820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216.33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F3269BE" w14:textId="77777777" w:rsidR="00820130" w:rsidRPr="00820130" w:rsidRDefault="00820130" w:rsidP="00820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22.65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C0F8B0B" w14:textId="77777777" w:rsidR="00820130" w:rsidRPr="00820130" w:rsidRDefault="00820130" w:rsidP="0082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734.98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B5609EE" w14:textId="77777777" w:rsidR="00820130" w:rsidRPr="00820130" w:rsidRDefault="00820130" w:rsidP="0082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7,262.42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EC79645" w14:textId="77777777" w:rsidR="00820130" w:rsidRPr="00820130" w:rsidRDefault="00820130" w:rsidP="0082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820130" w:rsidRPr="00820130" w14:paraId="6228F2E7" w14:textId="77777777" w:rsidTr="00820130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2C3DD" w14:textId="77777777" w:rsidR="00820130" w:rsidRPr="00820130" w:rsidRDefault="00820130" w:rsidP="0082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lang w:eastAsia="es-PE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0D7E5" w14:textId="77777777" w:rsidR="00820130" w:rsidRPr="00820130" w:rsidRDefault="00820130" w:rsidP="008201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lang w:eastAsia="es-PE"/>
              </w:rPr>
              <w:t>15/11/2018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7212A" w14:textId="77777777" w:rsidR="00820130" w:rsidRPr="00820130" w:rsidRDefault="00820130" w:rsidP="00820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503.72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03235" w14:textId="77777777" w:rsidR="00820130" w:rsidRPr="00820130" w:rsidRDefault="00820130" w:rsidP="00820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209.35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2EEF2" w14:textId="77777777" w:rsidR="00820130" w:rsidRPr="00820130" w:rsidRDefault="00820130" w:rsidP="00820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21.91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5B5FE" w14:textId="77777777" w:rsidR="00820130" w:rsidRPr="00820130" w:rsidRDefault="00820130" w:rsidP="0082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734.98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3C9AF" w14:textId="77777777" w:rsidR="00820130" w:rsidRPr="00820130" w:rsidRDefault="00820130" w:rsidP="0082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6,758.70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D1484" w14:textId="77777777" w:rsidR="00820130" w:rsidRPr="00820130" w:rsidRDefault="00820130" w:rsidP="0082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820130" w:rsidRPr="00820130" w14:paraId="52C0D7FE" w14:textId="77777777" w:rsidTr="00820130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7FB77C9" w14:textId="77777777" w:rsidR="00820130" w:rsidRPr="00820130" w:rsidRDefault="00820130" w:rsidP="0082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lang w:eastAsia="es-PE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52F3B20" w14:textId="77777777" w:rsidR="00820130" w:rsidRPr="00820130" w:rsidRDefault="00820130" w:rsidP="008201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lang w:eastAsia="es-PE"/>
              </w:rPr>
              <w:t>15/12/2018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FFC240C" w14:textId="77777777" w:rsidR="00820130" w:rsidRPr="00820130" w:rsidRDefault="00820130" w:rsidP="00820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526.79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6FFD000" w14:textId="77777777" w:rsidR="00820130" w:rsidRPr="00820130" w:rsidRDefault="00820130" w:rsidP="00820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188.46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EDB8290" w14:textId="77777777" w:rsidR="00820130" w:rsidRPr="00820130" w:rsidRDefault="00820130" w:rsidP="00820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19.74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62CC41A" w14:textId="77777777" w:rsidR="00820130" w:rsidRPr="00820130" w:rsidRDefault="00820130" w:rsidP="0082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734.98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E6BE19A" w14:textId="77777777" w:rsidR="00820130" w:rsidRPr="00820130" w:rsidRDefault="00820130" w:rsidP="0082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6,231.91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BBAA7B6" w14:textId="77777777" w:rsidR="00820130" w:rsidRPr="00820130" w:rsidRDefault="00820130" w:rsidP="0082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820130" w:rsidRPr="00820130" w14:paraId="59B54AEA" w14:textId="77777777" w:rsidTr="00820130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B142C" w14:textId="77777777" w:rsidR="00820130" w:rsidRPr="00820130" w:rsidRDefault="00820130" w:rsidP="0082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lang w:eastAsia="es-PE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1C136" w14:textId="77777777" w:rsidR="00820130" w:rsidRPr="00820130" w:rsidRDefault="00820130" w:rsidP="008201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lang w:eastAsia="es-PE"/>
              </w:rPr>
              <w:t>15/01/2019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E1DAB" w14:textId="77777777" w:rsidR="00820130" w:rsidRPr="00820130" w:rsidRDefault="00820130" w:rsidP="00820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536.54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4F5ED" w14:textId="77777777" w:rsidR="00820130" w:rsidRPr="00820130" w:rsidRDefault="00820130" w:rsidP="00820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179.64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B3F8A" w14:textId="77777777" w:rsidR="00820130" w:rsidRPr="00820130" w:rsidRDefault="00820130" w:rsidP="00820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18.80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1850C" w14:textId="77777777" w:rsidR="00820130" w:rsidRPr="00820130" w:rsidRDefault="00820130" w:rsidP="0082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734.98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9F732" w14:textId="77777777" w:rsidR="00820130" w:rsidRPr="00820130" w:rsidRDefault="00820130" w:rsidP="0082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5,695.37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D3132" w14:textId="77777777" w:rsidR="00820130" w:rsidRPr="00820130" w:rsidRDefault="00820130" w:rsidP="0082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820130" w:rsidRPr="00820130" w14:paraId="13240C86" w14:textId="77777777" w:rsidTr="00820130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B07E7AC" w14:textId="77777777" w:rsidR="00820130" w:rsidRPr="00820130" w:rsidRDefault="00820130" w:rsidP="0082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lang w:eastAsia="es-PE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94F8435" w14:textId="77777777" w:rsidR="00820130" w:rsidRPr="00820130" w:rsidRDefault="00820130" w:rsidP="008201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lang w:eastAsia="es-PE"/>
              </w:rPr>
              <w:t>15/02/2019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A8FAD1D" w14:textId="77777777" w:rsidR="00820130" w:rsidRPr="00820130" w:rsidRDefault="00820130" w:rsidP="00820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553.62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4F0EC6F" w14:textId="77777777" w:rsidR="00820130" w:rsidRPr="00820130" w:rsidRDefault="00820130" w:rsidP="00820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164.18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9AB08F5" w14:textId="77777777" w:rsidR="00820130" w:rsidRPr="00820130" w:rsidRDefault="00820130" w:rsidP="00820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17.18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1838668" w14:textId="77777777" w:rsidR="00820130" w:rsidRPr="00820130" w:rsidRDefault="00820130" w:rsidP="0082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734.98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DC810BC" w14:textId="77777777" w:rsidR="00820130" w:rsidRPr="00820130" w:rsidRDefault="00820130" w:rsidP="0082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5,141.75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F36C4AE" w14:textId="77777777" w:rsidR="00820130" w:rsidRPr="00820130" w:rsidRDefault="00820130" w:rsidP="0082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820130" w:rsidRPr="00820130" w14:paraId="443CDB93" w14:textId="77777777" w:rsidTr="00820130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124D4" w14:textId="77777777" w:rsidR="00820130" w:rsidRPr="00820130" w:rsidRDefault="00820130" w:rsidP="0082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lang w:eastAsia="es-PE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EC309" w14:textId="77777777" w:rsidR="00820130" w:rsidRPr="00820130" w:rsidRDefault="00820130" w:rsidP="008201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lang w:eastAsia="es-PE"/>
              </w:rPr>
              <w:t>15/03/2019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D314C" w14:textId="77777777" w:rsidR="00820130" w:rsidRPr="00820130" w:rsidRDefault="00820130" w:rsidP="00820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587.28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9025C" w14:textId="77777777" w:rsidR="00820130" w:rsidRPr="00820130" w:rsidRDefault="00820130" w:rsidP="00820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133.69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C3D6A" w14:textId="77777777" w:rsidR="00820130" w:rsidRPr="00820130" w:rsidRDefault="00820130" w:rsidP="00820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14.01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CFBFB" w14:textId="77777777" w:rsidR="00820130" w:rsidRPr="00820130" w:rsidRDefault="00820130" w:rsidP="0082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734.98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B71F2" w14:textId="77777777" w:rsidR="00820130" w:rsidRPr="00820130" w:rsidRDefault="00820130" w:rsidP="0082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4,554.47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F3FBB" w14:textId="77777777" w:rsidR="00820130" w:rsidRPr="00820130" w:rsidRDefault="00820130" w:rsidP="0082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820130" w:rsidRPr="00820130" w14:paraId="2085ACA0" w14:textId="77777777" w:rsidTr="00820130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DC06CF1" w14:textId="77777777" w:rsidR="00820130" w:rsidRPr="00820130" w:rsidRDefault="00820130" w:rsidP="0082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lang w:eastAsia="es-PE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A2051E4" w14:textId="77777777" w:rsidR="00820130" w:rsidRPr="00820130" w:rsidRDefault="00820130" w:rsidP="008201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lang w:eastAsia="es-PE"/>
              </w:rPr>
              <w:t>15/04/2019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4F24084" w14:textId="77777777" w:rsidR="00820130" w:rsidRPr="00820130" w:rsidRDefault="00820130" w:rsidP="00820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589.95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CA1D3A2" w14:textId="77777777" w:rsidR="00820130" w:rsidRPr="00820130" w:rsidRDefault="00820130" w:rsidP="00820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131.29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740B2DC" w14:textId="77777777" w:rsidR="00820130" w:rsidRPr="00820130" w:rsidRDefault="00820130" w:rsidP="00820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13.74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81A86EC" w14:textId="77777777" w:rsidR="00820130" w:rsidRPr="00820130" w:rsidRDefault="00820130" w:rsidP="0082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734.98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CB7063E" w14:textId="77777777" w:rsidR="00820130" w:rsidRPr="00820130" w:rsidRDefault="00820130" w:rsidP="0082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3,964.52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47751AF" w14:textId="77777777" w:rsidR="00820130" w:rsidRPr="00820130" w:rsidRDefault="00820130" w:rsidP="0082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820130" w:rsidRPr="00820130" w14:paraId="46EF61A1" w14:textId="77777777" w:rsidTr="00820130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C27F4" w14:textId="77777777" w:rsidR="00820130" w:rsidRPr="00820130" w:rsidRDefault="00820130" w:rsidP="0082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lang w:eastAsia="es-PE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58D76" w14:textId="77777777" w:rsidR="00820130" w:rsidRPr="00820130" w:rsidRDefault="00820130" w:rsidP="008201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lang w:eastAsia="es-PE"/>
              </w:rPr>
              <w:t>15/05/2019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0CF32" w14:textId="77777777" w:rsidR="00820130" w:rsidRPr="00820130" w:rsidRDefault="00820130" w:rsidP="00820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612.86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97738" w14:textId="77777777" w:rsidR="00820130" w:rsidRPr="00820130" w:rsidRDefault="00820130" w:rsidP="00820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110.54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F992E" w14:textId="77777777" w:rsidR="00820130" w:rsidRPr="00820130" w:rsidRDefault="00820130" w:rsidP="00820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11.58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43A86" w14:textId="77777777" w:rsidR="00820130" w:rsidRPr="00820130" w:rsidRDefault="00820130" w:rsidP="0082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734.98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60516" w14:textId="77777777" w:rsidR="00820130" w:rsidRPr="00820130" w:rsidRDefault="00820130" w:rsidP="0082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3,351.66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E1819" w14:textId="77777777" w:rsidR="00820130" w:rsidRPr="00820130" w:rsidRDefault="00820130" w:rsidP="0082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820130" w:rsidRPr="00820130" w14:paraId="0D5CC165" w14:textId="77777777" w:rsidTr="00820130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88142B7" w14:textId="77777777" w:rsidR="00820130" w:rsidRPr="00820130" w:rsidRDefault="00820130" w:rsidP="0082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lang w:eastAsia="es-PE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1E94F88" w14:textId="77777777" w:rsidR="00820130" w:rsidRPr="00820130" w:rsidRDefault="00820130" w:rsidP="008201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lang w:eastAsia="es-PE"/>
              </w:rPr>
              <w:t>15/06/2019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E9CE136" w14:textId="77777777" w:rsidR="00820130" w:rsidRPr="00820130" w:rsidRDefault="00820130" w:rsidP="00820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628.25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3788F0F" w14:textId="77777777" w:rsidR="00820130" w:rsidRPr="00820130" w:rsidRDefault="00820130" w:rsidP="00820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96.62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315265D" w14:textId="77777777" w:rsidR="00820130" w:rsidRPr="00820130" w:rsidRDefault="00820130" w:rsidP="00820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10.11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D6D978C" w14:textId="77777777" w:rsidR="00820130" w:rsidRPr="00820130" w:rsidRDefault="00820130" w:rsidP="0082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734.98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05BC6EE" w14:textId="77777777" w:rsidR="00820130" w:rsidRPr="00820130" w:rsidRDefault="00820130" w:rsidP="0082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2,723.40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BEB4FAE" w14:textId="77777777" w:rsidR="00820130" w:rsidRPr="00820130" w:rsidRDefault="00820130" w:rsidP="0082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820130" w:rsidRPr="00820130" w14:paraId="57C1A294" w14:textId="77777777" w:rsidTr="00820130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40AD8" w14:textId="77777777" w:rsidR="00820130" w:rsidRPr="00820130" w:rsidRDefault="00820130" w:rsidP="0082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lang w:eastAsia="es-PE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0E16E" w14:textId="77777777" w:rsidR="00820130" w:rsidRPr="00820130" w:rsidRDefault="00820130" w:rsidP="008201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lang w:eastAsia="es-PE"/>
              </w:rPr>
              <w:t>15/07/2019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4EE16" w14:textId="77777777" w:rsidR="00820130" w:rsidRPr="00820130" w:rsidRDefault="00820130" w:rsidP="00820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651.09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E9384" w14:textId="77777777" w:rsidR="00820130" w:rsidRPr="00820130" w:rsidRDefault="00820130" w:rsidP="00820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75.94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DFA68" w14:textId="77777777" w:rsidR="00820130" w:rsidRPr="00820130" w:rsidRDefault="00820130" w:rsidP="00820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7.95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C3E40" w14:textId="77777777" w:rsidR="00820130" w:rsidRPr="00820130" w:rsidRDefault="00820130" w:rsidP="0082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734.98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CE841" w14:textId="77777777" w:rsidR="00820130" w:rsidRPr="00820130" w:rsidRDefault="00820130" w:rsidP="0082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2,072.31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6D8A3" w14:textId="77777777" w:rsidR="00820130" w:rsidRPr="00820130" w:rsidRDefault="00820130" w:rsidP="0082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820130" w:rsidRPr="00820130" w14:paraId="74FF69DA" w14:textId="77777777" w:rsidTr="00820130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A86FEE7" w14:textId="77777777" w:rsidR="00820130" w:rsidRPr="00820130" w:rsidRDefault="00820130" w:rsidP="0082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lang w:eastAsia="es-PE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7EDB669" w14:textId="77777777" w:rsidR="00820130" w:rsidRPr="00820130" w:rsidRDefault="00820130" w:rsidP="008201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lang w:eastAsia="es-PE"/>
              </w:rPr>
              <w:t>15/08/2019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57BD9D3" w14:textId="77777777" w:rsidR="00820130" w:rsidRPr="00820130" w:rsidRDefault="00820130" w:rsidP="00820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668.99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B603AE9" w14:textId="77777777" w:rsidR="00820130" w:rsidRPr="00820130" w:rsidRDefault="00820130" w:rsidP="00820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59.74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5C0CC84" w14:textId="77777777" w:rsidR="00820130" w:rsidRPr="00820130" w:rsidRDefault="00820130" w:rsidP="00820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6.25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072D5EB" w14:textId="77777777" w:rsidR="00820130" w:rsidRPr="00820130" w:rsidRDefault="00820130" w:rsidP="0082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734.98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0857CC7" w14:textId="77777777" w:rsidR="00820130" w:rsidRPr="00820130" w:rsidRDefault="00820130" w:rsidP="0082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1,403.32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C10A10F" w14:textId="77777777" w:rsidR="00820130" w:rsidRPr="00820130" w:rsidRDefault="00820130" w:rsidP="0082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820130" w:rsidRPr="00820130" w14:paraId="7BACD562" w14:textId="77777777" w:rsidTr="00820130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CD340" w14:textId="77777777" w:rsidR="00820130" w:rsidRPr="00820130" w:rsidRDefault="00820130" w:rsidP="0082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lang w:eastAsia="es-PE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0E5E4" w14:textId="77777777" w:rsidR="00820130" w:rsidRPr="00820130" w:rsidRDefault="00820130" w:rsidP="008201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lang w:eastAsia="es-PE"/>
              </w:rPr>
              <w:t>15/09/2019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012AC" w14:textId="77777777" w:rsidR="00820130" w:rsidRPr="00820130" w:rsidRDefault="00820130" w:rsidP="00820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690.30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94F30" w14:textId="77777777" w:rsidR="00820130" w:rsidRPr="00820130" w:rsidRDefault="00820130" w:rsidP="00820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40.45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FC446" w14:textId="77777777" w:rsidR="00820130" w:rsidRPr="00820130" w:rsidRDefault="00820130" w:rsidP="00820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4.23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97132" w14:textId="77777777" w:rsidR="00820130" w:rsidRPr="00820130" w:rsidRDefault="00820130" w:rsidP="0082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734.98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854BF" w14:textId="77777777" w:rsidR="00820130" w:rsidRPr="00820130" w:rsidRDefault="00820130" w:rsidP="0082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713.02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7E519" w14:textId="77777777" w:rsidR="00820130" w:rsidRPr="00820130" w:rsidRDefault="00820130" w:rsidP="0082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820130" w:rsidRPr="00820130" w14:paraId="0CF1EE93" w14:textId="77777777" w:rsidTr="00820130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DCE6F1"/>
            <w:noWrap/>
            <w:vAlign w:val="center"/>
            <w:hideMark/>
          </w:tcPr>
          <w:p w14:paraId="3083009F" w14:textId="77777777" w:rsidR="00820130" w:rsidRPr="00820130" w:rsidRDefault="00820130" w:rsidP="0082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lang w:eastAsia="es-PE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DCE6F1"/>
            <w:noWrap/>
            <w:vAlign w:val="bottom"/>
            <w:hideMark/>
          </w:tcPr>
          <w:p w14:paraId="2CBB9C85" w14:textId="77777777" w:rsidR="00820130" w:rsidRPr="00820130" w:rsidRDefault="00820130" w:rsidP="008201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lang w:eastAsia="es-PE"/>
              </w:rPr>
              <w:t>15/10/2019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DCE6F1"/>
            <w:noWrap/>
            <w:vAlign w:val="bottom"/>
            <w:hideMark/>
          </w:tcPr>
          <w:p w14:paraId="34705C1B" w14:textId="77777777" w:rsidR="00820130" w:rsidRPr="00820130" w:rsidRDefault="00820130" w:rsidP="00820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713.02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DCE6F1"/>
            <w:noWrap/>
            <w:vAlign w:val="bottom"/>
            <w:hideMark/>
          </w:tcPr>
          <w:p w14:paraId="558A3DB7" w14:textId="77777777" w:rsidR="00820130" w:rsidRPr="00820130" w:rsidRDefault="00820130" w:rsidP="00820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19.88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DCE6F1"/>
            <w:noWrap/>
            <w:vAlign w:val="bottom"/>
            <w:hideMark/>
          </w:tcPr>
          <w:p w14:paraId="336E8161" w14:textId="77777777" w:rsidR="00820130" w:rsidRPr="00820130" w:rsidRDefault="00820130" w:rsidP="00820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2.08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DCE6F1"/>
            <w:noWrap/>
            <w:vAlign w:val="center"/>
            <w:hideMark/>
          </w:tcPr>
          <w:p w14:paraId="31662F4B" w14:textId="77777777" w:rsidR="00820130" w:rsidRPr="00820130" w:rsidRDefault="00820130" w:rsidP="0082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734.98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DCE6F1"/>
            <w:noWrap/>
            <w:vAlign w:val="center"/>
            <w:hideMark/>
          </w:tcPr>
          <w:p w14:paraId="38312DE8" w14:textId="77777777" w:rsidR="00820130" w:rsidRPr="00820130" w:rsidRDefault="00820130" w:rsidP="0082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DCE6F1"/>
            <w:noWrap/>
            <w:vAlign w:val="center"/>
            <w:hideMark/>
          </w:tcPr>
          <w:p w14:paraId="51BAF911" w14:textId="77777777" w:rsidR="00820130" w:rsidRPr="00820130" w:rsidRDefault="00820130" w:rsidP="0082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</w:tbl>
    <w:p w14:paraId="0C27F015" w14:textId="5DAAB6E0" w:rsidR="004104EA" w:rsidRDefault="004104EA" w:rsidP="004104EA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73320402" w14:textId="77777777" w:rsidR="004104EA" w:rsidRDefault="004104EA" w:rsidP="004104EA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60D0AB46" w14:textId="17896A3D" w:rsidR="004104EA" w:rsidRDefault="004104EA" w:rsidP="004104EA">
      <w:pPr>
        <w:pStyle w:val="Default"/>
        <w:jc w:val="both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Al 28/01/2019  el cliente cuenta con un saldo de S/</w:t>
      </w:r>
      <w:r w:rsidRPr="00D46D63">
        <w:rPr>
          <w:rFonts w:ascii="Calibri" w:eastAsia="Times New Roman" w:hAnsi="Calibri" w:cs="Calibri"/>
          <w:sz w:val="18"/>
          <w:szCs w:val="18"/>
          <w:lang w:eastAsia="es-PE"/>
        </w:rPr>
        <w:t xml:space="preserve"> </w:t>
      </w:r>
      <w:r w:rsidR="00820130">
        <w:rPr>
          <w:rFonts w:ascii="Arial" w:eastAsiaTheme="minorEastAsia" w:hAnsi="Arial" w:cs="Arial"/>
          <w:color w:val="auto"/>
          <w:sz w:val="20"/>
          <w:szCs w:val="20"/>
        </w:rPr>
        <w:t>5,695.37</w:t>
      </w:r>
      <w:r>
        <w:rPr>
          <w:rFonts w:ascii="Arial" w:eastAsiaTheme="minorEastAsia" w:hAnsi="Arial" w:cs="Arial"/>
          <w:color w:val="auto"/>
          <w:sz w:val="20"/>
          <w:szCs w:val="20"/>
        </w:rPr>
        <w:t xml:space="preserve">, sobre el cual se </w:t>
      </w:r>
      <w:r w:rsidRPr="000D1700">
        <w:rPr>
          <w:rFonts w:ascii="Arial" w:eastAsiaTheme="minorEastAsia" w:hAnsi="Arial" w:cs="Arial"/>
          <w:color w:val="auto"/>
          <w:sz w:val="20"/>
          <w:szCs w:val="20"/>
        </w:rPr>
        <w:t>calcula</w:t>
      </w:r>
      <w:r>
        <w:rPr>
          <w:rFonts w:ascii="Arial" w:eastAsiaTheme="minorEastAsia" w:hAnsi="Arial" w:cs="Arial"/>
          <w:color w:val="auto"/>
          <w:sz w:val="20"/>
          <w:szCs w:val="20"/>
        </w:rPr>
        <w:t>rá el</w:t>
      </w:r>
      <w:r w:rsidRPr="000D1700">
        <w:rPr>
          <w:rFonts w:ascii="Arial" w:eastAsiaTheme="minorEastAsia" w:hAnsi="Arial" w:cs="Arial"/>
          <w:color w:val="auto"/>
          <w:sz w:val="20"/>
          <w:szCs w:val="20"/>
        </w:rPr>
        <w:t xml:space="preserve"> interés </w:t>
      </w:r>
      <w:r>
        <w:rPr>
          <w:rFonts w:ascii="Arial" w:eastAsiaTheme="minorEastAsia" w:hAnsi="Arial" w:cs="Arial"/>
          <w:color w:val="auto"/>
          <w:sz w:val="20"/>
          <w:szCs w:val="20"/>
        </w:rPr>
        <w:t>d</w:t>
      </w:r>
      <w:r w:rsidRPr="000D1700">
        <w:rPr>
          <w:rFonts w:ascii="Arial" w:eastAsiaTheme="minorEastAsia" w:hAnsi="Arial" w:cs="Arial"/>
          <w:color w:val="auto"/>
          <w:sz w:val="20"/>
          <w:szCs w:val="20"/>
        </w:rPr>
        <w:t xml:space="preserve">el periodo transcurrido </w:t>
      </w:r>
      <w:r>
        <w:rPr>
          <w:rFonts w:ascii="Arial" w:eastAsiaTheme="minorEastAsia" w:hAnsi="Arial" w:cs="Arial"/>
          <w:color w:val="auto"/>
          <w:sz w:val="20"/>
          <w:szCs w:val="20"/>
        </w:rPr>
        <w:t>desde la última fecha de vencimiento pagada hasta la fecha pago actual.</w:t>
      </w:r>
    </w:p>
    <w:p w14:paraId="404781A8" w14:textId="77777777" w:rsidR="004104EA" w:rsidRDefault="004104EA" w:rsidP="004104EA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1245F315" w14:textId="77777777" w:rsidR="004104EA" w:rsidRDefault="004104EA" w:rsidP="003F2D68">
      <w:pPr>
        <w:pStyle w:val="Default"/>
        <w:numPr>
          <w:ilvl w:val="0"/>
          <w:numId w:val="33"/>
        </w:numPr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Los días transcurridos vendrán a ser:</w:t>
      </w:r>
    </w:p>
    <w:p w14:paraId="208B396F" w14:textId="77777777" w:rsidR="004104EA" w:rsidRPr="00E859A5" w:rsidRDefault="004104EA" w:rsidP="004104EA">
      <w:pPr>
        <w:pStyle w:val="Default"/>
        <w:rPr>
          <w:rFonts w:ascii="Arial" w:eastAsiaTheme="minorEastAsia" w:hAnsi="Arial" w:cs="Arial"/>
          <w:b/>
          <w:color w:val="auto"/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hAnsi="Cambria Math" w:cs="Arial"/>
              <w:color w:val="auto"/>
              <w:sz w:val="20"/>
              <w:szCs w:val="20"/>
            </w:rPr>
            <w:br/>
          </m:r>
        </m:oMath>
        <m:oMath>
          <m:r>
            <m:rPr>
              <m:sty m:val="bi"/>
            </m:rPr>
            <w:rPr>
              <w:rFonts w:ascii="Cambria Math" w:hAnsi="Cambria Math" w:cs="Arial"/>
              <w:color w:val="auto"/>
              <w:sz w:val="20"/>
              <w:szCs w:val="20"/>
            </w:rPr>
            <m:t>Días Transcurridos=F.Act.Pago-F.Ult.VenPag</m:t>
          </m:r>
        </m:oMath>
      </m:oMathPara>
    </w:p>
    <w:p w14:paraId="182711C5" w14:textId="77777777" w:rsidR="004104EA" w:rsidRPr="006150DA" w:rsidRDefault="004104EA" w:rsidP="004104EA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2DE1801E" w14:textId="77777777" w:rsidR="004104EA" w:rsidRPr="000A2B89" w:rsidRDefault="004104EA" w:rsidP="004104EA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m:oMathPara>
        <m:oMath>
          <m: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 xml:space="preserve">Donde      </m:t>
          </m:r>
          <m:r>
            <m:rPr>
              <m:sty m:val="bi"/>
            </m:rPr>
            <w:rPr>
              <w:rFonts w:ascii="Cambria Math" w:hAnsi="Cambria Math" w:cs="Arial"/>
              <w:color w:val="auto"/>
              <w:sz w:val="20"/>
              <w:szCs w:val="20"/>
            </w:rPr>
            <m:t>F.Act.Pago</m:t>
          </m:r>
          <m:r>
            <m:rPr>
              <m:sty m:val="bi"/>
            </m:rP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>=Fecha actual  de Pago</m:t>
          </m:r>
        </m:oMath>
      </m:oMathPara>
    </w:p>
    <w:p w14:paraId="3EFCD8AA" w14:textId="77777777" w:rsidR="004104EA" w:rsidRPr="00E7569B" w:rsidRDefault="004104EA" w:rsidP="004104EA">
      <w:pPr>
        <w:pStyle w:val="Default"/>
        <w:rPr>
          <w:rFonts w:ascii="Arial" w:hAnsi="Arial" w:cs="Arial"/>
          <w:color w:val="auto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auto"/>
              <w:sz w:val="20"/>
              <w:szCs w:val="20"/>
            </w:rPr>
            <m:t xml:space="preserve">F.Ult.VenPag=Fecha del último pago </m:t>
          </m:r>
        </m:oMath>
      </m:oMathPara>
    </w:p>
    <w:p w14:paraId="0510BC77" w14:textId="77777777" w:rsidR="004104EA" w:rsidRDefault="004104EA" w:rsidP="004104EA">
      <w:pPr>
        <w:pStyle w:val="Default"/>
        <w:rPr>
          <w:rFonts w:ascii="Arial" w:eastAsiaTheme="minorEastAsia" w:hAnsi="Arial" w:cs="Arial"/>
          <w:b/>
          <w:color w:val="auto"/>
          <w:sz w:val="20"/>
          <w:szCs w:val="20"/>
        </w:rPr>
      </w:pPr>
    </w:p>
    <w:p w14:paraId="6E1AD860" w14:textId="77777777" w:rsidR="004104EA" w:rsidRDefault="004104EA" w:rsidP="004104EA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 w:rsidRPr="00DA7C5B">
        <w:rPr>
          <w:rFonts w:ascii="Arial" w:eastAsiaTheme="minorEastAsia" w:hAnsi="Arial" w:cs="Arial"/>
          <w:color w:val="auto"/>
          <w:sz w:val="20"/>
          <w:szCs w:val="20"/>
        </w:rPr>
        <w:t>R</w:t>
      </w:r>
      <w:r>
        <w:rPr>
          <w:rFonts w:ascii="Arial" w:eastAsiaTheme="minorEastAsia" w:hAnsi="Arial" w:cs="Arial"/>
          <w:color w:val="auto"/>
          <w:sz w:val="20"/>
          <w:szCs w:val="20"/>
        </w:rPr>
        <w:t>emplazan</w:t>
      </w:r>
      <w:r w:rsidRPr="00DA7C5B">
        <w:rPr>
          <w:rFonts w:ascii="Arial" w:eastAsiaTheme="minorEastAsia" w:hAnsi="Arial" w:cs="Arial"/>
          <w:color w:val="auto"/>
          <w:sz w:val="20"/>
          <w:szCs w:val="20"/>
        </w:rPr>
        <w:t>do:</w:t>
      </w:r>
      <w:r>
        <w:rPr>
          <w:rFonts w:ascii="Arial" w:eastAsiaTheme="minorEastAsia" w:hAnsi="Arial" w:cs="Arial"/>
          <w:color w:val="auto"/>
          <w:sz w:val="20"/>
          <w:szCs w:val="20"/>
        </w:rPr>
        <w:t xml:space="preserve">  </w:t>
      </w:r>
    </w:p>
    <w:p w14:paraId="6F7474B4" w14:textId="13445DCE" w:rsidR="004104EA" w:rsidRPr="00E859A5" w:rsidRDefault="00786154" w:rsidP="004104EA">
      <w:pPr>
        <w:pStyle w:val="Default"/>
        <w:rPr>
          <w:rFonts w:ascii="Arial" w:eastAsiaTheme="minorEastAsia" w:hAnsi="Arial" w:cs="Arial"/>
          <w:b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 xml:space="preserve"> </w:t>
      </w:r>
      <m:oMath>
        <m:r>
          <m:rPr>
            <m:sty m:val="p"/>
          </m:rPr>
          <w:rPr>
            <w:rFonts w:ascii="Cambria Math" w:hAnsi="Cambria Math" w:cs="Arial"/>
            <w:color w:val="auto"/>
            <w:sz w:val="20"/>
            <w:szCs w:val="20"/>
          </w:rPr>
          <w:br/>
        </m:r>
      </m:oMath>
      <m:oMathPara>
        <m:oMath>
          <m:r>
            <m:rPr>
              <m:sty m:val="bi"/>
            </m:rPr>
            <w:rPr>
              <w:rFonts w:ascii="Cambria Math" w:hAnsi="Cambria Math" w:cs="Arial"/>
              <w:color w:val="auto"/>
              <w:sz w:val="20"/>
              <w:szCs w:val="20"/>
            </w:rPr>
            <m:t xml:space="preserve">Días Transcurridos=Del 28 de enero 2019-15 de enero 2019=13 Días </m:t>
          </m:r>
        </m:oMath>
      </m:oMathPara>
    </w:p>
    <w:p w14:paraId="61AE04F1" w14:textId="77777777" w:rsidR="004104EA" w:rsidRPr="00DA7C5B" w:rsidRDefault="004104EA" w:rsidP="004104EA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6C006C96" w14:textId="77777777" w:rsidR="004104EA" w:rsidRDefault="004104EA" w:rsidP="004104EA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6752AAEE" w14:textId="77777777" w:rsidR="004104EA" w:rsidRDefault="004104EA" w:rsidP="003F2D68">
      <w:pPr>
        <w:pStyle w:val="Default"/>
        <w:numPr>
          <w:ilvl w:val="0"/>
          <w:numId w:val="33"/>
        </w:numPr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Se determinarán los intereses corridos por los 13 días:</w:t>
      </w:r>
    </w:p>
    <w:p w14:paraId="697450CA" w14:textId="77777777" w:rsidR="004104EA" w:rsidRDefault="004104EA" w:rsidP="004104EA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2E4C378A" w14:textId="77777777" w:rsidR="004104EA" w:rsidRPr="001F3278" w:rsidRDefault="004104EA" w:rsidP="004104EA">
      <w:pPr>
        <w:pStyle w:val="Default"/>
        <w:ind w:left="1080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I=</m:t>
          </m:r>
          <m:sSub>
            <m:sSub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MD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t</m:t>
              </m:r>
            </m:sub>
          </m:sSub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*</m:t>
          </m:r>
          <m:sSub>
            <m:sSub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i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n</m:t>
              </m:r>
            </m:sub>
          </m:sSub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 xml:space="preserve"> → </m:t>
          </m:r>
          <m:sSub>
            <m:sSub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MD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t</m:t>
              </m:r>
            </m:sub>
          </m:sSub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*</m:t>
          </m:r>
          <m:sSup>
            <m:sSup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((1+TED)</m:t>
              </m:r>
            </m:e>
            <m:sup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n</m:t>
              </m:r>
            </m:sup>
          </m:sSup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-1)</m:t>
          </m:r>
        </m:oMath>
      </m:oMathPara>
    </w:p>
    <w:p w14:paraId="3CFB8106" w14:textId="77777777" w:rsidR="004104EA" w:rsidRDefault="004104EA" w:rsidP="004104EA">
      <w:pPr>
        <w:pStyle w:val="Default"/>
        <w:ind w:left="1080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17919F7E" w14:textId="77777777" w:rsidR="004104EA" w:rsidRDefault="004104EA" w:rsidP="004104EA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48A07638" w14:textId="77777777" w:rsidR="004104EA" w:rsidRPr="005D2A67" w:rsidRDefault="004104EA" w:rsidP="004104EA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m:oMathPara>
        <m:oMath>
          <m: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 xml:space="preserve">Donde           </m:t>
          </m:r>
          <m:sSub>
            <m:sSubPr>
              <m:ctrlPr>
                <w:rPr>
                  <w:rFonts w:ascii="Cambria Math" w:hAnsi="Cambria Math" w:cs="Arial"/>
                  <w:i/>
                  <w:color w:val="auto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Arial"/>
                  <w:color w:val="auto"/>
                  <w:sz w:val="20"/>
                  <w:szCs w:val="20"/>
                </w:rPr>
                <m:t>i</m:t>
              </m:r>
            </m:e>
            <m:sub>
              <m:r>
                <w:rPr>
                  <w:rFonts w:ascii="Cambria Math" w:hAnsi="Cambria Math" w:cs="Arial"/>
                  <w:color w:val="auto"/>
                  <w:sz w:val="20"/>
                  <w:szCs w:val="20"/>
                </w:rPr>
                <m:t>n</m:t>
              </m:r>
            </m:sub>
          </m:sSub>
          <m: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 xml:space="preserve">= Tasa interés                       </m:t>
          </m:r>
        </m:oMath>
      </m:oMathPara>
    </w:p>
    <w:p w14:paraId="4EE42D31" w14:textId="77777777" w:rsidR="004104EA" w:rsidRPr="005D2A67" w:rsidRDefault="004104EA" w:rsidP="004104EA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m:oMathPara>
        <m:oMath>
          <m: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 xml:space="preserve">                                                t=Periodo donde se encuentra la deuda </m:t>
          </m:r>
        </m:oMath>
      </m:oMathPara>
    </w:p>
    <w:p w14:paraId="22A68B64" w14:textId="77777777" w:rsidR="004104EA" w:rsidRPr="00217C68" w:rsidRDefault="004104EA" w:rsidP="004104EA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 xml:space="preserve">                                                                </w:t>
      </w:r>
      <m:oMath>
        <m:r>
          <w:rPr>
            <w:rFonts w:ascii="Cambria Math" w:eastAsiaTheme="minorEastAsia" w:hAnsi="Cambria Math" w:cs="Arial"/>
            <w:color w:val="auto"/>
            <w:sz w:val="20"/>
            <w:szCs w:val="20"/>
          </w:rPr>
          <m:t>MD= Monto de Deuda</m:t>
        </m:r>
      </m:oMath>
    </w:p>
    <w:p w14:paraId="6A3E45F4" w14:textId="77777777" w:rsidR="004104EA" w:rsidRDefault="004104EA" w:rsidP="004104EA">
      <w:pPr>
        <w:pStyle w:val="Default"/>
        <w:ind w:left="1080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b/>
          <w:color w:val="1F497D" w:themeColor="text2"/>
          <w:sz w:val="20"/>
          <w:szCs w:val="20"/>
        </w:rPr>
        <w:tab/>
      </w:r>
      <w:r>
        <w:rPr>
          <w:rFonts w:ascii="Arial" w:eastAsiaTheme="minorEastAsia" w:hAnsi="Arial" w:cs="Arial"/>
          <w:b/>
          <w:color w:val="1F497D" w:themeColor="text2"/>
          <w:sz w:val="20"/>
          <w:szCs w:val="20"/>
        </w:rPr>
        <w:tab/>
      </w:r>
      <w:r>
        <w:rPr>
          <w:rFonts w:ascii="Arial" w:eastAsiaTheme="minorEastAsia" w:hAnsi="Arial" w:cs="Arial"/>
          <w:b/>
          <w:color w:val="1F497D" w:themeColor="text2"/>
          <w:sz w:val="20"/>
          <w:szCs w:val="20"/>
        </w:rPr>
        <w:tab/>
      </w:r>
      <w:r>
        <w:rPr>
          <w:rFonts w:ascii="Arial" w:eastAsiaTheme="minorEastAsia" w:hAnsi="Arial" w:cs="Arial"/>
          <w:b/>
          <w:color w:val="1F497D" w:themeColor="text2"/>
          <w:sz w:val="20"/>
          <w:szCs w:val="20"/>
        </w:rPr>
        <w:tab/>
      </w:r>
      <m:oMath>
        <m:r>
          <w:rPr>
            <w:rFonts w:ascii="Cambria Math" w:eastAsiaTheme="minorEastAsia" w:hAnsi="Cambria Math" w:cs="Arial"/>
            <w:color w:val="auto"/>
            <w:sz w:val="20"/>
            <w:szCs w:val="20"/>
          </w:rPr>
          <m:t>TED= Tasa de interes diario</m:t>
        </m:r>
      </m:oMath>
    </w:p>
    <w:p w14:paraId="720E9E8B" w14:textId="77777777" w:rsidR="004104EA" w:rsidRDefault="004104EA" w:rsidP="004104EA">
      <w:pPr>
        <w:pStyle w:val="Default"/>
        <w:ind w:left="1080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b/>
          <w:color w:val="1F497D" w:themeColor="text2"/>
          <w:sz w:val="20"/>
          <w:szCs w:val="20"/>
        </w:rPr>
        <w:tab/>
      </w:r>
      <w:r>
        <w:rPr>
          <w:rFonts w:ascii="Arial" w:eastAsiaTheme="minorEastAsia" w:hAnsi="Arial" w:cs="Arial"/>
          <w:b/>
          <w:color w:val="1F497D" w:themeColor="text2"/>
          <w:sz w:val="20"/>
          <w:szCs w:val="20"/>
        </w:rPr>
        <w:tab/>
      </w:r>
      <w:r>
        <w:rPr>
          <w:rFonts w:ascii="Arial" w:eastAsiaTheme="minorEastAsia" w:hAnsi="Arial" w:cs="Arial"/>
          <w:b/>
          <w:color w:val="1F497D" w:themeColor="text2"/>
          <w:sz w:val="20"/>
          <w:szCs w:val="20"/>
        </w:rPr>
        <w:tab/>
      </w:r>
      <w:r>
        <w:rPr>
          <w:rFonts w:ascii="Arial" w:eastAsiaTheme="minorEastAsia" w:hAnsi="Arial" w:cs="Arial"/>
          <w:b/>
          <w:color w:val="1F497D" w:themeColor="text2"/>
          <w:sz w:val="20"/>
          <w:szCs w:val="20"/>
        </w:rPr>
        <w:tab/>
      </w:r>
      <w:r>
        <w:rPr>
          <w:rFonts w:ascii="Arial" w:eastAsiaTheme="minorEastAsia" w:hAnsi="Arial" w:cs="Arial"/>
          <w:color w:val="auto"/>
          <w:sz w:val="20"/>
          <w:szCs w:val="20"/>
        </w:rPr>
        <w:t xml:space="preserve">n=número de días de cuota </w:t>
      </w:r>
    </w:p>
    <w:p w14:paraId="35E532D5" w14:textId="77777777" w:rsidR="004104EA" w:rsidRPr="001F3278" w:rsidRDefault="004104EA" w:rsidP="004104EA">
      <w:pPr>
        <w:pStyle w:val="Default"/>
        <w:ind w:left="1080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34DBE46E" w14:textId="77777777" w:rsidR="004104EA" w:rsidRDefault="004104EA" w:rsidP="004104EA">
      <w:pPr>
        <w:pStyle w:val="Default"/>
        <w:ind w:left="1080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72D71BA3" w14:textId="77777777" w:rsidR="004104EA" w:rsidRPr="001F3278" w:rsidRDefault="004104EA" w:rsidP="004104EA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 w:rsidRPr="001F3278">
        <w:rPr>
          <w:rFonts w:ascii="Arial" w:eastAsiaTheme="minorEastAsia" w:hAnsi="Arial" w:cs="Arial"/>
          <w:color w:val="auto"/>
          <w:sz w:val="20"/>
          <w:szCs w:val="20"/>
        </w:rPr>
        <w:t xml:space="preserve">Remplazando </w:t>
      </w:r>
    </w:p>
    <w:p w14:paraId="414C2796" w14:textId="77777777" w:rsidR="004104EA" w:rsidRDefault="004104EA" w:rsidP="004104EA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21978A93" w14:textId="7E1998A7" w:rsidR="004104EA" w:rsidRPr="00145411" w:rsidRDefault="004104EA" w:rsidP="004104EA">
      <w:pPr>
        <w:pStyle w:val="Default"/>
        <w:ind w:left="1080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I= 5695.37*</m:t>
          </m:r>
          <m:sSup>
            <m:sSup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((1+0.0917%)</m:t>
              </m:r>
            </m:e>
            <m:sup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13</m:t>
              </m:r>
            </m:sup>
          </m:sSup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-1)=S/ 68.28</m:t>
          </m:r>
        </m:oMath>
      </m:oMathPara>
    </w:p>
    <w:p w14:paraId="4DABDE27" w14:textId="77777777" w:rsidR="004104EA" w:rsidRDefault="004104EA" w:rsidP="004104EA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55765336" w14:textId="77777777" w:rsidR="004104EA" w:rsidRDefault="004104EA" w:rsidP="004104EA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37631EAD" w14:textId="77777777" w:rsidR="004104EA" w:rsidRPr="009D5307" w:rsidRDefault="004104EA" w:rsidP="004104EA">
      <w:pPr>
        <w:pStyle w:val="Default"/>
        <w:rPr>
          <w:rFonts w:ascii="Arial" w:eastAsiaTheme="minorEastAsia" w:hAnsi="Arial" w:cs="Arial"/>
          <w:bCs/>
          <w:color w:val="auto"/>
          <w:sz w:val="20"/>
          <w:szCs w:val="20"/>
        </w:rPr>
      </w:pPr>
      <w:r w:rsidRPr="009D5307">
        <w:rPr>
          <w:rFonts w:ascii="Arial" w:eastAsiaTheme="minorEastAsia" w:hAnsi="Arial" w:cs="Arial"/>
          <w:bCs/>
          <w:color w:val="auto"/>
          <w:sz w:val="20"/>
          <w:szCs w:val="20"/>
        </w:rPr>
        <w:t xml:space="preserve">Asimismo, se tiene pendiente el pago de los seguros: </w:t>
      </w:r>
    </w:p>
    <w:p w14:paraId="709CA770" w14:textId="77777777" w:rsidR="004104EA" w:rsidRDefault="004104EA" w:rsidP="004104EA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44D076AA" w14:textId="77777777" w:rsidR="004104EA" w:rsidRDefault="004104EA" w:rsidP="004104EA">
      <w:pPr>
        <w:pStyle w:val="Default"/>
        <w:ind w:left="1080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0C651EB8" w14:textId="77777777" w:rsidR="004104EA" w:rsidRPr="00145411" w:rsidRDefault="004104EA" w:rsidP="003F2D68">
      <w:pPr>
        <w:pStyle w:val="Default"/>
        <w:numPr>
          <w:ilvl w:val="0"/>
          <w:numId w:val="33"/>
        </w:numPr>
        <w:rPr>
          <w:rFonts w:ascii="Arial" w:eastAsiaTheme="minorEastAsia" w:hAnsi="Arial" w:cs="Arial"/>
          <w:color w:val="auto"/>
          <w:sz w:val="20"/>
          <w:szCs w:val="20"/>
        </w:rPr>
      </w:pPr>
      <w:r w:rsidRPr="00145411">
        <w:rPr>
          <w:rFonts w:ascii="Arial" w:eastAsiaTheme="minorEastAsia" w:hAnsi="Arial" w:cs="Arial"/>
          <w:color w:val="auto"/>
          <w:sz w:val="20"/>
          <w:szCs w:val="20"/>
        </w:rPr>
        <w:t xml:space="preserve">Seguro de desgravamen (SD) </w:t>
      </w:r>
    </w:p>
    <w:p w14:paraId="1E582CD9" w14:textId="77777777" w:rsidR="004104EA" w:rsidRDefault="004104EA" w:rsidP="004104EA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37BD368E" w14:textId="2311DA58" w:rsidR="004104EA" w:rsidRPr="0043026B" w:rsidRDefault="004104EA" w:rsidP="004104EA">
      <w:pPr>
        <w:pStyle w:val="Default"/>
        <w:ind w:left="1080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b/>
          <w:color w:val="1F497D" w:themeColor="text2"/>
          <w:sz w:val="20"/>
          <w:szCs w:val="20"/>
        </w:rPr>
        <w:tab/>
      </w:r>
      <w:r>
        <w:rPr>
          <w:rFonts w:ascii="Arial" w:eastAsiaTheme="minorEastAsia" w:hAnsi="Arial" w:cs="Arial"/>
          <w:b/>
          <w:color w:val="1F497D" w:themeColor="text2"/>
          <w:sz w:val="20"/>
          <w:szCs w:val="20"/>
        </w:rPr>
        <w:tab/>
      </w:r>
      <w:r>
        <w:rPr>
          <w:rFonts w:ascii="Arial" w:eastAsiaTheme="minorEastAsia" w:hAnsi="Arial" w:cs="Arial"/>
          <w:b/>
          <w:color w:val="1F497D" w:themeColor="text2"/>
          <w:sz w:val="20"/>
          <w:szCs w:val="20"/>
        </w:rPr>
        <w:tab/>
      </w:r>
      <w:r>
        <w:rPr>
          <w:rFonts w:ascii="Arial" w:eastAsiaTheme="minorEastAsia" w:hAnsi="Arial" w:cs="Arial"/>
          <w:b/>
          <w:color w:val="1F497D" w:themeColor="text2"/>
          <w:sz w:val="20"/>
          <w:szCs w:val="20"/>
        </w:rPr>
        <w:tab/>
      </w:r>
      <m:oMath>
        <m:r>
          <w:rPr>
            <w:rFonts w:ascii="Cambria Math" w:eastAsiaTheme="minorEastAsia" w:hAnsi="Cambria Math" w:cs="Arial"/>
            <w:color w:val="auto"/>
            <w:sz w:val="22"/>
            <w:szCs w:val="22"/>
          </w:rPr>
          <m:t xml:space="preserve">SD=S/ </m:t>
        </m:r>
        <m:r>
          <m:rPr>
            <m:sty m:val="p"/>
          </m:rPr>
          <w:rPr>
            <w:rFonts w:ascii="Cambria Math" w:eastAsia="Times New Roman" w:hAnsi="Cambria Math" w:cs="Calibri"/>
            <w:sz w:val="22"/>
            <w:szCs w:val="22"/>
            <w:lang w:eastAsia="es-PE"/>
          </w:rPr>
          <m:t>17.18</m:t>
        </m:r>
      </m:oMath>
    </w:p>
    <w:p w14:paraId="70E2C87D" w14:textId="77777777" w:rsidR="004104EA" w:rsidRDefault="004104EA" w:rsidP="004104EA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47325A9F" w14:textId="77777777" w:rsidR="004104EA" w:rsidRPr="00145411" w:rsidRDefault="004104EA" w:rsidP="004104EA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 w:rsidRPr="00145411">
        <w:rPr>
          <w:rFonts w:ascii="Arial" w:eastAsiaTheme="minorEastAsia" w:hAnsi="Arial" w:cs="Arial"/>
          <w:color w:val="auto"/>
          <w:sz w:val="20"/>
          <w:szCs w:val="20"/>
        </w:rPr>
        <w:t xml:space="preserve">Determinación de la amortización: </w:t>
      </w:r>
    </w:p>
    <w:p w14:paraId="71CB5F4C" w14:textId="77777777" w:rsidR="004104EA" w:rsidRPr="00145411" w:rsidRDefault="004104EA" w:rsidP="004104EA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 w:rsidRPr="00145411">
        <w:rPr>
          <w:rFonts w:ascii="Arial" w:eastAsiaTheme="minorEastAsia" w:hAnsi="Arial" w:cs="Arial"/>
          <w:color w:val="auto"/>
          <w:sz w:val="20"/>
          <w:szCs w:val="20"/>
        </w:rPr>
        <w:t xml:space="preserve"> </w:t>
      </w:r>
    </w:p>
    <w:p w14:paraId="2213E923" w14:textId="77777777" w:rsidR="004104EA" w:rsidRDefault="004104EA" w:rsidP="004104EA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 xml:space="preserve">El pago realizado al 28/01/2019 por el </w:t>
      </w:r>
      <w:r w:rsidRPr="00145411">
        <w:rPr>
          <w:rFonts w:ascii="Arial" w:eastAsiaTheme="minorEastAsia" w:hAnsi="Arial" w:cs="Arial"/>
          <w:color w:val="auto"/>
          <w:sz w:val="20"/>
          <w:szCs w:val="20"/>
        </w:rPr>
        <w:t xml:space="preserve">cliente </w:t>
      </w:r>
      <w:r>
        <w:rPr>
          <w:rFonts w:ascii="Arial" w:eastAsiaTheme="minorEastAsia" w:hAnsi="Arial" w:cs="Arial"/>
          <w:color w:val="auto"/>
          <w:sz w:val="20"/>
          <w:szCs w:val="20"/>
        </w:rPr>
        <w:t>se compone</w:t>
      </w:r>
      <w:r w:rsidRPr="00145411">
        <w:rPr>
          <w:rFonts w:ascii="Arial" w:eastAsiaTheme="minorEastAsia" w:hAnsi="Arial" w:cs="Arial"/>
          <w:color w:val="auto"/>
          <w:sz w:val="20"/>
          <w:szCs w:val="20"/>
        </w:rPr>
        <w:t xml:space="preserve">: </w:t>
      </w:r>
    </w:p>
    <w:p w14:paraId="3E3D87CA" w14:textId="77777777" w:rsidR="00F0018D" w:rsidRDefault="00F0018D" w:rsidP="004104EA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tbl>
      <w:tblPr>
        <w:tblW w:w="3600" w:type="dxa"/>
        <w:tblInd w:w="15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2"/>
        <w:gridCol w:w="1141"/>
        <w:gridCol w:w="1057"/>
      </w:tblGrid>
      <w:tr w:rsidR="00820130" w:rsidRPr="00820130" w14:paraId="2945FE82" w14:textId="77777777" w:rsidTr="00820130">
        <w:trPr>
          <w:trHeight w:val="315"/>
        </w:trPr>
        <w:tc>
          <w:tcPr>
            <w:tcW w:w="1402" w:type="dxa"/>
            <w:vMerge w:val="restar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6D906CC4" w14:textId="77777777" w:rsidR="00820130" w:rsidRPr="00820130" w:rsidRDefault="00820130" w:rsidP="0082013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Detalle</w:t>
            </w:r>
          </w:p>
        </w:tc>
        <w:tc>
          <w:tcPr>
            <w:tcW w:w="1141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99BEE" w14:textId="77777777" w:rsidR="00820130" w:rsidRPr="00820130" w:rsidRDefault="00820130" w:rsidP="0082013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057" w:type="dxa"/>
            <w:vMerge w:val="restar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7DCFD5B2" w14:textId="77777777" w:rsidR="00820130" w:rsidRPr="00820130" w:rsidRDefault="00820130" w:rsidP="0082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Monto</w:t>
            </w:r>
          </w:p>
        </w:tc>
      </w:tr>
      <w:tr w:rsidR="00820130" w:rsidRPr="00820130" w14:paraId="34ABDC72" w14:textId="77777777" w:rsidTr="00820130">
        <w:trPr>
          <w:trHeight w:val="495"/>
        </w:trPr>
        <w:tc>
          <w:tcPr>
            <w:tcW w:w="1402" w:type="dxa"/>
            <w:vMerge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14:paraId="7D4189FB" w14:textId="77777777" w:rsidR="00820130" w:rsidRPr="00820130" w:rsidRDefault="00820130" w:rsidP="008201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56574A55" w14:textId="77777777" w:rsidR="00820130" w:rsidRPr="00820130" w:rsidRDefault="00820130" w:rsidP="0082013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057" w:type="dxa"/>
            <w:vMerge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14:paraId="6DCB8B4C" w14:textId="77777777" w:rsidR="00820130" w:rsidRPr="00820130" w:rsidRDefault="00820130" w:rsidP="008201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</w:tr>
      <w:tr w:rsidR="00820130" w:rsidRPr="00820130" w14:paraId="1C615C36" w14:textId="77777777" w:rsidTr="00820130">
        <w:trPr>
          <w:trHeight w:val="300"/>
        </w:trPr>
        <w:tc>
          <w:tcPr>
            <w:tcW w:w="2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4C261" w14:textId="77777777" w:rsidR="00820130" w:rsidRPr="00820130" w:rsidRDefault="00820130" w:rsidP="00820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Amortización de Capital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1C939" w14:textId="77777777" w:rsidR="00820130" w:rsidRPr="00820130" w:rsidRDefault="00820130" w:rsidP="0082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1,914.43</w:t>
            </w:r>
          </w:p>
        </w:tc>
      </w:tr>
      <w:tr w:rsidR="00820130" w:rsidRPr="00820130" w14:paraId="41DDE73E" w14:textId="77777777" w:rsidTr="00820130">
        <w:trPr>
          <w:trHeight w:val="300"/>
        </w:trPr>
        <w:tc>
          <w:tcPr>
            <w:tcW w:w="2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B488D" w14:textId="77777777" w:rsidR="00820130" w:rsidRPr="00820130" w:rsidRDefault="00820130" w:rsidP="00820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Importe de Seguro Desgravamen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B2742" w14:textId="77777777" w:rsidR="00820130" w:rsidRPr="00820130" w:rsidRDefault="00820130" w:rsidP="0082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17.18</w:t>
            </w:r>
          </w:p>
        </w:tc>
      </w:tr>
      <w:tr w:rsidR="00820130" w:rsidRPr="00820130" w14:paraId="68667B6C" w14:textId="77777777" w:rsidTr="00820130">
        <w:trPr>
          <w:trHeight w:val="300"/>
        </w:trPr>
        <w:tc>
          <w:tcPr>
            <w:tcW w:w="2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D0E4F" w14:textId="77777777" w:rsidR="00820130" w:rsidRPr="00820130" w:rsidRDefault="00820130" w:rsidP="00820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Interés Compensatorio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AF645" w14:textId="77777777" w:rsidR="00820130" w:rsidRPr="00820130" w:rsidRDefault="00820130" w:rsidP="0082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68.28</w:t>
            </w:r>
          </w:p>
        </w:tc>
      </w:tr>
      <w:tr w:rsidR="00820130" w:rsidRPr="00820130" w14:paraId="7533962A" w14:textId="77777777" w:rsidTr="00820130">
        <w:trPr>
          <w:trHeight w:val="300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9CD94" w14:textId="77777777" w:rsidR="00820130" w:rsidRPr="00820130" w:rsidRDefault="00820130" w:rsidP="00820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I.T.F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07D76" w14:textId="77777777" w:rsidR="00820130" w:rsidRPr="00820130" w:rsidRDefault="00820130" w:rsidP="00820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9D169" w14:textId="77777777" w:rsidR="00820130" w:rsidRPr="00820130" w:rsidRDefault="00820130" w:rsidP="0082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0.10</w:t>
            </w:r>
          </w:p>
        </w:tc>
      </w:tr>
      <w:tr w:rsidR="00820130" w:rsidRPr="00820130" w14:paraId="03F9D4AE" w14:textId="77777777" w:rsidTr="00820130">
        <w:trPr>
          <w:trHeight w:val="300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714AE1C" w14:textId="77777777" w:rsidR="00820130" w:rsidRPr="00820130" w:rsidRDefault="00820130" w:rsidP="008201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Abono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F6854E4" w14:textId="77777777" w:rsidR="00820130" w:rsidRPr="00820130" w:rsidRDefault="00820130" w:rsidP="008201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08D9E2B" w14:textId="77777777" w:rsidR="00820130" w:rsidRPr="00820130" w:rsidRDefault="00820130" w:rsidP="0082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2,000.00</w:t>
            </w:r>
          </w:p>
        </w:tc>
      </w:tr>
      <w:tr w:rsidR="00820130" w:rsidRPr="00820130" w14:paraId="7DEC61BC" w14:textId="77777777" w:rsidTr="00820130">
        <w:trPr>
          <w:trHeight w:val="300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0D0D5" w14:textId="77777777" w:rsidR="00820130" w:rsidRPr="00820130" w:rsidRDefault="00820130" w:rsidP="00820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84900" w14:textId="77777777" w:rsidR="00820130" w:rsidRPr="00820130" w:rsidRDefault="00820130" w:rsidP="00820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58C19" w14:textId="77777777" w:rsidR="00820130" w:rsidRPr="00820130" w:rsidRDefault="00820130" w:rsidP="00820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</w:tr>
      <w:tr w:rsidR="00820130" w:rsidRPr="00820130" w14:paraId="702B1522" w14:textId="77777777" w:rsidTr="00820130">
        <w:trPr>
          <w:trHeight w:val="300"/>
        </w:trPr>
        <w:tc>
          <w:tcPr>
            <w:tcW w:w="2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5A5BD" w14:textId="77777777" w:rsidR="00820130" w:rsidRPr="00820130" w:rsidRDefault="00820130" w:rsidP="00820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Capital Pendiente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40AB1" w14:textId="77777777" w:rsidR="00820130" w:rsidRPr="00820130" w:rsidRDefault="00820130" w:rsidP="0082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5,695.37</w:t>
            </w:r>
          </w:p>
        </w:tc>
      </w:tr>
      <w:tr w:rsidR="00820130" w:rsidRPr="00820130" w14:paraId="4F96C664" w14:textId="77777777" w:rsidTr="00820130">
        <w:trPr>
          <w:trHeight w:val="300"/>
        </w:trPr>
        <w:tc>
          <w:tcPr>
            <w:tcW w:w="2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6A001" w14:textId="77777777" w:rsidR="00820130" w:rsidRPr="00820130" w:rsidRDefault="00820130" w:rsidP="00820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Amortización de Capital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51A82" w14:textId="77777777" w:rsidR="00820130" w:rsidRPr="00820130" w:rsidRDefault="00820130" w:rsidP="0082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-1,914.43</w:t>
            </w:r>
          </w:p>
        </w:tc>
      </w:tr>
      <w:tr w:rsidR="00820130" w:rsidRPr="00820130" w14:paraId="70F8951B" w14:textId="77777777" w:rsidTr="00820130">
        <w:trPr>
          <w:trHeight w:val="300"/>
        </w:trPr>
        <w:tc>
          <w:tcPr>
            <w:tcW w:w="2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645CA02" w14:textId="77777777" w:rsidR="00820130" w:rsidRPr="00820130" w:rsidRDefault="00820130" w:rsidP="008201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Nuevo Saldo Pendiente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E63AD35" w14:textId="77777777" w:rsidR="00820130" w:rsidRPr="00820130" w:rsidRDefault="00820130" w:rsidP="0082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3,780.94</w:t>
            </w:r>
          </w:p>
        </w:tc>
      </w:tr>
    </w:tbl>
    <w:p w14:paraId="598F1C0F" w14:textId="77777777" w:rsidR="00F0018D" w:rsidRDefault="00F0018D" w:rsidP="004104EA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0DBB9CCE" w14:textId="77777777" w:rsidR="004104EA" w:rsidRDefault="004104EA" w:rsidP="004104EA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717B52C4" w14:textId="77777777" w:rsidR="004104EA" w:rsidRDefault="004104EA" w:rsidP="004104EA">
      <w:pPr>
        <w:pStyle w:val="Default"/>
        <w:jc w:val="both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Con el nuevo saldo calculado, se construirá el nuevo cronograma con los pasos realizados en el ejemplo anterior, en función de lo que cliente elija: reducir la cuota o el plazo.</w:t>
      </w:r>
    </w:p>
    <w:p w14:paraId="5889DCEA" w14:textId="77777777" w:rsidR="00786154" w:rsidRDefault="00786154" w:rsidP="004104EA">
      <w:pPr>
        <w:pStyle w:val="Default"/>
        <w:jc w:val="both"/>
        <w:rPr>
          <w:rFonts w:ascii="Arial" w:eastAsiaTheme="minorEastAsia" w:hAnsi="Arial" w:cs="Arial"/>
          <w:color w:val="auto"/>
          <w:sz w:val="20"/>
          <w:szCs w:val="20"/>
        </w:rPr>
      </w:pPr>
    </w:p>
    <w:p w14:paraId="5E656340" w14:textId="77777777" w:rsidR="00373B19" w:rsidRDefault="00373B19" w:rsidP="004104EA">
      <w:pPr>
        <w:pStyle w:val="Default"/>
        <w:jc w:val="both"/>
        <w:rPr>
          <w:rFonts w:ascii="Arial" w:eastAsiaTheme="minorEastAsia" w:hAnsi="Arial" w:cs="Arial"/>
          <w:color w:val="auto"/>
          <w:sz w:val="20"/>
          <w:szCs w:val="20"/>
        </w:rPr>
      </w:pPr>
    </w:p>
    <w:p w14:paraId="136075EA" w14:textId="77777777" w:rsidR="004104EA" w:rsidDel="009D5307" w:rsidRDefault="004104EA" w:rsidP="004104EA">
      <w:pPr>
        <w:pStyle w:val="Default"/>
        <w:jc w:val="both"/>
        <w:rPr>
          <w:del w:id="1" w:author="Kleiber Gino Marquez Jimenez" w:date="2021-05-31T10:23:00Z"/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 xml:space="preserve">Si el cliente elige la opción reducir el valor de la cuota el cronograma vendría ser el siguiente. </w:t>
      </w:r>
    </w:p>
    <w:p w14:paraId="32DEAE37" w14:textId="77777777" w:rsidR="004104EA" w:rsidRDefault="004104EA" w:rsidP="004104EA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tbl>
      <w:tblPr>
        <w:tblW w:w="82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2"/>
        <w:gridCol w:w="1137"/>
        <w:gridCol w:w="827"/>
        <w:gridCol w:w="1162"/>
        <w:gridCol w:w="1080"/>
        <w:gridCol w:w="874"/>
        <w:gridCol w:w="1020"/>
      </w:tblGrid>
      <w:tr w:rsidR="00016929" w:rsidRPr="00016929" w14:paraId="5FAEEA39" w14:textId="77777777" w:rsidTr="00016929">
        <w:trPr>
          <w:trHeight w:val="495"/>
        </w:trPr>
        <w:tc>
          <w:tcPr>
            <w:tcW w:w="120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  <w:hideMark/>
          </w:tcPr>
          <w:p w14:paraId="5018D2E6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 xml:space="preserve">Nro. </w:t>
            </w:r>
            <w:r w:rsidRPr="0001692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br/>
              <w:t>Cuota (t)</w:t>
            </w:r>
          </w:p>
        </w:tc>
        <w:tc>
          <w:tcPr>
            <w:tcW w:w="112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635F970C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Fecha</w:t>
            </w:r>
          </w:p>
        </w:tc>
        <w:tc>
          <w:tcPr>
            <w:tcW w:w="108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65328ADD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Amortización</w:t>
            </w:r>
          </w:p>
        </w:tc>
        <w:tc>
          <w:tcPr>
            <w:tcW w:w="78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5F062284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Intereses</w:t>
            </w:r>
          </w:p>
        </w:tc>
        <w:tc>
          <w:tcPr>
            <w:tcW w:w="116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096700D1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Desgravamen</w:t>
            </w:r>
          </w:p>
        </w:tc>
        <w:tc>
          <w:tcPr>
            <w:tcW w:w="108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  <w:hideMark/>
          </w:tcPr>
          <w:p w14:paraId="4F9703C1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Total a Pagar</w:t>
            </w:r>
            <w:r w:rsidRPr="0001692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br/>
              <w:t>Cuota</w:t>
            </w:r>
          </w:p>
        </w:tc>
        <w:tc>
          <w:tcPr>
            <w:tcW w:w="82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  <w:hideMark/>
          </w:tcPr>
          <w:p w14:paraId="6F77D4EF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Monto de</w:t>
            </w:r>
            <w:r w:rsidRPr="0001692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br/>
              <w:t>Deuda</w:t>
            </w:r>
          </w:p>
        </w:tc>
        <w:tc>
          <w:tcPr>
            <w:tcW w:w="102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  <w:hideMark/>
          </w:tcPr>
          <w:p w14:paraId="6330BC26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Pago</w:t>
            </w:r>
          </w:p>
        </w:tc>
      </w:tr>
      <w:tr w:rsidR="00016929" w:rsidRPr="00016929" w14:paraId="137A594C" w14:textId="77777777" w:rsidTr="0001692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45C868A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lang w:eastAsia="es-PE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CA2434E" w14:textId="77777777" w:rsidR="00016929" w:rsidRPr="00016929" w:rsidRDefault="00016929" w:rsidP="00016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lang w:eastAsia="es-PE"/>
              </w:rPr>
              <w:t>15/04/2018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7FD0C1B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1C662EA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2CD95A1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3F22D89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CC9B7EA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10,000.00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1A14900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016929" w:rsidRPr="00016929" w14:paraId="0F22307B" w14:textId="77777777" w:rsidTr="0001692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07959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lang w:eastAsia="es-PE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C22C7" w14:textId="77777777" w:rsidR="00016929" w:rsidRPr="00016929" w:rsidRDefault="00016929" w:rsidP="00016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lang w:eastAsia="es-PE"/>
              </w:rPr>
              <w:t>15/05/2018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EDECC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426.95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5FBEB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278.84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E4EF8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29.20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86FD1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734.98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651BB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9,573.05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A6499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016929" w:rsidRPr="00016929" w14:paraId="5A1DFA2C" w14:textId="77777777" w:rsidTr="0001692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DAA8B91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lang w:eastAsia="es-PE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2B90BF3" w14:textId="77777777" w:rsidR="00016929" w:rsidRPr="00016929" w:rsidRDefault="00016929" w:rsidP="00016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lang w:eastAsia="es-PE"/>
              </w:rPr>
              <w:t>15/06/2018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00C2DB1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430.14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E418C8F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275.96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3BA2FB3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28.89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8C4D97E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734.98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2D88D2A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9,142.91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8AC6EA9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016929" w:rsidRPr="00016929" w14:paraId="24744BD2" w14:textId="77777777" w:rsidTr="0001692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34D57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lang w:eastAsia="es-PE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AD6E6" w14:textId="77777777" w:rsidR="00016929" w:rsidRPr="00016929" w:rsidRDefault="00016929" w:rsidP="00016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lang w:eastAsia="es-PE"/>
              </w:rPr>
              <w:t>15/07/2018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31CA7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453.35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F3079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254.94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36AE6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26.70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8C456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734.98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0D55D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8,689.56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5F426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016929" w:rsidRPr="00016929" w14:paraId="26CEE300" w14:textId="77777777" w:rsidTr="0001692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C8D6DFD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lang w:eastAsia="es-PE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8C14D50" w14:textId="77777777" w:rsidR="00016929" w:rsidRPr="00016929" w:rsidRDefault="00016929" w:rsidP="00016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lang w:eastAsia="es-PE"/>
              </w:rPr>
              <w:t>15/08/2018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ABFDE11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458.28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DB6EA26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250.49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D418195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26.22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514F970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734.98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0B1FC07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8,231.29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71E772E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016929" w:rsidRPr="00016929" w14:paraId="2705CBA2" w14:textId="77777777" w:rsidTr="0001692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72ED2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lang w:eastAsia="es-PE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C147D" w14:textId="77777777" w:rsidR="00016929" w:rsidRPr="00016929" w:rsidRDefault="00016929" w:rsidP="00016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lang w:eastAsia="es-PE"/>
              </w:rPr>
              <w:t>15/09/2018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AF653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472.87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88BBD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237.28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5DDB4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24.84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70899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734.98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1B6FE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7,758.42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5E6D9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016929" w:rsidRPr="00016929" w14:paraId="349E8296" w14:textId="77777777" w:rsidTr="0001692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461C432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lang w:eastAsia="es-PE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5B06A6F" w14:textId="77777777" w:rsidR="00016929" w:rsidRPr="00016929" w:rsidRDefault="00016929" w:rsidP="00016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lang w:eastAsia="es-PE"/>
              </w:rPr>
              <w:t>15/10/2018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BF00DF9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496.00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354E7A4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216.33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B4764DC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22.65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CF4FD27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734.98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DA0819A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7,262.42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198F93E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016929" w:rsidRPr="00016929" w14:paraId="35A10874" w14:textId="77777777" w:rsidTr="0001692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47DC6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lang w:eastAsia="es-PE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9E123" w14:textId="77777777" w:rsidR="00016929" w:rsidRPr="00016929" w:rsidRDefault="00016929" w:rsidP="00016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lang w:eastAsia="es-PE"/>
              </w:rPr>
              <w:t>15/11/2018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EA4C7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503.72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42E74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209.35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6C88B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21.91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8635F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734.98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91C7D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6,758.70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6AD3D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016929" w:rsidRPr="00016929" w14:paraId="5B80DFB4" w14:textId="77777777" w:rsidTr="0001692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DCE1763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lang w:eastAsia="es-PE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6643B95" w14:textId="77777777" w:rsidR="00016929" w:rsidRPr="00016929" w:rsidRDefault="00016929" w:rsidP="00016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lang w:eastAsia="es-PE"/>
              </w:rPr>
              <w:t>15/12/2018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E4E9E78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526.79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922252F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188.46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DF92968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19.74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AB6507F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734.98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F3B108B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6,231.91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7F6A0BA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016929" w:rsidRPr="00016929" w14:paraId="6395AD08" w14:textId="77777777" w:rsidTr="0001692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2D7F3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lang w:eastAsia="es-PE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38422" w14:textId="77777777" w:rsidR="00016929" w:rsidRPr="00016929" w:rsidRDefault="00016929" w:rsidP="00016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lang w:eastAsia="es-PE"/>
              </w:rPr>
              <w:t>15/01/2019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0D3C1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536.54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8974A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179.64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0B53E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18.80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5F0AD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734.98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EFEEE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5,695.37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6C162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016929" w:rsidRPr="00016929" w14:paraId="6DDF29B9" w14:textId="77777777" w:rsidTr="0001692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01C0359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lang w:eastAsia="es-PE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DB90EF9" w14:textId="77777777" w:rsidR="00016929" w:rsidRPr="00016929" w:rsidRDefault="00016929" w:rsidP="00016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lang w:eastAsia="es-PE"/>
              </w:rPr>
              <w:t>28/01/2019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F8055A7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1,914.43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962BED0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68.28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C3EEE8E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17.18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55291E2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2,000.00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BB34BD7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3,780.94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8714E8C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016929" w:rsidRPr="00016929" w14:paraId="0547C0D3" w14:textId="77777777" w:rsidTr="0001692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08862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lang w:eastAsia="es-PE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CD9EA" w14:textId="77777777" w:rsidR="00016929" w:rsidRPr="00016929" w:rsidRDefault="00016929" w:rsidP="00016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lang w:eastAsia="es-PE"/>
              </w:rPr>
              <w:t>15/03/2019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0B655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376.28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FA9EE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162.85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6DB23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10.30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1B916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549.43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665FF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3,404.66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3BBC9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016929" w:rsidRPr="00016929" w14:paraId="196C4A51" w14:textId="77777777" w:rsidTr="0001692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2CBD17F9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lang w:eastAsia="es-PE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6D4D8392" w14:textId="77777777" w:rsidR="00016929" w:rsidRPr="00016929" w:rsidRDefault="00016929" w:rsidP="00016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lang w:eastAsia="es-PE"/>
              </w:rPr>
              <w:t>15/04/2019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51BD6941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441.01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6A7BCE22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98.14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2A9FE14B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10.27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5292C626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549.43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63C879B7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2,963.65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1CF2607D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016929" w:rsidRPr="00016929" w14:paraId="660BA29B" w14:textId="77777777" w:rsidTr="0001692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BD406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lang w:eastAsia="es-PE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1D8C6" w14:textId="77777777" w:rsidR="00016929" w:rsidRPr="00016929" w:rsidRDefault="00016929" w:rsidP="00016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lang w:eastAsia="es-PE"/>
              </w:rPr>
              <w:t>15/05/2019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601AA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458.14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AB983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82.64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BBFDD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 8.65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C6311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549.43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15EAA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2,505.51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97147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016929" w:rsidRPr="00016929" w14:paraId="2F46CDE9" w14:textId="77777777" w:rsidTr="0001692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676A1123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lang w:eastAsia="es-PE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6B205D14" w14:textId="77777777" w:rsidR="00016929" w:rsidRPr="00016929" w:rsidRDefault="00016929" w:rsidP="00016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lang w:eastAsia="es-PE"/>
              </w:rPr>
              <w:t>15/06/2019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539FC1A6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469.65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32D4E109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72.22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2BC9E70B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 7.56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7BB1637D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549.43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5F42B216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2,035.86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1CB6E39D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016929" w:rsidRPr="00016929" w14:paraId="415181D2" w14:textId="77777777" w:rsidTr="0001692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62F3F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lang w:eastAsia="es-PE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F684A" w14:textId="77777777" w:rsidR="00016929" w:rsidRPr="00016929" w:rsidRDefault="00016929" w:rsidP="00016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lang w:eastAsia="es-PE"/>
              </w:rPr>
              <w:t>15/07/2019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0C802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486.72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5C87F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56.77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98CD3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 5.94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C4895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549.43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92C02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1,549.14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A252F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016929" w:rsidRPr="00016929" w14:paraId="49317C86" w14:textId="77777777" w:rsidTr="00016929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6EEE37F8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lang w:eastAsia="es-PE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43E60766" w14:textId="77777777" w:rsidR="00016929" w:rsidRPr="00016929" w:rsidRDefault="00016929" w:rsidP="00016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lang w:eastAsia="es-PE"/>
              </w:rPr>
              <w:t>15/08/2019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6AB6B9E1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500.10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7F05E72B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44.66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2082552F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 4.67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430AA997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549.43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0B18E492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1,049.04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550558EE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016929" w:rsidRPr="00016929" w14:paraId="6EB823D9" w14:textId="77777777" w:rsidTr="0001692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30743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lang w:eastAsia="es-PE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A3C00" w14:textId="77777777" w:rsidR="00016929" w:rsidRPr="00016929" w:rsidRDefault="00016929" w:rsidP="00016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lang w:eastAsia="es-PE"/>
              </w:rPr>
              <w:t>15/09/2019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CC1B7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516.03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04AAB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30.24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D5D02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 3.17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5FC3A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549.43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A297D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533.01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69A3F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016929" w:rsidRPr="00016929" w14:paraId="4F536EE0" w14:textId="77777777" w:rsidTr="00016929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F2DCDB"/>
            <w:noWrap/>
            <w:vAlign w:val="center"/>
            <w:hideMark/>
          </w:tcPr>
          <w:p w14:paraId="2944282E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lang w:eastAsia="es-PE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F2DCDB"/>
            <w:noWrap/>
            <w:vAlign w:val="bottom"/>
            <w:hideMark/>
          </w:tcPr>
          <w:p w14:paraId="36C6395D" w14:textId="77777777" w:rsidR="00016929" w:rsidRPr="00016929" w:rsidRDefault="00016929" w:rsidP="00016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lang w:eastAsia="es-PE"/>
              </w:rPr>
              <w:t>15/10/2019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F2DCDB"/>
            <w:noWrap/>
            <w:vAlign w:val="bottom"/>
            <w:hideMark/>
          </w:tcPr>
          <w:p w14:paraId="6D9377A7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533.01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F2DCDB"/>
            <w:noWrap/>
            <w:vAlign w:val="bottom"/>
            <w:hideMark/>
          </w:tcPr>
          <w:p w14:paraId="4D623DD3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14.86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F2DCDB"/>
            <w:noWrap/>
            <w:vAlign w:val="bottom"/>
            <w:hideMark/>
          </w:tcPr>
          <w:p w14:paraId="4CEAA0BE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 1.56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F2DCDB"/>
            <w:noWrap/>
            <w:vAlign w:val="center"/>
            <w:hideMark/>
          </w:tcPr>
          <w:p w14:paraId="602571BD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549.43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F2DCDB"/>
            <w:noWrap/>
            <w:vAlign w:val="center"/>
            <w:hideMark/>
          </w:tcPr>
          <w:p w14:paraId="17893BE6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F2DCDB"/>
            <w:noWrap/>
            <w:vAlign w:val="center"/>
            <w:hideMark/>
          </w:tcPr>
          <w:p w14:paraId="06CBB10A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</w:tbl>
    <w:p w14:paraId="06A2EAC3" w14:textId="3314E553" w:rsidR="002D7E46" w:rsidRDefault="002D7E46" w:rsidP="004104EA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43AE7A9E" w14:textId="77777777" w:rsidR="002D7E46" w:rsidRDefault="002D7E46" w:rsidP="004104EA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74A67496" w14:textId="393649B6" w:rsidR="002D7E46" w:rsidRDefault="004104EA" w:rsidP="00DD50D8">
      <w:pPr>
        <w:pStyle w:val="Default"/>
        <w:jc w:val="both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 xml:space="preserve">En la opción de reducir el plazo del crédito, el cliente reducirá 2 cuotas de su cronograma este vendría ser el siguiente: </w:t>
      </w:r>
    </w:p>
    <w:p w14:paraId="72B68FAC" w14:textId="60B2C167" w:rsidR="00DD50D8" w:rsidRDefault="00DD50D8" w:rsidP="00DD50D8">
      <w:pPr>
        <w:pStyle w:val="Default"/>
        <w:jc w:val="both"/>
        <w:rPr>
          <w:rFonts w:ascii="Arial" w:eastAsiaTheme="minorEastAsia" w:hAnsi="Arial" w:cs="Arial"/>
          <w:color w:val="auto"/>
          <w:sz w:val="20"/>
          <w:szCs w:val="20"/>
        </w:rPr>
      </w:pPr>
    </w:p>
    <w:tbl>
      <w:tblPr>
        <w:tblW w:w="8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2"/>
        <w:gridCol w:w="1137"/>
        <w:gridCol w:w="827"/>
        <w:gridCol w:w="1162"/>
        <w:gridCol w:w="1080"/>
        <w:gridCol w:w="874"/>
        <w:gridCol w:w="1060"/>
      </w:tblGrid>
      <w:tr w:rsidR="00016929" w:rsidRPr="00016929" w14:paraId="55813C41" w14:textId="77777777" w:rsidTr="00016929">
        <w:trPr>
          <w:trHeight w:val="495"/>
        </w:trPr>
        <w:tc>
          <w:tcPr>
            <w:tcW w:w="120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  <w:hideMark/>
          </w:tcPr>
          <w:p w14:paraId="14C57A08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 xml:space="preserve">Nro. </w:t>
            </w:r>
            <w:r w:rsidRPr="0001692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br/>
              <w:t>Cuota (t)</w:t>
            </w:r>
          </w:p>
        </w:tc>
        <w:tc>
          <w:tcPr>
            <w:tcW w:w="120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76E75095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Fecha</w:t>
            </w:r>
          </w:p>
        </w:tc>
        <w:tc>
          <w:tcPr>
            <w:tcW w:w="108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230B4F81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Amortización</w:t>
            </w:r>
          </w:p>
        </w:tc>
        <w:tc>
          <w:tcPr>
            <w:tcW w:w="80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03F5C695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Intereses</w:t>
            </w:r>
          </w:p>
        </w:tc>
        <w:tc>
          <w:tcPr>
            <w:tcW w:w="114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06CFF6E2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Desgravamen</w:t>
            </w:r>
          </w:p>
        </w:tc>
        <w:tc>
          <w:tcPr>
            <w:tcW w:w="108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  <w:hideMark/>
          </w:tcPr>
          <w:p w14:paraId="733EEAC7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Total a Pagar</w:t>
            </w:r>
            <w:r w:rsidRPr="0001692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br/>
              <w:t>Cuota</w:t>
            </w:r>
          </w:p>
        </w:tc>
        <w:tc>
          <w:tcPr>
            <w:tcW w:w="82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  <w:hideMark/>
          </w:tcPr>
          <w:p w14:paraId="4FC1DAB7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Monto de</w:t>
            </w:r>
            <w:r w:rsidRPr="0001692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br/>
              <w:t>Deuda</w:t>
            </w:r>
          </w:p>
        </w:tc>
        <w:tc>
          <w:tcPr>
            <w:tcW w:w="106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  <w:hideMark/>
          </w:tcPr>
          <w:p w14:paraId="5AF07339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Pago</w:t>
            </w:r>
          </w:p>
        </w:tc>
      </w:tr>
      <w:tr w:rsidR="00016929" w:rsidRPr="00016929" w14:paraId="1086D60E" w14:textId="77777777" w:rsidTr="0001692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9F16EB1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lang w:eastAsia="es-P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E30576A" w14:textId="77777777" w:rsidR="00016929" w:rsidRPr="00016929" w:rsidRDefault="00016929" w:rsidP="00016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lang w:eastAsia="es-PE"/>
              </w:rPr>
              <w:t>15/04/2018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F96528D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4E9CB49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8285DC1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FA16B5C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EA095BE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10,000.00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19D7464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016929" w:rsidRPr="00016929" w14:paraId="74D164F8" w14:textId="77777777" w:rsidTr="0001692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E93A2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lang w:eastAsia="es-PE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263D6" w14:textId="77777777" w:rsidR="00016929" w:rsidRPr="00016929" w:rsidRDefault="00016929" w:rsidP="00016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lang w:eastAsia="es-PE"/>
              </w:rPr>
              <w:t>15/05/2018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CF0DC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426.95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0D720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278.84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9D11A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29.20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78A45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734.98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038E8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9,573.05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3ECD4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016929" w:rsidRPr="00016929" w14:paraId="0F83DB1F" w14:textId="77777777" w:rsidTr="0001692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01B63C6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lang w:eastAsia="es-PE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5CF6923" w14:textId="77777777" w:rsidR="00016929" w:rsidRPr="00016929" w:rsidRDefault="00016929" w:rsidP="00016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lang w:eastAsia="es-PE"/>
              </w:rPr>
              <w:t>15/06/2018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1014520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430.14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8C59531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275.96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EF97E53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28.89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4700400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734.98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85669A3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9,142.91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61F72CC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016929" w:rsidRPr="00016929" w14:paraId="3DDB741D" w14:textId="77777777" w:rsidTr="0001692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9F406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lang w:eastAsia="es-PE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37A1F" w14:textId="77777777" w:rsidR="00016929" w:rsidRPr="00016929" w:rsidRDefault="00016929" w:rsidP="00016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lang w:eastAsia="es-PE"/>
              </w:rPr>
              <w:t>15/07/2018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0DF56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453.35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4CB9F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254.94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46363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26.70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59186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734.98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CA33C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8,689.56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F21AB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016929" w:rsidRPr="00016929" w14:paraId="795B20B9" w14:textId="77777777" w:rsidTr="0001692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70251F5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lang w:eastAsia="es-PE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F0EDA2E" w14:textId="77777777" w:rsidR="00016929" w:rsidRPr="00016929" w:rsidRDefault="00016929" w:rsidP="00016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lang w:eastAsia="es-PE"/>
              </w:rPr>
              <w:t>15/08/2018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7D4D6B4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458.28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B3D6F83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250.49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EEBD04D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26.22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7A30067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734.98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3532E81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8,231.29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92C08D2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016929" w:rsidRPr="00016929" w14:paraId="71BD5CC4" w14:textId="77777777" w:rsidTr="0001692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36181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lang w:eastAsia="es-PE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054EC" w14:textId="77777777" w:rsidR="00016929" w:rsidRPr="00016929" w:rsidRDefault="00016929" w:rsidP="00016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lang w:eastAsia="es-PE"/>
              </w:rPr>
              <w:t>15/09/2018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6D161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472.87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B4296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237.28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67837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24.84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EBC69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734.98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EC73C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7,758.42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E2064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016929" w:rsidRPr="00016929" w14:paraId="5CAFFD3E" w14:textId="77777777" w:rsidTr="0001692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89CAD23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lang w:eastAsia="es-PE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DAADAC6" w14:textId="77777777" w:rsidR="00016929" w:rsidRPr="00016929" w:rsidRDefault="00016929" w:rsidP="00016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lang w:eastAsia="es-PE"/>
              </w:rPr>
              <w:t>15/10/2018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E97CD93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496.00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0B64CC1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216.33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CAB657A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22.65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660B93C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734.98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7AF0A51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7,262.42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12B7EE5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016929" w:rsidRPr="00016929" w14:paraId="256EF713" w14:textId="77777777" w:rsidTr="0001692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31C7F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lang w:eastAsia="es-PE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92056" w14:textId="77777777" w:rsidR="00016929" w:rsidRPr="00016929" w:rsidRDefault="00016929" w:rsidP="00016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lang w:eastAsia="es-PE"/>
              </w:rPr>
              <w:t>15/11/2018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A41CF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503.72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B6F60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209.35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C9329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21.91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66B35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734.98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B8587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6,758.70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E6B80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016929" w:rsidRPr="00016929" w14:paraId="0A5DDD11" w14:textId="77777777" w:rsidTr="0001692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D096B32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lang w:eastAsia="es-PE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D622817" w14:textId="77777777" w:rsidR="00016929" w:rsidRPr="00016929" w:rsidRDefault="00016929" w:rsidP="00016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lang w:eastAsia="es-PE"/>
              </w:rPr>
              <w:t>15/12/2018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9A8ECC6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526.79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090296C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188.46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591BE45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19.74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33D3316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734.98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DDDA603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6,231.91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B36A4D2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016929" w:rsidRPr="00016929" w14:paraId="60E2A543" w14:textId="77777777" w:rsidTr="0001692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6814F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lang w:eastAsia="es-PE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B8D05" w14:textId="77777777" w:rsidR="00016929" w:rsidRPr="00016929" w:rsidRDefault="00016929" w:rsidP="00016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lang w:eastAsia="es-PE"/>
              </w:rPr>
              <w:t>15/01/2019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D99B7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536.54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EAAFE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179.64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29DDF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18.80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F7EC8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734.98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F816C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5,695.37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4B9A5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016929" w:rsidRPr="00016929" w14:paraId="7C119557" w14:textId="77777777" w:rsidTr="0001692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1EAEFA0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lang w:eastAsia="es-PE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CF7C9BB" w14:textId="77777777" w:rsidR="00016929" w:rsidRPr="00016929" w:rsidRDefault="00016929" w:rsidP="00016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lang w:eastAsia="es-PE"/>
              </w:rPr>
              <w:t>28/01/2019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902E779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1,914.43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F76CCF1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68.28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BA13E66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17.18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3E3AAD8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2,000.00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01DE780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3,780.94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646FAD5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016929" w:rsidRPr="00016929" w14:paraId="671FF76D" w14:textId="77777777" w:rsidTr="0001692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B3440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lang w:eastAsia="es-PE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048A6" w14:textId="77777777" w:rsidR="00016929" w:rsidRPr="00016929" w:rsidRDefault="00016929" w:rsidP="00016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lang w:eastAsia="es-PE"/>
              </w:rPr>
              <w:t>15/03/2019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FFA7E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537.88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9AD16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162.85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1DB78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10.30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D4018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711.07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0A6B7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3,243.06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8BE0E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016929" w:rsidRPr="00016929" w14:paraId="66E33F4B" w14:textId="77777777" w:rsidTr="0001692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5063F05B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lang w:eastAsia="es-PE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2508B225" w14:textId="77777777" w:rsidR="00016929" w:rsidRPr="00016929" w:rsidRDefault="00016929" w:rsidP="00016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lang w:eastAsia="es-PE"/>
              </w:rPr>
              <w:t>15/04/2019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59A6FC2C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607.76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76250FCE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93.49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06DC3A4A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9.79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49B4E473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711.07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3BACF921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2,635.30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75DE294C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016929" w:rsidRPr="00016929" w14:paraId="2139F1DD" w14:textId="77777777" w:rsidTr="0001692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015A9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lang w:eastAsia="es-PE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BC013" w14:textId="77777777" w:rsidR="00016929" w:rsidRPr="00016929" w:rsidRDefault="00016929" w:rsidP="00016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lang w:eastAsia="es-PE"/>
              </w:rPr>
              <w:t>15/05/2019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45DEA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629.85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398A6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73.48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3EC72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7.70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2D0F1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711.07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68D3B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2,005.45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50EE9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016929" w:rsidRPr="00016929" w14:paraId="514CD78D" w14:textId="77777777" w:rsidTr="0001692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4700705E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lang w:eastAsia="es-PE"/>
              </w:rPr>
              <w:lastRenderedPageBreak/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76E3B21E" w14:textId="77777777" w:rsidR="00016929" w:rsidRPr="00016929" w:rsidRDefault="00016929" w:rsidP="00016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lang w:eastAsia="es-PE"/>
              </w:rPr>
              <w:t>15/06/2019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18351F4A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647.17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48FE0D0F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57.81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5547D49C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6.05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3FB44E8C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711.07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03361D97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1,358.28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4E19DD55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016929" w:rsidRPr="00016929" w14:paraId="56494556" w14:textId="77777777" w:rsidTr="0001692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62C9E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lang w:eastAsia="es-PE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A6E8E" w14:textId="77777777" w:rsidR="00016929" w:rsidRPr="00016929" w:rsidRDefault="00016929" w:rsidP="00016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lang w:eastAsia="es-PE"/>
              </w:rPr>
              <w:t>15/07/2019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03086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669.19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27719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37.87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FBB91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3.97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BA070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711.07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6BEC8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689.09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1CD2F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016929" w:rsidRPr="00016929" w14:paraId="0744FB5F" w14:textId="77777777" w:rsidTr="00016929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F2DCDB"/>
            <w:noWrap/>
            <w:vAlign w:val="center"/>
            <w:hideMark/>
          </w:tcPr>
          <w:p w14:paraId="53F5D619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lang w:eastAsia="es-PE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F2DCDB"/>
            <w:noWrap/>
            <w:vAlign w:val="bottom"/>
            <w:hideMark/>
          </w:tcPr>
          <w:p w14:paraId="19235F77" w14:textId="77777777" w:rsidR="00016929" w:rsidRPr="00016929" w:rsidRDefault="00016929" w:rsidP="00016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lang w:eastAsia="es-PE"/>
              </w:rPr>
              <w:t>15/08/2019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F2DCDB"/>
            <w:noWrap/>
            <w:vAlign w:val="bottom"/>
            <w:hideMark/>
          </w:tcPr>
          <w:p w14:paraId="7D121EA9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689.09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F2DCDB"/>
            <w:noWrap/>
            <w:vAlign w:val="bottom"/>
            <w:hideMark/>
          </w:tcPr>
          <w:p w14:paraId="3B2F2FB5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19.86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F2DCDB"/>
            <w:noWrap/>
            <w:vAlign w:val="bottom"/>
            <w:hideMark/>
          </w:tcPr>
          <w:p w14:paraId="1C460567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2.08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F2DCDB"/>
            <w:noWrap/>
            <w:vAlign w:val="center"/>
            <w:hideMark/>
          </w:tcPr>
          <w:p w14:paraId="454A014E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711.07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F2DCDB"/>
            <w:noWrap/>
            <w:vAlign w:val="center"/>
            <w:hideMark/>
          </w:tcPr>
          <w:p w14:paraId="4320F2B7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F2DCDB"/>
            <w:noWrap/>
            <w:vAlign w:val="center"/>
            <w:hideMark/>
          </w:tcPr>
          <w:p w14:paraId="620C271A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</w:tbl>
    <w:p w14:paraId="44B27970" w14:textId="0DE9A28B" w:rsidR="00DD50D8" w:rsidRDefault="00DD50D8" w:rsidP="00DD50D8">
      <w:pPr>
        <w:pStyle w:val="Default"/>
        <w:jc w:val="both"/>
        <w:rPr>
          <w:rFonts w:ascii="Arial" w:eastAsiaTheme="minorEastAsia" w:hAnsi="Arial" w:cs="Arial"/>
          <w:color w:val="auto"/>
          <w:sz w:val="20"/>
          <w:szCs w:val="20"/>
        </w:rPr>
      </w:pPr>
    </w:p>
    <w:p w14:paraId="570D74B4" w14:textId="77777777" w:rsidR="00DD50D8" w:rsidRDefault="00DD50D8" w:rsidP="00DD50D8">
      <w:pPr>
        <w:pStyle w:val="Default"/>
        <w:jc w:val="both"/>
        <w:rPr>
          <w:rFonts w:ascii="Arial" w:eastAsiaTheme="minorEastAsia" w:hAnsi="Arial" w:cs="Arial"/>
          <w:color w:val="auto"/>
          <w:sz w:val="20"/>
          <w:szCs w:val="20"/>
        </w:rPr>
      </w:pPr>
    </w:p>
    <w:p w14:paraId="7FBFB991" w14:textId="58A3A8AC" w:rsidR="004104EA" w:rsidRDefault="004104EA" w:rsidP="00F63CAD">
      <w:pPr>
        <w:pStyle w:val="Default"/>
        <w:numPr>
          <w:ilvl w:val="2"/>
          <w:numId w:val="10"/>
        </w:numPr>
        <w:rPr>
          <w:rFonts w:ascii="Arial" w:hAnsi="Arial" w:cs="Arial"/>
          <w:b/>
          <w:color w:val="1F497D" w:themeColor="text2"/>
          <w:szCs w:val="20"/>
          <w:u w:val="single"/>
        </w:rPr>
      </w:pPr>
      <w:r w:rsidRPr="000D1700">
        <w:rPr>
          <w:rFonts w:ascii="Arial" w:hAnsi="Arial" w:cs="Arial"/>
          <w:b/>
          <w:color w:val="1F497D" w:themeColor="text2"/>
          <w:szCs w:val="20"/>
          <w:u w:val="single"/>
        </w:rPr>
        <w:t xml:space="preserve">Caso de Pago Anticipado </w:t>
      </w:r>
      <w:r>
        <w:rPr>
          <w:rFonts w:ascii="Arial" w:hAnsi="Arial" w:cs="Arial"/>
          <w:b/>
          <w:color w:val="1F497D" w:themeColor="text2"/>
          <w:szCs w:val="20"/>
          <w:u w:val="single"/>
        </w:rPr>
        <w:t>Total</w:t>
      </w:r>
    </w:p>
    <w:p w14:paraId="793EE037" w14:textId="77777777" w:rsidR="004104EA" w:rsidRDefault="004104EA" w:rsidP="004104EA">
      <w:pPr>
        <w:pStyle w:val="Default"/>
        <w:rPr>
          <w:rFonts w:ascii="Arial" w:hAnsi="Arial" w:cs="Arial"/>
          <w:b/>
          <w:color w:val="1F497D" w:themeColor="text2"/>
          <w:szCs w:val="20"/>
          <w:u w:val="single"/>
        </w:rPr>
      </w:pPr>
    </w:p>
    <w:p w14:paraId="7C2C9796" w14:textId="77777777" w:rsidR="004104EA" w:rsidRPr="00800C82" w:rsidRDefault="004104EA" w:rsidP="004104EA">
      <w:pPr>
        <w:pStyle w:val="Default"/>
        <w:ind w:left="360"/>
        <w:jc w:val="both"/>
        <w:rPr>
          <w:rFonts w:ascii="Arial" w:eastAsiaTheme="minorEastAsia" w:hAnsi="Arial" w:cs="Arial"/>
          <w:color w:val="auto"/>
          <w:sz w:val="20"/>
          <w:szCs w:val="20"/>
        </w:rPr>
      </w:pPr>
      <w:r w:rsidRPr="00800C82">
        <w:rPr>
          <w:rFonts w:ascii="Arial" w:eastAsiaTheme="minorEastAsia" w:hAnsi="Arial" w:cs="Arial"/>
          <w:color w:val="auto"/>
          <w:sz w:val="20"/>
          <w:szCs w:val="20"/>
        </w:rPr>
        <w:t xml:space="preserve">Un pago anticipado total es aquel cuando el cliente realiza el pago total del crédito otorgado para su cancelación. </w:t>
      </w:r>
    </w:p>
    <w:p w14:paraId="55C04E33" w14:textId="77777777" w:rsidR="004104EA" w:rsidRPr="00AF346A" w:rsidRDefault="004104EA" w:rsidP="004104EA">
      <w:pPr>
        <w:pStyle w:val="Default"/>
        <w:rPr>
          <w:rFonts w:ascii="Arial" w:hAnsi="Arial" w:cs="Arial"/>
          <w:color w:val="1F497D" w:themeColor="text2"/>
          <w:szCs w:val="20"/>
          <w:u w:val="single"/>
        </w:rPr>
      </w:pPr>
    </w:p>
    <w:p w14:paraId="4D84EC58" w14:textId="7A1D0AA7" w:rsidR="004104EA" w:rsidRPr="009D5307" w:rsidRDefault="004104EA" w:rsidP="004E3363">
      <w:pPr>
        <w:pStyle w:val="Default"/>
        <w:numPr>
          <w:ilvl w:val="3"/>
          <w:numId w:val="17"/>
        </w:numPr>
        <w:rPr>
          <w:rFonts w:ascii="Arial" w:hAnsi="Arial" w:cs="Arial"/>
          <w:bCs/>
          <w:color w:val="1F497D" w:themeColor="text2"/>
          <w:szCs w:val="20"/>
        </w:rPr>
      </w:pPr>
      <w:r w:rsidRPr="009D5307">
        <w:rPr>
          <w:rFonts w:ascii="Arial" w:hAnsi="Arial" w:cs="Arial"/>
          <w:bCs/>
          <w:color w:val="1F497D" w:themeColor="text2"/>
          <w:szCs w:val="20"/>
        </w:rPr>
        <w:t>Cálculo del pago para la cancelación del crédito.</w:t>
      </w:r>
    </w:p>
    <w:p w14:paraId="049651E6" w14:textId="77777777" w:rsidR="00EC07EF" w:rsidRDefault="00EC07EF" w:rsidP="00EC07EF">
      <w:pPr>
        <w:pStyle w:val="Default"/>
        <w:ind w:left="792"/>
        <w:rPr>
          <w:rFonts w:ascii="Arial" w:hAnsi="Arial" w:cs="Arial"/>
          <w:color w:val="1F497D" w:themeColor="text2"/>
          <w:szCs w:val="20"/>
        </w:rPr>
      </w:pPr>
    </w:p>
    <w:p w14:paraId="15D0A239" w14:textId="77777777" w:rsidR="00EC07EF" w:rsidRDefault="00EC07EF" w:rsidP="00EC07EF">
      <w:pPr>
        <w:pStyle w:val="Default"/>
        <w:ind w:left="360"/>
        <w:rPr>
          <w:rFonts w:ascii="Arial" w:eastAsiaTheme="minorEastAsia" w:hAnsi="Arial" w:cs="Arial"/>
          <w:color w:val="auto"/>
          <w:sz w:val="20"/>
          <w:szCs w:val="20"/>
        </w:rPr>
      </w:pPr>
      <w:r w:rsidRPr="0031753F">
        <w:rPr>
          <w:rFonts w:ascii="Arial" w:eastAsiaTheme="minorEastAsia" w:hAnsi="Arial" w:cs="Arial"/>
          <w:color w:val="auto"/>
          <w:sz w:val="20"/>
          <w:szCs w:val="20"/>
        </w:rPr>
        <w:t xml:space="preserve">El cronograma del cliente XYZ es el siguiente </w:t>
      </w:r>
      <w:r>
        <w:rPr>
          <w:rFonts w:ascii="Arial" w:eastAsiaTheme="minorEastAsia" w:hAnsi="Arial" w:cs="Arial"/>
          <w:color w:val="auto"/>
          <w:sz w:val="20"/>
          <w:szCs w:val="20"/>
        </w:rPr>
        <w:t>al 28/01/2019:</w:t>
      </w:r>
    </w:p>
    <w:p w14:paraId="334A3F32" w14:textId="77777777" w:rsidR="00016929" w:rsidRDefault="00EC07EF" w:rsidP="00016929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 w:rsidRPr="000D1700">
        <w:rPr>
          <w:rFonts w:ascii="Arial" w:eastAsiaTheme="minorEastAsia" w:hAnsi="Arial" w:cs="Arial"/>
          <w:color w:val="auto"/>
          <w:sz w:val="20"/>
          <w:szCs w:val="20"/>
        </w:rPr>
        <w:t xml:space="preserve"> </w:t>
      </w:r>
    </w:p>
    <w:tbl>
      <w:tblPr>
        <w:tblW w:w="91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1202"/>
        <w:gridCol w:w="1200"/>
        <w:gridCol w:w="1200"/>
        <w:gridCol w:w="1162"/>
        <w:gridCol w:w="1200"/>
        <w:gridCol w:w="1280"/>
        <w:gridCol w:w="940"/>
      </w:tblGrid>
      <w:tr w:rsidR="00016929" w:rsidRPr="00820130" w14:paraId="39389B6A" w14:textId="77777777" w:rsidTr="00016929">
        <w:trPr>
          <w:trHeight w:val="495"/>
        </w:trPr>
        <w:tc>
          <w:tcPr>
            <w:tcW w:w="98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  <w:hideMark/>
          </w:tcPr>
          <w:p w14:paraId="42672EA4" w14:textId="77777777" w:rsidR="00016929" w:rsidRPr="00820130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 xml:space="preserve">Nro. </w:t>
            </w:r>
            <w:r w:rsidRPr="0082013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br/>
              <w:t>Cuota (t)</w:t>
            </w:r>
          </w:p>
        </w:tc>
        <w:tc>
          <w:tcPr>
            <w:tcW w:w="120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0B751C61" w14:textId="77777777" w:rsidR="00016929" w:rsidRPr="00820130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Fecha</w:t>
            </w:r>
          </w:p>
        </w:tc>
        <w:tc>
          <w:tcPr>
            <w:tcW w:w="120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26CE5DB4" w14:textId="77777777" w:rsidR="00016929" w:rsidRPr="00820130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Amortización</w:t>
            </w:r>
          </w:p>
        </w:tc>
        <w:tc>
          <w:tcPr>
            <w:tcW w:w="120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55ED792A" w14:textId="77777777" w:rsidR="00016929" w:rsidRPr="00820130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Intereses</w:t>
            </w:r>
          </w:p>
        </w:tc>
        <w:tc>
          <w:tcPr>
            <w:tcW w:w="114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124E11A2" w14:textId="77777777" w:rsidR="00016929" w:rsidRPr="00820130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Desgravamen</w:t>
            </w:r>
          </w:p>
        </w:tc>
        <w:tc>
          <w:tcPr>
            <w:tcW w:w="120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  <w:hideMark/>
          </w:tcPr>
          <w:p w14:paraId="5807315E" w14:textId="77777777" w:rsidR="00016929" w:rsidRPr="00820130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Total a Pagar</w:t>
            </w:r>
            <w:r w:rsidRPr="0082013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br/>
              <w:t>Cuota</w:t>
            </w:r>
          </w:p>
        </w:tc>
        <w:tc>
          <w:tcPr>
            <w:tcW w:w="128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  <w:hideMark/>
          </w:tcPr>
          <w:p w14:paraId="26FDC1DC" w14:textId="77777777" w:rsidR="00016929" w:rsidRPr="00820130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Monto de</w:t>
            </w:r>
            <w:r w:rsidRPr="0082013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br/>
              <w:t>Deuda</w:t>
            </w:r>
          </w:p>
        </w:tc>
        <w:tc>
          <w:tcPr>
            <w:tcW w:w="94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  <w:hideMark/>
          </w:tcPr>
          <w:p w14:paraId="7002DF2C" w14:textId="77777777" w:rsidR="00016929" w:rsidRPr="00820130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Pago</w:t>
            </w:r>
          </w:p>
        </w:tc>
      </w:tr>
      <w:tr w:rsidR="00016929" w:rsidRPr="00820130" w14:paraId="72D09FEA" w14:textId="77777777" w:rsidTr="00016929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BAEF1DF" w14:textId="77777777" w:rsidR="00016929" w:rsidRPr="00820130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lang w:eastAsia="es-P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181D2FA" w14:textId="77777777" w:rsidR="00016929" w:rsidRPr="00820130" w:rsidRDefault="00016929" w:rsidP="00016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lang w:eastAsia="es-PE"/>
              </w:rPr>
              <w:t>15/04/2018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C8787EE" w14:textId="77777777" w:rsidR="00016929" w:rsidRPr="00820130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6767766" w14:textId="77777777" w:rsidR="00016929" w:rsidRPr="00820130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9CF57E5" w14:textId="77777777" w:rsidR="00016929" w:rsidRPr="00820130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26BF636" w14:textId="77777777" w:rsidR="00016929" w:rsidRPr="00820130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2D13F93" w14:textId="77777777" w:rsidR="00016929" w:rsidRPr="00820130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10,000.00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080A898" w14:textId="77777777" w:rsidR="00016929" w:rsidRPr="00820130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016929" w:rsidRPr="00820130" w14:paraId="718756FF" w14:textId="77777777" w:rsidTr="00016929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3C5E6" w14:textId="77777777" w:rsidR="00016929" w:rsidRPr="00820130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lang w:eastAsia="es-PE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BE5FD" w14:textId="77777777" w:rsidR="00016929" w:rsidRPr="00820130" w:rsidRDefault="00016929" w:rsidP="00016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lang w:eastAsia="es-PE"/>
              </w:rPr>
              <w:t>15/05/2018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30829" w14:textId="77777777" w:rsidR="00016929" w:rsidRPr="00820130" w:rsidRDefault="00016929" w:rsidP="0001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426.95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CB9ED" w14:textId="77777777" w:rsidR="00016929" w:rsidRPr="00820130" w:rsidRDefault="00016929" w:rsidP="0001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278.84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5994F" w14:textId="77777777" w:rsidR="00016929" w:rsidRPr="00820130" w:rsidRDefault="00016929" w:rsidP="0001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29.20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727DF" w14:textId="77777777" w:rsidR="00016929" w:rsidRPr="00820130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734.98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14404" w14:textId="77777777" w:rsidR="00016929" w:rsidRPr="00820130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9,573.05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B3B86" w14:textId="77777777" w:rsidR="00016929" w:rsidRPr="00820130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016929" w:rsidRPr="00820130" w14:paraId="5142D55B" w14:textId="77777777" w:rsidTr="00016929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021743D" w14:textId="77777777" w:rsidR="00016929" w:rsidRPr="00820130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lang w:eastAsia="es-PE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E752EE3" w14:textId="77777777" w:rsidR="00016929" w:rsidRPr="00820130" w:rsidRDefault="00016929" w:rsidP="00016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lang w:eastAsia="es-PE"/>
              </w:rPr>
              <w:t>15/06/2018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0949582" w14:textId="77777777" w:rsidR="00016929" w:rsidRPr="00820130" w:rsidRDefault="00016929" w:rsidP="0001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430.14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F3843F0" w14:textId="77777777" w:rsidR="00016929" w:rsidRPr="00820130" w:rsidRDefault="00016929" w:rsidP="0001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275.96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C93325F" w14:textId="77777777" w:rsidR="00016929" w:rsidRPr="00820130" w:rsidRDefault="00016929" w:rsidP="0001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28.89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6001FD6" w14:textId="77777777" w:rsidR="00016929" w:rsidRPr="00820130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734.98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DD2067E" w14:textId="77777777" w:rsidR="00016929" w:rsidRPr="00820130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9,142.91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D5000FE" w14:textId="77777777" w:rsidR="00016929" w:rsidRPr="00820130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016929" w:rsidRPr="00820130" w14:paraId="3300974B" w14:textId="77777777" w:rsidTr="00016929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FF009" w14:textId="77777777" w:rsidR="00016929" w:rsidRPr="00820130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lang w:eastAsia="es-PE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832ED" w14:textId="77777777" w:rsidR="00016929" w:rsidRPr="00820130" w:rsidRDefault="00016929" w:rsidP="00016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lang w:eastAsia="es-PE"/>
              </w:rPr>
              <w:t>15/07/2018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6ADFF" w14:textId="77777777" w:rsidR="00016929" w:rsidRPr="00820130" w:rsidRDefault="00016929" w:rsidP="0001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453.35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E123D" w14:textId="77777777" w:rsidR="00016929" w:rsidRPr="00820130" w:rsidRDefault="00016929" w:rsidP="0001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254.94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E78B6" w14:textId="77777777" w:rsidR="00016929" w:rsidRPr="00820130" w:rsidRDefault="00016929" w:rsidP="0001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26.70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9D40D" w14:textId="77777777" w:rsidR="00016929" w:rsidRPr="00820130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734.98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8F32E" w14:textId="77777777" w:rsidR="00016929" w:rsidRPr="00820130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8,689.56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5FA50" w14:textId="77777777" w:rsidR="00016929" w:rsidRPr="00820130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016929" w:rsidRPr="00820130" w14:paraId="6D2241BF" w14:textId="77777777" w:rsidTr="00016929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8B8F5FB" w14:textId="77777777" w:rsidR="00016929" w:rsidRPr="00820130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lang w:eastAsia="es-PE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AC180F1" w14:textId="77777777" w:rsidR="00016929" w:rsidRPr="00820130" w:rsidRDefault="00016929" w:rsidP="00016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lang w:eastAsia="es-PE"/>
              </w:rPr>
              <w:t>15/08/2018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C7C6076" w14:textId="77777777" w:rsidR="00016929" w:rsidRPr="00820130" w:rsidRDefault="00016929" w:rsidP="0001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458.28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A8D7093" w14:textId="77777777" w:rsidR="00016929" w:rsidRPr="00820130" w:rsidRDefault="00016929" w:rsidP="0001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250.49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F248BDA" w14:textId="77777777" w:rsidR="00016929" w:rsidRPr="00820130" w:rsidRDefault="00016929" w:rsidP="0001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26.22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815D283" w14:textId="77777777" w:rsidR="00016929" w:rsidRPr="00820130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734.98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839946D" w14:textId="77777777" w:rsidR="00016929" w:rsidRPr="00820130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8,231.29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3FFF336" w14:textId="77777777" w:rsidR="00016929" w:rsidRPr="00820130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016929" w:rsidRPr="00820130" w14:paraId="0FB6C29B" w14:textId="77777777" w:rsidTr="00016929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12223" w14:textId="77777777" w:rsidR="00016929" w:rsidRPr="00820130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lang w:eastAsia="es-PE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78C55" w14:textId="77777777" w:rsidR="00016929" w:rsidRPr="00820130" w:rsidRDefault="00016929" w:rsidP="00016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lang w:eastAsia="es-PE"/>
              </w:rPr>
              <w:t>15/09/2018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F56C5" w14:textId="77777777" w:rsidR="00016929" w:rsidRPr="00820130" w:rsidRDefault="00016929" w:rsidP="0001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472.87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09EC1" w14:textId="77777777" w:rsidR="00016929" w:rsidRPr="00820130" w:rsidRDefault="00016929" w:rsidP="0001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237.28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72E20" w14:textId="77777777" w:rsidR="00016929" w:rsidRPr="00820130" w:rsidRDefault="00016929" w:rsidP="0001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24.84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15D8F" w14:textId="77777777" w:rsidR="00016929" w:rsidRPr="00820130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734.98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F3248" w14:textId="77777777" w:rsidR="00016929" w:rsidRPr="00820130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7,758.42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8CD3E" w14:textId="77777777" w:rsidR="00016929" w:rsidRPr="00820130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016929" w:rsidRPr="00820130" w14:paraId="5CCB53F8" w14:textId="77777777" w:rsidTr="00016929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1546A2E" w14:textId="77777777" w:rsidR="00016929" w:rsidRPr="00820130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lang w:eastAsia="es-PE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E7A578D" w14:textId="77777777" w:rsidR="00016929" w:rsidRPr="00820130" w:rsidRDefault="00016929" w:rsidP="00016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lang w:eastAsia="es-PE"/>
              </w:rPr>
              <w:t>15/10/2018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67DAB57" w14:textId="77777777" w:rsidR="00016929" w:rsidRPr="00820130" w:rsidRDefault="00016929" w:rsidP="0001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496.00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E2310C1" w14:textId="77777777" w:rsidR="00016929" w:rsidRPr="00820130" w:rsidRDefault="00016929" w:rsidP="0001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216.33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246A864" w14:textId="77777777" w:rsidR="00016929" w:rsidRPr="00820130" w:rsidRDefault="00016929" w:rsidP="0001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22.65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BB6A37F" w14:textId="77777777" w:rsidR="00016929" w:rsidRPr="00820130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734.98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8AB2E8E" w14:textId="77777777" w:rsidR="00016929" w:rsidRPr="00820130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7,262.42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A25F240" w14:textId="77777777" w:rsidR="00016929" w:rsidRPr="00820130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016929" w:rsidRPr="00820130" w14:paraId="4A99A4A9" w14:textId="77777777" w:rsidTr="00016929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13F4F" w14:textId="77777777" w:rsidR="00016929" w:rsidRPr="00820130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lang w:eastAsia="es-PE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6C152" w14:textId="77777777" w:rsidR="00016929" w:rsidRPr="00820130" w:rsidRDefault="00016929" w:rsidP="00016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lang w:eastAsia="es-PE"/>
              </w:rPr>
              <w:t>15/11/2018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337EF" w14:textId="77777777" w:rsidR="00016929" w:rsidRPr="00820130" w:rsidRDefault="00016929" w:rsidP="0001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503.72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5C129" w14:textId="77777777" w:rsidR="00016929" w:rsidRPr="00820130" w:rsidRDefault="00016929" w:rsidP="0001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209.35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02D1E" w14:textId="77777777" w:rsidR="00016929" w:rsidRPr="00820130" w:rsidRDefault="00016929" w:rsidP="0001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21.91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FAEF6" w14:textId="77777777" w:rsidR="00016929" w:rsidRPr="00820130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734.98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8161F" w14:textId="77777777" w:rsidR="00016929" w:rsidRPr="00820130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6,758.70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55563" w14:textId="77777777" w:rsidR="00016929" w:rsidRPr="00820130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016929" w:rsidRPr="00820130" w14:paraId="01AE8C9A" w14:textId="77777777" w:rsidTr="00016929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34EC9B4" w14:textId="77777777" w:rsidR="00016929" w:rsidRPr="00820130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lang w:eastAsia="es-PE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09CBDDC" w14:textId="77777777" w:rsidR="00016929" w:rsidRPr="00820130" w:rsidRDefault="00016929" w:rsidP="00016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lang w:eastAsia="es-PE"/>
              </w:rPr>
              <w:t>15/12/2018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82C4EA2" w14:textId="77777777" w:rsidR="00016929" w:rsidRPr="00820130" w:rsidRDefault="00016929" w:rsidP="0001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526.79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6D15FAE" w14:textId="77777777" w:rsidR="00016929" w:rsidRPr="00820130" w:rsidRDefault="00016929" w:rsidP="0001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188.46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9508430" w14:textId="77777777" w:rsidR="00016929" w:rsidRPr="00820130" w:rsidRDefault="00016929" w:rsidP="0001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19.74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0EBF9BC" w14:textId="77777777" w:rsidR="00016929" w:rsidRPr="00820130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734.98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7D86208" w14:textId="77777777" w:rsidR="00016929" w:rsidRPr="00820130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6,231.91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335CAB6" w14:textId="77777777" w:rsidR="00016929" w:rsidRPr="00820130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016929" w:rsidRPr="00820130" w14:paraId="35921C3B" w14:textId="77777777" w:rsidTr="00016929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49350" w14:textId="77777777" w:rsidR="00016929" w:rsidRPr="00820130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lang w:eastAsia="es-PE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433B6" w14:textId="77777777" w:rsidR="00016929" w:rsidRPr="00820130" w:rsidRDefault="00016929" w:rsidP="00016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lang w:eastAsia="es-PE"/>
              </w:rPr>
              <w:t>15/01/2019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0C12F" w14:textId="77777777" w:rsidR="00016929" w:rsidRPr="00820130" w:rsidRDefault="00016929" w:rsidP="0001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536.54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FE96A" w14:textId="77777777" w:rsidR="00016929" w:rsidRPr="00820130" w:rsidRDefault="00016929" w:rsidP="0001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179.64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A49F9" w14:textId="77777777" w:rsidR="00016929" w:rsidRPr="00820130" w:rsidRDefault="00016929" w:rsidP="0001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18.80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48D5B" w14:textId="77777777" w:rsidR="00016929" w:rsidRPr="00820130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734.98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FA2DE" w14:textId="77777777" w:rsidR="00016929" w:rsidRPr="00820130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5,695.37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7EB13" w14:textId="77777777" w:rsidR="00016929" w:rsidRPr="00820130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016929" w:rsidRPr="00820130" w14:paraId="0CD7A103" w14:textId="77777777" w:rsidTr="00016929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151E597" w14:textId="77777777" w:rsidR="00016929" w:rsidRPr="00820130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lang w:eastAsia="es-PE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DE1A9BE" w14:textId="77777777" w:rsidR="00016929" w:rsidRPr="00820130" w:rsidRDefault="00016929" w:rsidP="00016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lang w:eastAsia="es-PE"/>
              </w:rPr>
              <w:t>15/02/2019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539E0B3" w14:textId="77777777" w:rsidR="00016929" w:rsidRPr="00820130" w:rsidRDefault="00016929" w:rsidP="0001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553.62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86E047A" w14:textId="77777777" w:rsidR="00016929" w:rsidRPr="00820130" w:rsidRDefault="00016929" w:rsidP="0001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164.18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FAE80CF" w14:textId="77777777" w:rsidR="00016929" w:rsidRPr="00820130" w:rsidRDefault="00016929" w:rsidP="0001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17.18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490396E" w14:textId="77777777" w:rsidR="00016929" w:rsidRPr="00820130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734.98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BF7D53A" w14:textId="77777777" w:rsidR="00016929" w:rsidRPr="00820130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5,141.75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DBBE89C" w14:textId="77777777" w:rsidR="00016929" w:rsidRPr="00820130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016929" w:rsidRPr="00820130" w14:paraId="1429EC49" w14:textId="77777777" w:rsidTr="00016929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898A0" w14:textId="77777777" w:rsidR="00016929" w:rsidRPr="00820130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lang w:eastAsia="es-PE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4163B" w14:textId="77777777" w:rsidR="00016929" w:rsidRPr="00820130" w:rsidRDefault="00016929" w:rsidP="00016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lang w:eastAsia="es-PE"/>
              </w:rPr>
              <w:t>15/03/2019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5A2AF" w14:textId="77777777" w:rsidR="00016929" w:rsidRPr="00820130" w:rsidRDefault="00016929" w:rsidP="0001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587.28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EF7D4" w14:textId="77777777" w:rsidR="00016929" w:rsidRPr="00820130" w:rsidRDefault="00016929" w:rsidP="0001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133.69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65B35" w14:textId="77777777" w:rsidR="00016929" w:rsidRPr="00820130" w:rsidRDefault="00016929" w:rsidP="0001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14.01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5B5E7" w14:textId="77777777" w:rsidR="00016929" w:rsidRPr="00820130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734.98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03ADA" w14:textId="77777777" w:rsidR="00016929" w:rsidRPr="00820130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4,554.47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EB887" w14:textId="77777777" w:rsidR="00016929" w:rsidRPr="00820130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016929" w:rsidRPr="00820130" w14:paraId="6A73D585" w14:textId="77777777" w:rsidTr="00016929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75A6CCF" w14:textId="77777777" w:rsidR="00016929" w:rsidRPr="00820130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lang w:eastAsia="es-PE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30D1531" w14:textId="77777777" w:rsidR="00016929" w:rsidRPr="00820130" w:rsidRDefault="00016929" w:rsidP="00016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lang w:eastAsia="es-PE"/>
              </w:rPr>
              <w:t>15/04/2019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7F2EA65" w14:textId="77777777" w:rsidR="00016929" w:rsidRPr="00820130" w:rsidRDefault="00016929" w:rsidP="0001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589.95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D16E640" w14:textId="77777777" w:rsidR="00016929" w:rsidRPr="00820130" w:rsidRDefault="00016929" w:rsidP="0001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131.29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28C22FA" w14:textId="77777777" w:rsidR="00016929" w:rsidRPr="00820130" w:rsidRDefault="00016929" w:rsidP="0001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13.74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526C93C" w14:textId="77777777" w:rsidR="00016929" w:rsidRPr="00820130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734.98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C02B260" w14:textId="77777777" w:rsidR="00016929" w:rsidRPr="00820130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3,964.52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E81F3D3" w14:textId="77777777" w:rsidR="00016929" w:rsidRPr="00820130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016929" w:rsidRPr="00820130" w14:paraId="72C13945" w14:textId="77777777" w:rsidTr="00016929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3306C" w14:textId="77777777" w:rsidR="00016929" w:rsidRPr="00820130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lang w:eastAsia="es-PE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588A8" w14:textId="77777777" w:rsidR="00016929" w:rsidRPr="00820130" w:rsidRDefault="00016929" w:rsidP="00016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lang w:eastAsia="es-PE"/>
              </w:rPr>
              <w:t>15/05/2019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884BF" w14:textId="77777777" w:rsidR="00016929" w:rsidRPr="00820130" w:rsidRDefault="00016929" w:rsidP="0001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612.86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98CEC" w14:textId="77777777" w:rsidR="00016929" w:rsidRPr="00820130" w:rsidRDefault="00016929" w:rsidP="0001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110.54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0050A" w14:textId="77777777" w:rsidR="00016929" w:rsidRPr="00820130" w:rsidRDefault="00016929" w:rsidP="0001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11.58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E1929" w14:textId="77777777" w:rsidR="00016929" w:rsidRPr="00820130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734.98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83380" w14:textId="77777777" w:rsidR="00016929" w:rsidRPr="00820130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3,351.66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CAE23" w14:textId="77777777" w:rsidR="00016929" w:rsidRPr="00820130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016929" w:rsidRPr="00820130" w14:paraId="4E5A1105" w14:textId="77777777" w:rsidTr="00016929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9BF13FC" w14:textId="77777777" w:rsidR="00016929" w:rsidRPr="00820130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lang w:eastAsia="es-PE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26E9792" w14:textId="77777777" w:rsidR="00016929" w:rsidRPr="00820130" w:rsidRDefault="00016929" w:rsidP="00016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lang w:eastAsia="es-PE"/>
              </w:rPr>
              <w:t>15/06/2019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7B97A9A" w14:textId="77777777" w:rsidR="00016929" w:rsidRPr="00820130" w:rsidRDefault="00016929" w:rsidP="0001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628.25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1A1597D" w14:textId="77777777" w:rsidR="00016929" w:rsidRPr="00820130" w:rsidRDefault="00016929" w:rsidP="0001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96.62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5F2C756" w14:textId="77777777" w:rsidR="00016929" w:rsidRPr="00820130" w:rsidRDefault="00016929" w:rsidP="0001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10.11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DD5E730" w14:textId="77777777" w:rsidR="00016929" w:rsidRPr="00820130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734.98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2130394" w14:textId="77777777" w:rsidR="00016929" w:rsidRPr="00820130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2,723.40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E7D0C9F" w14:textId="77777777" w:rsidR="00016929" w:rsidRPr="00820130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016929" w:rsidRPr="00820130" w14:paraId="5F0B8294" w14:textId="77777777" w:rsidTr="00016929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BBDF6" w14:textId="77777777" w:rsidR="00016929" w:rsidRPr="00820130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lang w:eastAsia="es-PE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37BB5" w14:textId="77777777" w:rsidR="00016929" w:rsidRPr="00820130" w:rsidRDefault="00016929" w:rsidP="00016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lang w:eastAsia="es-PE"/>
              </w:rPr>
              <w:t>15/07/2019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D939C" w14:textId="77777777" w:rsidR="00016929" w:rsidRPr="00820130" w:rsidRDefault="00016929" w:rsidP="0001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651.09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4C51A" w14:textId="77777777" w:rsidR="00016929" w:rsidRPr="00820130" w:rsidRDefault="00016929" w:rsidP="0001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75.94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A52FC" w14:textId="77777777" w:rsidR="00016929" w:rsidRPr="00820130" w:rsidRDefault="00016929" w:rsidP="0001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7.95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E4D89" w14:textId="77777777" w:rsidR="00016929" w:rsidRPr="00820130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734.98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15F40" w14:textId="77777777" w:rsidR="00016929" w:rsidRPr="00820130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2,072.31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01C53" w14:textId="77777777" w:rsidR="00016929" w:rsidRPr="00820130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016929" w:rsidRPr="00820130" w14:paraId="6E9B9CB7" w14:textId="77777777" w:rsidTr="00016929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79D4D38" w14:textId="77777777" w:rsidR="00016929" w:rsidRPr="00820130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lang w:eastAsia="es-PE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8A834EF" w14:textId="77777777" w:rsidR="00016929" w:rsidRPr="00820130" w:rsidRDefault="00016929" w:rsidP="00016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lang w:eastAsia="es-PE"/>
              </w:rPr>
              <w:t>15/08/2019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8039B9F" w14:textId="77777777" w:rsidR="00016929" w:rsidRPr="00820130" w:rsidRDefault="00016929" w:rsidP="0001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668.99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D762B0F" w14:textId="77777777" w:rsidR="00016929" w:rsidRPr="00820130" w:rsidRDefault="00016929" w:rsidP="0001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59.74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95EA182" w14:textId="77777777" w:rsidR="00016929" w:rsidRPr="00820130" w:rsidRDefault="00016929" w:rsidP="0001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6.25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E66E7DF" w14:textId="77777777" w:rsidR="00016929" w:rsidRPr="00820130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734.98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CDA225E" w14:textId="77777777" w:rsidR="00016929" w:rsidRPr="00820130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1,403.32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7652726" w14:textId="77777777" w:rsidR="00016929" w:rsidRPr="00820130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016929" w:rsidRPr="00820130" w14:paraId="45FE0D1F" w14:textId="77777777" w:rsidTr="00016929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8165C" w14:textId="77777777" w:rsidR="00016929" w:rsidRPr="00820130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lang w:eastAsia="es-PE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EA742" w14:textId="77777777" w:rsidR="00016929" w:rsidRPr="00820130" w:rsidRDefault="00016929" w:rsidP="00016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lang w:eastAsia="es-PE"/>
              </w:rPr>
              <w:t>15/09/2019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34EAA" w14:textId="77777777" w:rsidR="00016929" w:rsidRPr="00820130" w:rsidRDefault="00016929" w:rsidP="0001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690.30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DB8BC" w14:textId="77777777" w:rsidR="00016929" w:rsidRPr="00820130" w:rsidRDefault="00016929" w:rsidP="0001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40.45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4CA34" w14:textId="77777777" w:rsidR="00016929" w:rsidRPr="00820130" w:rsidRDefault="00016929" w:rsidP="0001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4.23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E18CB" w14:textId="77777777" w:rsidR="00016929" w:rsidRPr="00820130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734.98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9C670" w14:textId="77777777" w:rsidR="00016929" w:rsidRPr="00820130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713.02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E9459" w14:textId="77777777" w:rsidR="00016929" w:rsidRPr="00820130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016929" w:rsidRPr="00820130" w14:paraId="10727C42" w14:textId="77777777" w:rsidTr="00016929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DCE6F1"/>
            <w:noWrap/>
            <w:vAlign w:val="center"/>
            <w:hideMark/>
          </w:tcPr>
          <w:p w14:paraId="3E4A4297" w14:textId="77777777" w:rsidR="00016929" w:rsidRPr="00820130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lang w:eastAsia="es-PE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DCE6F1"/>
            <w:noWrap/>
            <w:vAlign w:val="bottom"/>
            <w:hideMark/>
          </w:tcPr>
          <w:p w14:paraId="41E97D03" w14:textId="77777777" w:rsidR="00016929" w:rsidRPr="00820130" w:rsidRDefault="00016929" w:rsidP="00016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lang w:eastAsia="es-PE"/>
              </w:rPr>
              <w:t>15/10/2019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DCE6F1"/>
            <w:noWrap/>
            <w:vAlign w:val="bottom"/>
            <w:hideMark/>
          </w:tcPr>
          <w:p w14:paraId="356DB3FB" w14:textId="77777777" w:rsidR="00016929" w:rsidRPr="00820130" w:rsidRDefault="00016929" w:rsidP="0001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713.02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DCE6F1"/>
            <w:noWrap/>
            <w:vAlign w:val="bottom"/>
            <w:hideMark/>
          </w:tcPr>
          <w:p w14:paraId="4C9E807F" w14:textId="77777777" w:rsidR="00016929" w:rsidRPr="00820130" w:rsidRDefault="00016929" w:rsidP="0001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19.88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DCE6F1"/>
            <w:noWrap/>
            <w:vAlign w:val="bottom"/>
            <w:hideMark/>
          </w:tcPr>
          <w:p w14:paraId="77B45995" w14:textId="77777777" w:rsidR="00016929" w:rsidRPr="00820130" w:rsidRDefault="00016929" w:rsidP="0001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2.08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DCE6F1"/>
            <w:noWrap/>
            <w:vAlign w:val="center"/>
            <w:hideMark/>
          </w:tcPr>
          <w:p w14:paraId="5CDD93FA" w14:textId="77777777" w:rsidR="00016929" w:rsidRPr="00820130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734.98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DCE6F1"/>
            <w:noWrap/>
            <w:vAlign w:val="center"/>
            <w:hideMark/>
          </w:tcPr>
          <w:p w14:paraId="3B82B88F" w14:textId="77777777" w:rsidR="00016929" w:rsidRPr="00820130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DCE6F1"/>
            <w:noWrap/>
            <w:vAlign w:val="center"/>
            <w:hideMark/>
          </w:tcPr>
          <w:p w14:paraId="20EF1E84" w14:textId="77777777" w:rsidR="00016929" w:rsidRPr="00820130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201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</w:tbl>
    <w:p w14:paraId="13159C56" w14:textId="77777777" w:rsidR="00016929" w:rsidRDefault="00016929" w:rsidP="00016929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3F1B5719" w14:textId="77777777" w:rsidR="00016929" w:rsidRDefault="00016929" w:rsidP="00016929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16E93B57" w14:textId="77777777" w:rsidR="00016929" w:rsidRDefault="00016929" w:rsidP="00016929">
      <w:pPr>
        <w:pStyle w:val="Default"/>
        <w:jc w:val="both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Al 28/01/2019  el cliente cuenta con un saldo de S/</w:t>
      </w:r>
      <w:r w:rsidRPr="00D46D63">
        <w:rPr>
          <w:rFonts w:ascii="Calibri" w:eastAsia="Times New Roman" w:hAnsi="Calibri" w:cs="Calibri"/>
          <w:sz w:val="18"/>
          <w:szCs w:val="18"/>
          <w:lang w:eastAsia="es-PE"/>
        </w:rPr>
        <w:t xml:space="preserve"> </w:t>
      </w:r>
      <w:r>
        <w:rPr>
          <w:rFonts w:ascii="Arial" w:eastAsiaTheme="minorEastAsia" w:hAnsi="Arial" w:cs="Arial"/>
          <w:color w:val="auto"/>
          <w:sz w:val="20"/>
          <w:szCs w:val="20"/>
        </w:rPr>
        <w:t xml:space="preserve">5,695.37, sobre el cual se </w:t>
      </w:r>
      <w:r w:rsidRPr="000D1700">
        <w:rPr>
          <w:rFonts w:ascii="Arial" w:eastAsiaTheme="minorEastAsia" w:hAnsi="Arial" w:cs="Arial"/>
          <w:color w:val="auto"/>
          <w:sz w:val="20"/>
          <w:szCs w:val="20"/>
        </w:rPr>
        <w:t>calcula</w:t>
      </w:r>
      <w:r>
        <w:rPr>
          <w:rFonts w:ascii="Arial" w:eastAsiaTheme="minorEastAsia" w:hAnsi="Arial" w:cs="Arial"/>
          <w:color w:val="auto"/>
          <w:sz w:val="20"/>
          <w:szCs w:val="20"/>
        </w:rPr>
        <w:t>rá el</w:t>
      </w:r>
      <w:r w:rsidRPr="000D1700">
        <w:rPr>
          <w:rFonts w:ascii="Arial" w:eastAsiaTheme="minorEastAsia" w:hAnsi="Arial" w:cs="Arial"/>
          <w:color w:val="auto"/>
          <w:sz w:val="20"/>
          <w:szCs w:val="20"/>
        </w:rPr>
        <w:t xml:space="preserve"> interés </w:t>
      </w:r>
      <w:r>
        <w:rPr>
          <w:rFonts w:ascii="Arial" w:eastAsiaTheme="minorEastAsia" w:hAnsi="Arial" w:cs="Arial"/>
          <w:color w:val="auto"/>
          <w:sz w:val="20"/>
          <w:szCs w:val="20"/>
        </w:rPr>
        <w:t>d</w:t>
      </w:r>
      <w:r w:rsidRPr="000D1700">
        <w:rPr>
          <w:rFonts w:ascii="Arial" w:eastAsiaTheme="minorEastAsia" w:hAnsi="Arial" w:cs="Arial"/>
          <w:color w:val="auto"/>
          <w:sz w:val="20"/>
          <w:szCs w:val="20"/>
        </w:rPr>
        <w:t xml:space="preserve">el periodo transcurrido </w:t>
      </w:r>
      <w:r>
        <w:rPr>
          <w:rFonts w:ascii="Arial" w:eastAsiaTheme="minorEastAsia" w:hAnsi="Arial" w:cs="Arial"/>
          <w:color w:val="auto"/>
          <w:sz w:val="20"/>
          <w:szCs w:val="20"/>
        </w:rPr>
        <w:t>desde la última fecha de vencimiento pagada hasta la fecha pago actual.</w:t>
      </w:r>
    </w:p>
    <w:p w14:paraId="0C96499B" w14:textId="77777777" w:rsidR="00016929" w:rsidRDefault="00016929" w:rsidP="00016929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7C928058" w14:textId="77777777" w:rsidR="00016929" w:rsidRDefault="00016929" w:rsidP="00016929">
      <w:pPr>
        <w:pStyle w:val="Default"/>
        <w:numPr>
          <w:ilvl w:val="0"/>
          <w:numId w:val="33"/>
        </w:numPr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Los días transcurridos vendrán a ser:</w:t>
      </w:r>
    </w:p>
    <w:p w14:paraId="1B52A349" w14:textId="77777777" w:rsidR="00016929" w:rsidRPr="00E859A5" w:rsidRDefault="00016929" w:rsidP="00016929">
      <w:pPr>
        <w:pStyle w:val="Default"/>
        <w:rPr>
          <w:rFonts w:ascii="Arial" w:eastAsiaTheme="minorEastAsia" w:hAnsi="Arial" w:cs="Arial"/>
          <w:b/>
          <w:color w:val="auto"/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hAnsi="Cambria Math" w:cs="Arial"/>
              <w:color w:val="auto"/>
              <w:sz w:val="20"/>
              <w:szCs w:val="20"/>
            </w:rPr>
            <w:br/>
          </m:r>
        </m:oMath>
        <m:oMath>
          <m:r>
            <m:rPr>
              <m:sty m:val="bi"/>
            </m:rPr>
            <w:rPr>
              <w:rFonts w:ascii="Cambria Math" w:hAnsi="Cambria Math" w:cs="Arial"/>
              <w:color w:val="auto"/>
              <w:sz w:val="20"/>
              <w:szCs w:val="20"/>
            </w:rPr>
            <m:t>Días Transcurridos=F.Act.Pago-F.Ult.VenPag</m:t>
          </m:r>
        </m:oMath>
      </m:oMathPara>
    </w:p>
    <w:p w14:paraId="4C4EEFFA" w14:textId="77777777" w:rsidR="00016929" w:rsidRPr="006150DA" w:rsidRDefault="00016929" w:rsidP="00016929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0B59161A" w14:textId="77777777" w:rsidR="00016929" w:rsidRPr="000A2B89" w:rsidRDefault="00016929" w:rsidP="00016929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m:oMathPara>
        <m:oMath>
          <m: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 xml:space="preserve">Donde      </m:t>
          </m:r>
          <m:r>
            <m:rPr>
              <m:sty m:val="bi"/>
            </m:rPr>
            <w:rPr>
              <w:rFonts w:ascii="Cambria Math" w:hAnsi="Cambria Math" w:cs="Arial"/>
              <w:color w:val="auto"/>
              <w:sz w:val="20"/>
              <w:szCs w:val="20"/>
            </w:rPr>
            <m:t>F.Act.Pago</m:t>
          </m:r>
          <m:r>
            <m:rPr>
              <m:sty m:val="bi"/>
            </m:rP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>=Fecha actual  de Pago</m:t>
          </m:r>
        </m:oMath>
      </m:oMathPara>
    </w:p>
    <w:p w14:paraId="73B19379" w14:textId="77777777" w:rsidR="00016929" w:rsidRPr="00E7569B" w:rsidRDefault="00016929" w:rsidP="00016929">
      <w:pPr>
        <w:pStyle w:val="Default"/>
        <w:rPr>
          <w:rFonts w:ascii="Arial" w:hAnsi="Arial" w:cs="Arial"/>
          <w:color w:val="auto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auto"/>
              <w:sz w:val="20"/>
              <w:szCs w:val="20"/>
            </w:rPr>
            <m:t xml:space="preserve">F.Ult.VenPag=Fecha del último pago </m:t>
          </m:r>
        </m:oMath>
      </m:oMathPara>
    </w:p>
    <w:p w14:paraId="7E73735A" w14:textId="77777777" w:rsidR="00016929" w:rsidRDefault="00016929" w:rsidP="00016929">
      <w:pPr>
        <w:pStyle w:val="Default"/>
        <w:rPr>
          <w:rFonts w:ascii="Arial" w:eastAsiaTheme="minorEastAsia" w:hAnsi="Arial" w:cs="Arial"/>
          <w:b/>
          <w:color w:val="auto"/>
          <w:sz w:val="20"/>
          <w:szCs w:val="20"/>
        </w:rPr>
      </w:pPr>
    </w:p>
    <w:p w14:paraId="2E1D4134" w14:textId="77777777" w:rsidR="00016929" w:rsidRDefault="00016929" w:rsidP="00016929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 w:rsidRPr="00DA7C5B">
        <w:rPr>
          <w:rFonts w:ascii="Arial" w:eastAsiaTheme="minorEastAsia" w:hAnsi="Arial" w:cs="Arial"/>
          <w:color w:val="auto"/>
          <w:sz w:val="20"/>
          <w:szCs w:val="20"/>
        </w:rPr>
        <w:lastRenderedPageBreak/>
        <w:t>R</w:t>
      </w:r>
      <w:r>
        <w:rPr>
          <w:rFonts w:ascii="Arial" w:eastAsiaTheme="minorEastAsia" w:hAnsi="Arial" w:cs="Arial"/>
          <w:color w:val="auto"/>
          <w:sz w:val="20"/>
          <w:szCs w:val="20"/>
        </w:rPr>
        <w:t>emplazan</w:t>
      </w:r>
      <w:r w:rsidRPr="00DA7C5B">
        <w:rPr>
          <w:rFonts w:ascii="Arial" w:eastAsiaTheme="minorEastAsia" w:hAnsi="Arial" w:cs="Arial"/>
          <w:color w:val="auto"/>
          <w:sz w:val="20"/>
          <w:szCs w:val="20"/>
        </w:rPr>
        <w:t>do:</w:t>
      </w:r>
      <w:r>
        <w:rPr>
          <w:rFonts w:ascii="Arial" w:eastAsiaTheme="minorEastAsia" w:hAnsi="Arial" w:cs="Arial"/>
          <w:color w:val="auto"/>
          <w:sz w:val="20"/>
          <w:szCs w:val="20"/>
        </w:rPr>
        <w:t xml:space="preserve">  </w:t>
      </w:r>
    </w:p>
    <w:p w14:paraId="335B24F5" w14:textId="77777777" w:rsidR="00016929" w:rsidRPr="00E859A5" w:rsidRDefault="00016929" w:rsidP="00016929">
      <w:pPr>
        <w:pStyle w:val="Default"/>
        <w:rPr>
          <w:rFonts w:ascii="Arial" w:eastAsiaTheme="minorEastAsia" w:hAnsi="Arial" w:cs="Arial"/>
          <w:b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 xml:space="preserve"> </w:t>
      </w:r>
      <m:oMath>
        <m:r>
          <m:rPr>
            <m:sty m:val="p"/>
          </m:rPr>
          <w:rPr>
            <w:rFonts w:ascii="Cambria Math" w:hAnsi="Cambria Math" w:cs="Arial"/>
            <w:color w:val="auto"/>
            <w:sz w:val="20"/>
            <w:szCs w:val="20"/>
          </w:rPr>
          <w:br/>
        </m:r>
      </m:oMath>
      <m:oMathPara>
        <m:oMath>
          <m:r>
            <m:rPr>
              <m:sty m:val="bi"/>
            </m:rPr>
            <w:rPr>
              <w:rFonts w:ascii="Cambria Math" w:hAnsi="Cambria Math" w:cs="Arial"/>
              <w:color w:val="auto"/>
              <w:sz w:val="20"/>
              <w:szCs w:val="20"/>
            </w:rPr>
            <m:t xml:space="preserve">Días Transcurridos=Del 28 de enero 2019-15 de enero 2019=13 Días </m:t>
          </m:r>
        </m:oMath>
      </m:oMathPara>
    </w:p>
    <w:p w14:paraId="4AA5A644" w14:textId="77777777" w:rsidR="00016929" w:rsidRPr="00DA7C5B" w:rsidRDefault="00016929" w:rsidP="00016929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4FE861AF" w14:textId="77777777" w:rsidR="00016929" w:rsidRDefault="00016929" w:rsidP="00016929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20F84E64" w14:textId="77777777" w:rsidR="00016929" w:rsidRDefault="00016929" w:rsidP="00016929">
      <w:pPr>
        <w:pStyle w:val="Default"/>
        <w:numPr>
          <w:ilvl w:val="0"/>
          <w:numId w:val="33"/>
        </w:numPr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Se determinarán los intereses corridos por los 13 días:</w:t>
      </w:r>
    </w:p>
    <w:p w14:paraId="70E427AB" w14:textId="77777777" w:rsidR="00016929" w:rsidRDefault="00016929" w:rsidP="00016929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7BD2C70D" w14:textId="77777777" w:rsidR="00016929" w:rsidRPr="001F3278" w:rsidRDefault="00016929" w:rsidP="00016929">
      <w:pPr>
        <w:pStyle w:val="Default"/>
        <w:ind w:left="1080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I=</m:t>
          </m:r>
          <m:sSub>
            <m:sSub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MD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t</m:t>
              </m:r>
            </m:sub>
          </m:sSub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*</m:t>
          </m:r>
          <m:sSub>
            <m:sSub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i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n</m:t>
              </m:r>
            </m:sub>
          </m:sSub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 xml:space="preserve"> → </m:t>
          </m:r>
          <m:sSub>
            <m:sSub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MD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t</m:t>
              </m:r>
            </m:sub>
          </m:sSub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*</m:t>
          </m:r>
          <m:sSup>
            <m:sSup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((1+TED)</m:t>
              </m:r>
            </m:e>
            <m:sup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n</m:t>
              </m:r>
            </m:sup>
          </m:sSup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-1)</m:t>
          </m:r>
        </m:oMath>
      </m:oMathPara>
    </w:p>
    <w:p w14:paraId="602B2858" w14:textId="77777777" w:rsidR="00016929" w:rsidRDefault="00016929" w:rsidP="00016929">
      <w:pPr>
        <w:pStyle w:val="Default"/>
        <w:ind w:left="1080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72B7A416" w14:textId="77777777" w:rsidR="00016929" w:rsidRDefault="00016929" w:rsidP="00016929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0A1EE452" w14:textId="77777777" w:rsidR="00016929" w:rsidRPr="005D2A67" w:rsidRDefault="00016929" w:rsidP="00016929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m:oMathPara>
        <m:oMath>
          <m: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 xml:space="preserve">Donde           </m:t>
          </m:r>
          <m:sSub>
            <m:sSubPr>
              <m:ctrlPr>
                <w:rPr>
                  <w:rFonts w:ascii="Cambria Math" w:hAnsi="Cambria Math" w:cs="Arial"/>
                  <w:i/>
                  <w:color w:val="auto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Arial"/>
                  <w:color w:val="auto"/>
                  <w:sz w:val="20"/>
                  <w:szCs w:val="20"/>
                </w:rPr>
                <m:t>i</m:t>
              </m:r>
            </m:e>
            <m:sub>
              <m:r>
                <w:rPr>
                  <w:rFonts w:ascii="Cambria Math" w:hAnsi="Cambria Math" w:cs="Arial"/>
                  <w:color w:val="auto"/>
                  <w:sz w:val="20"/>
                  <w:szCs w:val="20"/>
                </w:rPr>
                <m:t>n</m:t>
              </m:r>
            </m:sub>
          </m:sSub>
          <m: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 xml:space="preserve">= Tasa interés                       </m:t>
          </m:r>
        </m:oMath>
      </m:oMathPara>
    </w:p>
    <w:p w14:paraId="5E29C8DF" w14:textId="77777777" w:rsidR="00016929" w:rsidRPr="005D2A67" w:rsidRDefault="00016929" w:rsidP="00016929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m:oMathPara>
        <m:oMath>
          <m: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 xml:space="preserve">                                                t=Periodo donde se encuentra la deuda </m:t>
          </m:r>
        </m:oMath>
      </m:oMathPara>
    </w:p>
    <w:p w14:paraId="040BFDDD" w14:textId="77777777" w:rsidR="00016929" w:rsidRPr="00217C68" w:rsidRDefault="00016929" w:rsidP="00016929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 xml:space="preserve">                                                                </w:t>
      </w:r>
      <m:oMath>
        <m:r>
          <w:rPr>
            <w:rFonts w:ascii="Cambria Math" w:eastAsiaTheme="minorEastAsia" w:hAnsi="Cambria Math" w:cs="Arial"/>
            <w:color w:val="auto"/>
            <w:sz w:val="20"/>
            <w:szCs w:val="20"/>
          </w:rPr>
          <m:t>MD= Monto de Deuda</m:t>
        </m:r>
      </m:oMath>
    </w:p>
    <w:p w14:paraId="5B16BB82" w14:textId="77777777" w:rsidR="00016929" w:rsidRDefault="00016929" w:rsidP="00016929">
      <w:pPr>
        <w:pStyle w:val="Default"/>
        <w:ind w:left="1080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b/>
          <w:color w:val="1F497D" w:themeColor="text2"/>
          <w:sz w:val="20"/>
          <w:szCs w:val="20"/>
        </w:rPr>
        <w:tab/>
      </w:r>
      <w:r>
        <w:rPr>
          <w:rFonts w:ascii="Arial" w:eastAsiaTheme="minorEastAsia" w:hAnsi="Arial" w:cs="Arial"/>
          <w:b/>
          <w:color w:val="1F497D" w:themeColor="text2"/>
          <w:sz w:val="20"/>
          <w:szCs w:val="20"/>
        </w:rPr>
        <w:tab/>
      </w:r>
      <w:r>
        <w:rPr>
          <w:rFonts w:ascii="Arial" w:eastAsiaTheme="minorEastAsia" w:hAnsi="Arial" w:cs="Arial"/>
          <w:b/>
          <w:color w:val="1F497D" w:themeColor="text2"/>
          <w:sz w:val="20"/>
          <w:szCs w:val="20"/>
        </w:rPr>
        <w:tab/>
      </w:r>
      <w:r>
        <w:rPr>
          <w:rFonts w:ascii="Arial" w:eastAsiaTheme="minorEastAsia" w:hAnsi="Arial" w:cs="Arial"/>
          <w:b/>
          <w:color w:val="1F497D" w:themeColor="text2"/>
          <w:sz w:val="20"/>
          <w:szCs w:val="20"/>
        </w:rPr>
        <w:tab/>
      </w:r>
      <m:oMath>
        <m:r>
          <w:rPr>
            <w:rFonts w:ascii="Cambria Math" w:eastAsiaTheme="minorEastAsia" w:hAnsi="Cambria Math" w:cs="Arial"/>
            <w:color w:val="auto"/>
            <w:sz w:val="20"/>
            <w:szCs w:val="20"/>
          </w:rPr>
          <m:t>TED= Tasa de interes diario</m:t>
        </m:r>
      </m:oMath>
    </w:p>
    <w:p w14:paraId="12245B39" w14:textId="77777777" w:rsidR="00016929" w:rsidRDefault="00016929" w:rsidP="00016929">
      <w:pPr>
        <w:pStyle w:val="Default"/>
        <w:ind w:left="1080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b/>
          <w:color w:val="1F497D" w:themeColor="text2"/>
          <w:sz w:val="20"/>
          <w:szCs w:val="20"/>
        </w:rPr>
        <w:tab/>
      </w:r>
      <w:r>
        <w:rPr>
          <w:rFonts w:ascii="Arial" w:eastAsiaTheme="minorEastAsia" w:hAnsi="Arial" w:cs="Arial"/>
          <w:b/>
          <w:color w:val="1F497D" w:themeColor="text2"/>
          <w:sz w:val="20"/>
          <w:szCs w:val="20"/>
        </w:rPr>
        <w:tab/>
      </w:r>
      <w:r>
        <w:rPr>
          <w:rFonts w:ascii="Arial" w:eastAsiaTheme="minorEastAsia" w:hAnsi="Arial" w:cs="Arial"/>
          <w:b/>
          <w:color w:val="1F497D" w:themeColor="text2"/>
          <w:sz w:val="20"/>
          <w:szCs w:val="20"/>
        </w:rPr>
        <w:tab/>
      </w:r>
      <w:r>
        <w:rPr>
          <w:rFonts w:ascii="Arial" w:eastAsiaTheme="minorEastAsia" w:hAnsi="Arial" w:cs="Arial"/>
          <w:b/>
          <w:color w:val="1F497D" w:themeColor="text2"/>
          <w:sz w:val="20"/>
          <w:szCs w:val="20"/>
        </w:rPr>
        <w:tab/>
      </w:r>
      <w:r>
        <w:rPr>
          <w:rFonts w:ascii="Arial" w:eastAsiaTheme="minorEastAsia" w:hAnsi="Arial" w:cs="Arial"/>
          <w:color w:val="auto"/>
          <w:sz w:val="20"/>
          <w:szCs w:val="20"/>
        </w:rPr>
        <w:t xml:space="preserve">n=número de días de cuota </w:t>
      </w:r>
    </w:p>
    <w:p w14:paraId="17CC49E4" w14:textId="77777777" w:rsidR="00016929" w:rsidRPr="001F3278" w:rsidRDefault="00016929" w:rsidP="00016929">
      <w:pPr>
        <w:pStyle w:val="Default"/>
        <w:ind w:left="1080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133B5B71" w14:textId="77777777" w:rsidR="00016929" w:rsidRDefault="00016929" w:rsidP="00016929">
      <w:pPr>
        <w:pStyle w:val="Default"/>
        <w:ind w:left="1080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672FA696" w14:textId="77777777" w:rsidR="00016929" w:rsidRPr="001F3278" w:rsidRDefault="00016929" w:rsidP="00016929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 w:rsidRPr="001F3278">
        <w:rPr>
          <w:rFonts w:ascii="Arial" w:eastAsiaTheme="minorEastAsia" w:hAnsi="Arial" w:cs="Arial"/>
          <w:color w:val="auto"/>
          <w:sz w:val="20"/>
          <w:szCs w:val="20"/>
        </w:rPr>
        <w:t xml:space="preserve">Remplazando </w:t>
      </w:r>
    </w:p>
    <w:p w14:paraId="2A16AC99" w14:textId="77777777" w:rsidR="00016929" w:rsidRDefault="00016929" w:rsidP="00016929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42E836D5" w14:textId="77777777" w:rsidR="00016929" w:rsidRPr="00145411" w:rsidRDefault="00016929" w:rsidP="00016929">
      <w:pPr>
        <w:pStyle w:val="Default"/>
        <w:ind w:left="1080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I= 5695.37*</m:t>
          </m:r>
          <m:sSup>
            <m:sSup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((1+0.0917%)</m:t>
              </m:r>
            </m:e>
            <m:sup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13</m:t>
              </m:r>
            </m:sup>
          </m:sSup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-1)=S/ 68.28</m:t>
          </m:r>
        </m:oMath>
      </m:oMathPara>
    </w:p>
    <w:p w14:paraId="618C6DA2" w14:textId="77777777" w:rsidR="00016929" w:rsidRDefault="00016929" w:rsidP="00016929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6356BB0A" w14:textId="77777777" w:rsidR="00016929" w:rsidRDefault="00016929" w:rsidP="00016929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11524AA6" w14:textId="77777777" w:rsidR="00016929" w:rsidRPr="009D5307" w:rsidRDefault="00016929" w:rsidP="00016929">
      <w:pPr>
        <w:pStyle w:val="Default"/>
        <w:rPr>
          <w:rFonts w:ascii="Arial" w:eastAsiaTheme="minorEastAsia" w:hAnsi="Arial" w:cs="Arial"/>
          <w:bCs/>
          <w:color w:val="auto"/>
          <w:sz w:val="20"/>
          <w:szCs w:val="20"/>
        </w:rPr>
      </w:pPr>
      <w:r w:rsidRPr="009D5307">
        <w:rPr>
          <w:rFonts w:ascii="Arial" w:eastAsiaTheme="minorEastAsia" w:hAnsi="Arial" w:cs="Arial"/>
          <w:bCs/>
          <w:color w:val="auto"/>
          <w:sz w:val="20"/>
          <w:szCs w:val="20"/>
        </w:rPr>
        <w:t xml:space="preserve">Asimismo, se tiene pendiente el pago de los seguros: </w:t>
      </w:r>
    </w:p>
    <w:p w14:paraId="1D0677E2" w14:textId="77777777" w:rsidR="00016929" w:rsidRDefault="00016929" w:rsidP="00016929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1C31C7B6" w14:textId="77777777" w:rsidR="00016929" w:rsidRDefault="00016929" w:rsidP="00016929">
      <w:pPr>
        <w:pStyle w:val="Default"/>
        <w:ind w:left="1080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3CC743D8" w14:textId="77777777" w:rsidR="00016929" w:rsidRPr="00145411" w:rsidRDefault="00016929" w:rsidP="00016929">
      <w:pPr>
        <w:pStyle w:val="Default"/>
        <w:numPr>
          <w:ilvl w:val="0"/>
          <w:numId w:val="33"/>
        </w:numPr>
        <w:rPr>
          <w:rFonts w:ascii="Arial" w:eastAsiaTheme="minorEastAsia" w:hAnsi="Arial" w:cs="Arial"/>
          <w:color w:val="auto"/>
          <w:sz w:val="20"/>
          <w:szCs w:val="20"/>
        </w:rPr>
      </w:pPr>
      <w:r w:rsidRPr="00145411">
        <w:rPr>
          <w:rFonts w:ascii="Arial" w:eastAsiaTheme="minorEastAsia" w:hAnsi="Arial" w:cs="Arial"/>
          <w:color w:val="auto"/>
          <w:sz w:val="20"/>
          <w:szCs w:val="20"/>
        </w:rPr>
        <w:t xml:space="preserve">Seguro de desgravamen (SD) </w:t>
      </w:r>
    </w:p>
    <w:p w14:paraId="43828E2F" w14:textId="77777777" w:rsidR="00016929" w:rsidRDefault="00016929" w:rsidP="00016929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02957D51" w14:textId="77777777" w:rsidR="00016929" w:rsidRPr="0043026B" w:rsidRDefault="00016929" w:rsidP="00016929">
      <w:pPr>
        <w:pStyle w:val="Default"/>
        <w:ind w:left="1080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b/>
          <w:color w:val="1F497D" w:themeColor="text2"/>
          <w:sz w:val="20"/>
          <w:szCs w:val="20"/>
        </w:rPr>
        <w:tab/>
      </w:r>
      <w:r>
        <w:rPr>
          <w:rFonts w:ascii="Arial" w:eastAsiaTheme="minorEastAsia" w:hAnsi="Arial" w:cs="Arial"/>
          <w:b/>
          <w:color w:val="1F497D" w:themeColor="text2"/>
          <w:sz w:val="20"/>
          <w:szCs w:val="20"/>
        </w:rPr>
        <w:tab/>
      </w:r>
      <w:r>
        <w:rPr>
          <w:rFonts w:ascii="Arial" w:eastAsiaTheme="minorEastAsia" w:hAnsi="Arial" w:cs="Arial"/>
          <w:b/>
          <w:color w:val="1F497D" w:themeColor="text2"/>
          <w:sz w:val="20"/>
          <w:szCs w:val="20"/>
        </w:rPr>
        <w:tab/>
      </w:r>
      <w:r>
        <w:rPr>
          <w:rFonts w:ascii="Arial" w:eastAsiaTheme="minorEastAsia" w:hAnsi="Arial" w:cs="Arial"/>
          <w:b/>
          <w:color w:val="1F497D" w:themeColor="text2"/>
          <w:sz w:val="20"/>
          <w:szCs w:val="20"/>
        </w:rPr>
        <w:tab/>
      </w:r>
      <m:oMath>
        <m:r>
          <w:rPr>
            <w:rFonts w:ascii="Cambria Math" w:eastAsiaTheme="minorEastAsia" w:hAnsi="Cambria Math" w:cs="Arial"/>
            <w:color w:val="auto"/>
            <w:sz w:val="22"/>
            <w:szCs w:val="22"/>
          </w:rPr>
          <m:t xml:space="preserve">SD=S/ </m:t>
        </m:r>
        <m:r>
          <m:rPr>
            <m:sty m:val="p"/>
          </m:rPr>
          <w:rPr>
            <w:rFonts w:ascii="Cambria Math" w:eastAsia="Times New Roman" w:hAnsi="Cambria Math" w:cs="Calibri"/>
            <w:sz w:val="22"/>
            <w:szCs w:val="22"/>
            <w:lang w:eastAsia="es-PE"/>
          </w:rPr>
          <m:t>17.18</m:t>
        </m:r>
      </m:oMath>
    </w:p>
    <w:p w14:paraId="3BF5308B" w14:textId="77777777" w:rsidR="00016929" w:rsidRDefault="00016929" w:rsidP="00016929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48540D1B" w14:textId="77777777" w:rsidR="00016929" w:rsidRPr="00145411" w:rsidRDefault="00016929" w:rsidP="00016929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 w:rsidRPr="00145411">
        <w:rPr>
          <w:rFonts w:ascii="Arial" w:eastAsiaTheme="minorEastAsia" w:hAnsi="Arial" w:cs="Arial"/>
          <w:color w:val="auto"/>
          <w:sz w:val="20"/>
          <w:szCs w:val="20"/>
        </w:rPr>
        <w:t xml:space="preserve">Determinación de la amortización: </w:t>
      </w:r>
    </w:p>
    <w:p w14:paraId="5B878FA9" w14:textId="77777777" w:rsidR="00016929" w:rsidRPr="00145411" w:rsidRDefault="00016929" w:rsidP="00016929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 w:rsidRPr="00145411">
        <w:rPr>
          <w:rFonts w:ascii="Arial" w:eastAsiaTheme="minorEastAsia" w:hAnsi="Arial" w:cs="Arial"/>
          <w:color w:val="auto"/>
          <w:sz w:val="20"/>
          <w:szCs w:val="20"/>
        </w:rPr>
        <w:t xml:space="preserve"> </w:t>
      </w:r>
    </w:p>
    <w:p w14:paraId="7A9F31D7" w14:textId="77777777" w:rsidR="00016929" w:rsidRDefault="00016929" w:rsidP="00016929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 xml:space="preserve">El pago realizado al 28/01/2019 por el </w:t>
      </w:r>
      <w:r w:rsidRPr="00145411">
        <w:rPr>
          <w:rFonts w:ascii="Arial" w:eastAsiaTheme="minorEastAsia" w:hAnsi="Arial" w:cs="Arial"/>
          <w:color w:val="auto"/>
          <w:sz w:val="20"/>
          <w:szCs w:val="20"/>
        </w:rPr>
        <w:t xml:space="preserve">cliente </w:t>
      </w:r>
      <w:r>
        <w:rPr>
          <w:rFonts w:ascii="Arial" w:eastAsiaTheme="minorEastAsia" w:hAnsi="Arial" w:cs="Arial"/>
          <w:color w:val="auto"/>
          <w:sz w:val="20"/>
          <w:szCs w:val="20"/>
        </w:rPr>
        <w:t>se compone</w:t>
      </w:r>
      <w:r w:rsidRPr="00145411">
        <w:rPr>
          <w:rFonts w:ascii="Arial" w:eastAsiaTheme="minorEastAsia" w:hAnsi="Arial" w:cs="Arial"/>
          <w:color w:val="auto"/>
          <w:sz w:val="20"/>
          <w:szCs w:val="20"/>
        </w:rPr>
        <w:t xml:space="preserve">: </w:t>
      </w:r>
    </w:p>
    <w:p w14:paraId="4847F114" w14:textId="77777777" w:rsidR="00016929" w:rsidRDefault="00016929" w:rsidP="00016929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tbl>
      <w:tblPr>
        <w:tblW w:w="3600" w:type="dxa"/>
        <w:tblInd w:w="19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2"/>
        <w:gridCol w:w="1141"/>
        <w:gridCol w:w="1057"/>
      </w:tblGrid>
      <w:tr w:rsidR="00016929" w:rsidRPr="00016929" w14:paraId="49F03C99" w14:textId="77777777" w:rsidTr="00016929">
        <w:trPr>
          <w:trHeight w:val="315"/>
        </w:trPr>
        <w:tc>
          <w:tcPr>
            <w:tcW w:w="1402" w:type="dxa"/>
            <w:vMerge w:val="restar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4DFF1A08" w14:textId="77777777" w:rsidR="00016929" w:rsidRPr="00016929" w:rsidRDefault="00016929" w:rsidP="0001692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Detalle</w:t>
            </w:r>
          </w:p>
        </w:tc>
        <w:tc>
          <w:tcPr>
            <w:tcW w:w="1141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9674A1" w14:textId="77777777" w:rsidR="00016929" w:rsidRPr="00016929" w:rsidRDefault="00016929" w:rsidP="0001692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057" w:type="dxa"/>
            <w:vMerge w:val="restar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7D052884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Monto</w:t>
            </w:r>
          </w:p>
        </w:tc>
      </w:tr>
      <w:tr w:rsidR="00016929" w:rsidRPr="00016929" w14:paraId="4B62E487" w14:textId="77777777" w:rsidTr="00016929">
        <w:trPr>
          <w:trHeight w:val="495"/>
        </w:trPr>
        <w:tc>
          <w:tcPr>
            <w:tcW w:w="1402" w:type="dxa"/>
            <w:vMerge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14:paraId="2051A21C" w14:textId="77777777" w:rsidR="00016929" w:rsidRPr="00016929" w:rsidRDefault="00016929" w:rsidP="000169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76C4CE8E" w14:textId="77777777" w:rsidR="00016929" w:rsidRPr="00016929" w:rsidRDefault="00016929" w:rsidP="0001692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057" w:type="dxa"/>
            <w:vMerge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14:paraId="77351B3D" w14:textId="77777777" w:rsidR="00016929" w:rsidRPr="00016929" w:rsidRDefault="00016929" w:rsidP="000169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</w:tr>
      <w:tr w:rsidR="00016929" w:rsidRPr="00016929" w14:paraId="70240628" w14:textId="77777777" w:rsidTr="00016929">
        <w:trPr>
          <w:trHeight w:val="300"/>
        </w:trPr>
        <w:tc>
          <w:tcPr>
            <w:tcW w:w="2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5E224" w14:textId="77777777" w:rsidR="00016929" w:rsidRPr="00016929" w:rsidRDefault="00016929" w:rsidP="0001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Amortización de Capital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1436A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5,695.37</w:t>
            </w:r>
          </w:p>
        </w:tc>
      </w:tr>
      <w:tr w:rsidR="00016929" w:rsidRPr="00016929" w14:paraId="0FE8C065" w14:textId="77777777" w:rsidTr="00016929">
        <w:trPr>
          <w:trHeight w:val="300"/>
        </w:trPr>
        <w:tc>
          <w:tcPr>
            <w:tcW w:w="2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D25C4" w14:textId="77777777" w:rsidR="00016929" w:rsidRPr="00016929" w:rsidRDefault="00016929" w:rsidP="0001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Importe de Seguro Desgravamen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EA625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17.18</w:t>
            </w:r>
          </w:p>
        </w:tc>
      </w:tr>
      <w:tr w:rsidR="00016929" w:rsidRPr="00016929" w14:paraId="574BCF7D" w14:textId="77777777" w:rsidTr="00016929">
        <w:trPr>
          <w:trHeight w:val="300"/>
        </w:trPr>
        <w:tc>
          <w:tcPr>
            <w:tcW w:w="2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9AC32" w14:textId="77777777" w:rsidR="00016929" w:rsidRPr="00016929" w:rsidRDefault="00016929" w:rsidP="0001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Interés Compensatorio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FDB46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68.28</w:t>
            </w:r>
          </w:p>
        </w:tc>
      </w:tr>
      <w:tr w:rsidR="00016929" w:rsidRPr="00016929" w14:paraId="73114FDA" w14:textId="77777777" w:rsidTr="00016929">
        <w:trPr>
          <w:trHeight w:val="300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3DE0E" w14:textId="77777777" w:rsidR="00016929" w:rsidRPr="00016929" w:rsidRDefault="00016929" w:rsidP="0001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I.T.F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A8B4A" w14:textId="77777777" w:rsidR="00016929" w:rsidRPr="00016929" w:rsidRDefault="00016929" w:rsidP="0001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E654E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0.29</w:t>
            </w:r>
          </w:p>
        </w:tc>
      </w:tr>
      <w:tr w:rsidR="00016929" w:rsidRPr="00016929" w14:paraId="4B52853E" w14:textId="77777777" w:rsidTr="00016929">
        <w:trPr>
          <w:trHeight w:val="300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A315B66" w14:textId="77777777" w:rsidR="00016929" w:rsidRPr="00016929" w:rsidRDefault="00016929" w:rsidP="000169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Abono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28C45F9" w14:textId="77777777" w:rsidR="00016929" w:rsidRPr="00016929" w:rsidRDefault="00016929" w:rsidP="00016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A654D47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5,781.13</w:t>
            </w:r>
          </w:p>
        </w:tc>
      </w:tr>
      <w:tr w:rsidR="00016929" w:rsidRPr="00016929" w14:paraId="2E2663E9" w14:textId="77777777" w:rsidTr="00016929">
        <w:trPr>
          <w:trHeight w:val="300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E7D4E" w14:textId="77777777" w:rsidR="00016929" w:rsidRPr="00016929" w:rsidRDefault="00016929" w:rsidP="0001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9F4C1" w14:textId="77777777" w:rsidR="00016929" w:rsidRPr="00016929" w:rsidRDefault="00016929" w:rsidP="0001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F344E" w14:textId="77777777" w:rsidR="00016929" w:rsidRPr="00016929" w:rsidRDefault="00016929" w:rsidP="0001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</w:tr>
      <w:tr w:rsidR="00016929" w:rsidRPr="00016929" w14:paraId="5DA48C10" w14:textId="77777777" w:rsidTr="00016929">
        <w:trPr>
          <w:trHeight w:val="300"/>
        </w:trPr>
        <w:tc>
          <w:tcPr>
            <w:tcW w:w="2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5497C" w14:textId="77777777" w:rsidR="00016929" w:rsidRPr="00016929" w:rsidRDefault="00016929" w:rsidP="0001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Capital Pendiente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0FDC7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5,695.37</w:t>
            </w:r>
          </w:p>
        </w:tc>
      </w:tr>
      <w:tr w:rsidR="00016929" w:rsidRPr="00016929" w14:paraId="32DACCBB" w14:textId="77777777" w:rsidTr="00016929">
        <w:trPr>
          <w:trHeight w:val="300"/>
        </w:trPr>
        <w:tc>
          <w:tcPr>
            <w:tcW w:w="2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E3AAD" w14:textId="77777777" w:rsidR="00016929" w:rsidRPr="00016929" w:rsidRDefault="00016929" w:rsidP="0001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Amortización de Capital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DB1CD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-5,695.37</w:t>
            </w:r>
          </w:p>
        </w:tc>
      </w:tr>
      <w:tr w:rsidR="00016929" w:rsidRPr="00016929" w14:paraId="6FEC65E0" w14:textId="77777777" w:rsidTr="00016929">
        <w:trPr>
          <w:trHeight w:val="300"/>
        </w:trPr>
        <w:tc>
          <w:tcPr>
            <w:tcW w:w="2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EECF1CF" w14:textId="77777777" w:rsidR="00016929" w:rsidRPr="00016929" w:rsidRDefault="00016929" w:rsidP="000169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Nuevo Saldo Pendiente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3055DCE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0.00</w:t>
            </w:r>
          </w:p>
        </w:tc>
      </w:tr>
    </w:tbl>
    <w:p w14:paraId="7FEC2AFC" w14:textId="77777777" w:rsidR="00EC07EF" w:rsidRDefault="00EC07EF" w:rsidP="00EC07EF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7422B7ED" w14:textId="77777777" w:rsidR="00661D95" w:rsidRDefault="00661D95" w:rsidP="004104EA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366663E1" w14:textId="7BE04CA7" w:rsidR="004104EA" w:rsidRDefault="004104EA" w:rsidP="004104EA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Siendo el pa</w:t>
      </w:r>
      <w:r w:rsidR="009C2035">
        <w:rPr>
          <w:rFonts w:ascii="Arial" w:eastAsiaTheme="minorEastAsia" w:hAnsi="Arial" w:cs="Arial"/>
          <w:color w:val="auto"/>
          <w:sz w:val="20"/>
          <w:szCs w:val="20"/>
        </w:rPr>
        <w:t>go total a reali</w:t>
      </w:r>
      <w:r w:rsidR="00EC07EF">
        <w:rPr>
          <w:rFonts w:ascii="Arial" w:eastAsiaTheme="minorEastAsia" w:hAnsi="Arial" w:cs="Arial"/>
          <w:color w:val="auto"/>
          <w:sz w:val="20"/>
          <w:szCs w:val="20"/>
        </w:rPr>
        <w:t>zar de S/ 5</w:t>
      </w:r>
      <w:r w:rsidR="009C2035">
        <w:rPr>
          <w:rFonts w:ascii="Arial" w:eastAsiaTheme="minorEastAsia" w:hAnsi="Arial" w:cs="Arial"/>
          <w:color w:val="auto"/>
          <w:sz w:val="20"/>
          <w:szCs w:val="20"/>
        </w:rPr>
        <w:t>,</w:t>
      </w:r>
      <w:r w:rsidR="00016929">
        <w:rPr>
          <w:rFonts w:ascii="Arial" w:eastAsiaTheme="minorEastAsia" w:hAnsi="Arial" w:cs="Arial"/>
          <w:color w:val="auto"/>
          <w:sz w:val="20"/>
          <w:szCs w:val="20"/>
        </w:rPr>
        <w:t>781</w:t>
      </w:r>
      <w:r w:rsidR="00F0018D">
        <w:rPr>
          <w:rFonts w:ascii="Arial" w:eastAsiaTheme="minorEastAsia" w:hAnsi="Arial" w:cs="Arial"/>
          <w:color w:val="auto"/>
          <w:sz w:val="20"/>
          <w:szCs w:val="20"/>
        </w:rPr>
        <w:t>.</w:t>
      </w:r>
      <w:r w:rsidR="00016929">
        <w:rPr>
          <w:rFonts w:ascii="Arial" w:eastAsiaTheme="minorEastAsia" w:hAnsi="Arial" w:cs="Arial"/>
          <w:color w:val="auto"/>
          <w:sz w:val="20"/>
          <w:szCs w:val="20"/>
        </w:rPr>
        <w:t>13</w:t>
      </w:r>
      <w:r>
        <w:rPr>
          <w:rFonts w:ascii="Arial" w:eastAsiaTheme="minorEastAsia" w:hAnsi="Arial" w:cs="Arial"/>
          <w:color w:val="auto"/>
          <w:sz w:val="20"/>
          <w:szCs w:val="20"/>
        </w:rPr>
        <w:t>, con el cual queda cancelado el crédito.</w:t>
      </w:r>
    </w:p>
    <w:p w14:paraId="20E6B8F9" w14:textId="77777777" w:rsidR="004104EA" w:rsidRDefault="004104EA" w:rsidP="004104EA">
      <w:pPr>
        <w:pStyle w:val="Default"/>
        <w:rPr>
          <w:rFonts w:ascii="Arial" w:eastAsiaTheme="minorEastAsia" w:hAnsi="Arial" w:cs="Arial"/>
          <w:b/>
          <w:color w:val="auto"/>
          <w:sz w:val="20"/>
          <w:szCs w:val="20"/>
        </w:rPr>
      </w:pPr>
    </w:p>
    <w:p w14:paraId="1C9A716A" w14:textId="77777777" w:rsidR="004104EA" w:rsidRDefault="004104EA" w:rsidP="00506CE4">
      <w:pPr>
        <w:pStyle w:val="Default"/>
        <w:rPr>
          <w:rFonts w:ascii="Arial" w:eastAsiaTheme="minorEastAsia" w:hAnsi="Arial" w:cs="Arial"/>
          <w:b/>
          <w:color w:val="auto"/>
          <w:sz w:val="20"/>
          <w:szCs w:val="20"/>
        </w:rPr>
      </w:pPr>
    </w:p>
    <w:p w14:paraId="6BFD9E7D" w14:textId="77777777" w:rsidR="004104EA" w:rsidRPr="004B2FD3" w:rsidRDefault="004104EA" w:rsidP="00496C2B">
      <w:pPr>
        <w:pStyle w:val="Default"/>
        <w:ind w:left="708" w:firstLine="516"/>
        <w:rPr>
          <w:rFonts w:ascii="Arial" w:eastAsiaTheme="minorEastAsia" w:hAnsi="Arial" w:cs="Arial"/>
          <w:b/>
          <w:color w:val="auto"/>
          <w:sz w:val="20"/>
          <w:szCs w:val="20"/>
        </w:rPr>
      </w:pPr>
    </w:p>
    <w:p w14:paraId="541816F5" w14:textId="7C642BCA" w:rsidR="007826EB" w:rsidRPr="007826EB" w:rsidRDefault="007826EB" w:rsidP="00A442CD">
      <w:pPr>
        <w:pStyle w:val="Default"/>
        <w:numPr>
          <w:ilvl w:val="2"/>
          <w:numId w:val="10"/>
        </w:numPr>
        <w:rPr>
          <w:rFonts w:ascii="Arial" w:hAnsi="Arial" w:cs="Arial"/>
          <w:b/>
          <w:color w:val="1F497D" w:themeColor="text2"/>
          <w:szCs w:val="20"/>
          <w:u w:val="single"/>
        </w:rPr>
      </w:pPr>
      <w:r w:rsidRPr="007826EB">
        <w:rPr>
          <w:rFonts w:ascii="Arial" w:hAnsi="Arial" w:cs="Arial"/>
          <w:b/>
          <w:color w:val="1F497D" w:themeColor="text2"/>
          <w:szCs w:val="20"/>
          <w:u w:val="single"/>
        </w:rPr>
        <w:lastRenderedPageBreak/>
        <w:t>EN SITUACIÓN DE INCUMPLIMIENTO</w:t>
      </w:r>
    </w:p>
    <w:p w14:paraId="3B35A420" w14:textId="77777777" w:rsidR="005B6769" w:rsidRPr="00C31213" w:rsidRDefault="005B6769" w:rsidP="00357F1C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4412E7A4" w14:textId="684357B0" w:rsidR="00656693" w:rsidRDefault="007826EB" w:rsidP="00646A1B">
      <w:pPr>
        <w:pStyle w:val="Default"/>
        <w:jc w:val="both"/>
        <w:rPr>
          <w:rFonts w:ascii="Arial" w:eastAsiaTheme="minorEastAsia" w:hAnsi="Arial" w:cs="Arial"/>
          <w:color w:val="auto"/>
          <w:sz w:val="20"/>
          <w:szCs w:val="20"/>
        </w:rPr>
      </w:pPr>
      <w:r w:rsidRPr="00431BFA">
        <w:rPr>
          <w:rFonts w:ascii="Arial" w:eastAsiaTheme="minorEastAsia" w:hAnsi="Arial" w:cs="Arial"/>
          <w:color w:val="auto"/>
          <w:sz w:val="20"/>
          <w:szCs w:val="20"/>
        </w:rPr>
        <w:t xml:space="preserve">Si el crédito cae en situación de incumpliendo </w:t>
      </w:r>
      <w:r w:rsidR="00AB4E85" w:rsidRPr="00431BFA">
        <w:rPr>
          <w:rFonts w:ascii="Arial" w:eastAsiaTheme="minorEastAsia" w:hAnsi="Arial" w:cs="Arial"/>
          <w:color w:val="auto"/>
          <w:sz w:val="20"/>
          <w:szCs w:val="20"/>
        </w:rPr>
        <w:t xml:space="preserve">o atraso se </w:t>
      </w:r>
      <w:r w:rsidR="00AB4E85" w:rsidRPr="00800C82">
        <w:rPr>
          <w:rFonts w:ascii="Arial" w:eastAsiaTheme="minorEastAsia" w:hAnsi="Arial" w:cs="Arial"/>
          <w:color w:val="auto"/>
          <w:sz w:val="20"/>
          <w:szCs w:val="20"/>
        </w:rPr>
        <w:t>a</w:t>
      </w:r>
      <w:r w:rsidRPr="00800C82">
        <w:rPr>
          <w:rFonts w:ascii="Arial" w:eastAsiaTheme="minorEastAsia" w:hAnsi="Arial" w:cs="Arial"/>
          <w:color w:val="auto"/>
          <w:sz w:val="20"/>
          <w:szCs w:val="20"/>
        </w:rPr>
        <w:t xml:space="preserve">plica </w:t>
      </w:r>
      <w:r w:rsidR="003C5650">
        <w:rPr>
          <w:rFonts w:ascii="Arial" w:eastAsiaTheme="minorEastAsia" w:hAnsi="Arial" w:cs="Arial"/>
          <w:color w:val="auto"/>
          <w:sz w:val="20"/>
          <w:szCs w:val="20"/>
        </w:rPr>
        <w:t>intereses moratorios</w:t>
      </w:r>
      <w:r w:rsidR="00AB4E85" w:rsidRPr="00800C82">
        <w:rPr>
          <w:rFonts w:ascii="Arial" w:eastAsiaTheme="minorEastAsia" w:hAnsi="Arial" w:cs="Arial"/>
          <w:color w:val="auto"/>
          <w:sz w:val="20"/>
          <w:szCs w:val="20"/>
        </w:rPr>
        <w:t xml:space="preserve"> </w:t>
      </w:r>
      <w:r w:rsidRPr="00800C82">
        <w:rPr>
          <w:rFonts w:ascii="Arial" w:eastAsiaTheme="minorEastAsia" w:hAnsi="Arial" w:cs="Arial"/>
          <w:color w:val="auto"/>
          <w:sz w:val="20"/>
          <w:szCs w:val="20"/>
        </w:rPr>
        <w:t>sobre mont</w:t>
      </w:r>
      <w:r w:rsidR="00AB4E85" w:rsidRPr="00800C82">
        <w:rPr>
          <w:rFonts w:ascii="Arial" w:eastAsiaTheme="minorEastAsia" w:hAnsi="Arial" w:cs="Arial"/>
          <w:color w:val="auto"/>
          <w:sz w:val="20"/>
          <w:szCs w:val="20"/>
        </w:rPr>
        <w:t>o de la cuota vencida. El monto pendiente</w:t>
      </w:r>
      <w:r w:rsidRPr="00800C82">
        <w:rPr>
          <w:rFonts w:ascii="Arial" w:eastAsiaTheme="minorEastAsia" w:hAnsi="Arial" w:cs="Arial"/>
          <w:color w:val="auto"/>
          <w:sz w:val="20"/>
          <w:szCs w:val="20"/>
        </w:rPr>
        <w:t xml:space="preserve"> de pago seguirá generando intereses compensatorios</w:t>
      </w:r>
      <w:r w:rsidR="003C5650">
        <w:rPr>
          <w:rFonts w:ascii="Arial" w:eastAsiaTheme="minorEastAsia" w:hAnsi="Arial" w:cs="Arial"/>
          <w:color w:val="auto"/>
          <w:sz w:val="20"/>
          <w:szCs w:val="20"/>
        </w:rPr>
        <w:t>.</w:t>
      </w:r>
    </w:p>
    <w:p w14:paraId="2AF085A2" w14:textId="77777777" w:rsidR="003C5650" w:rsidRDefault="003C5650" w:rsidP="00646A1B">
      <w:pPr>
        <w:pStyle w:val="Default"/>
        <w:jc w:val="both"/>
        <w:rPr>
          <w:rFonts w:ascii="Arial" w:eastAsiaTheme="minorEastAsia" w:hAnsi="Arial" w:cs="Arial"/>
          <w:color w:val="auto"/>
          <w:sz w:val="20"/>
          <w:szCs w:val="20"/>
        </w:rPr>
      </w:pPr>
    </w:p>
    <w:p w14:paraId="47B8981C" w14:textId="77777777" w:rsidR="00646A1B" w:rsidRDefault="00646A1B" w:rsidP="00646A1B">
      <w:pPr>
        <w:pStyle w:val="Default"/>
        <w:jc w:val="both"/>
        <w:rPr>
          <w:rFonts w:ascii="Arial" w:eastAsiaTheme="minorEastAsia" w:hAnsi="Arial" w:cs="Arial"/>
          <w:sz w:val="20"/>
          <w:szCs w:val="20"/>
        </w:rPr>
      </w:pPr>
    </w:p>
    <w:p w14:paraId="72FC2C9D" w14:textId="40520309" w:rsidR="00E349AA" w:rsidRPr="003F30CA" w:rsidRDefault="00E349AA" w:rsidP="00A442CD">
      <w:pPr>
        <w:pStyle w:val="Default"/>
        <w:numPr>
          <w:ilvl w:val="3"/>
          <w:numId w:val="10"/>
        </w:numPr>
        <w:rPr>
          <w:rFonts w:ascii="Arial" w:hAnsi="Arial" w:cs="Arial"/>
          <w:b/>
          <w:color w:val="1F497D" w:themeColor="text2"/>
          <w:szCs w:val="20"/>
          <w:u w:val="single"/>
        </w:rPr>
      </w:pPr>
      <w:r w:rsidRPr="003F30CA">
        <w:rPr>
          <w:rFonts w:ascii="Arial" w:hAnsi="Arial" w:cs="Arial"/>
          <w:b/>
          <w:color w:val="1F497D" w:themeColor="text2"/>
          <w:szCs w:val="20"/>
          <w:u w:val="single"/>
        </w:rPr>
        <w:t xml:space="preserve">Formulas en situación de </w:t>
      </w:r>
      <w:r>
        <w:rPr>
          <w:rFonts w:ascii="Arial" w:hAnsi="Arial" w:cs="Arial"/>
          <w:b/>
          <w:color w:val="1F497D" w:themeColor="text2"/>
          <w:szCs w:val="20"/>
          <w:u w:val="single"/>
        </w:rPr>
        <w:t>in</w:t>
      </w:r>
      <w:r w:rsidRPr="003F30CA">
        <w:rPr>
          <w:rFonts w:ascii="Arial" w:hAnsi="Arial" w:cs="Arial"/>
          <w:b/>
          <w:color w:val="1F497D" w:themeColor="text2"/>
          <w:szCs w:val="20"/>
          <w:u w:val="single"/>
        </w:rPr>
        <w:t>cumplimiento.</w:t>
      </w:r>
    </w:p>
    <w:p w14:paraId="13B3C794" w14:textId="77777777" w:rsidR="00E349AA" w:rsidRPr="00646A1B" w:rsidRDefault="00E349AA" w:rsidP="00646A1B">
      <w:pPr>
        <w:pStyle w:val="Default"/>
        <w:jc w:val="both"/>
        <w:rPr>
          <w:rFonts w:ascii="Arial" w:eastAsiaTheme="minorEastAsia" w:hAnsi="Arial" w:cs="Arial"/>
          <w:sz w:val="20"/>
          <w:szCs w:val="20"/>
        </w:rPr>
      </w:pPr>
    </w:p>
    <w:p w14:paraId="01C0CD70" w14:textId="77777777" w:rsidR="00193BE6" w:rsidRPr="00E349AA" w:rsidRDefault="00193BE6" w:rsidP="00193BE6">
      <w:pPr>
        <w:pStyle w:val="Default"/>
        <w:numPr>
          <w:ilvl w:val="0"/>
          <w:numId w:val="2"/>
        </w:numPr>
        <w:rPr>
          <w:rFonts w:ascii="Arial" w:hAnsi="Arial" w:cs="Arial"/>
          <w:b/>
          <w:color w:val="1F497D" w:themeColor="text2"/>
          <w:sz w:val="20"/>
          <w:szCs w:val="20"/>
        </w:rPr>
      </w:pPr>
      <w:r>
        <w:rPr>
          <w:rFonts w:ascii="Arial" w:hAnsi="Arial" w:cs="Arial"/>
          <w:b/>
          <w:color w:val="1F497D" w:themeColor="text2"/>
          <w:sz w:val="20"/>
          <w:szCs w:val="20"/>
        </w:rPr>
        <w:t>Tasa</w:t>
      </w:r>
      <w:r w:rsidRPr="00E349AA">
        <w:rPr>
          <w:rFonts w:ascii="Arial" w:hAnsi="Arial" w:cs="Arial"/>
          <w:b/>
          <w:color w:val="1F497D" w:themeColor="text2"/>
          <w:sz w:val="20"/>
          <w:szCs w:val="20"/>
        </w:rPr>
        <w:t xml:space="preserve"> Moratoria</w:t>
      </w:r>
      <w:r>
        <w:rPr>
          <w:rFonts w:ascii="Arial" w:hAnsi="Arial" w:cs="Arial"/>
          <w:b/>
          <w:color w:val="1F497D" w:themeColor="text2"/>
          <w:sz w:val="20"/>
          <w:szCs w:val="20"/>
        </w:rPr>
        <w:t xml:space="preserve"> Nominal ANUAL (TMNA)</w:t>
      </w:r>
    </w:p>
    <w:p w14:paraId="5C95EC9F" w14:textId="77777777" w:rsidR="00193BE6" w:rsidRDefault="00193BE6" w:rsidP="00193BE6">
      <w:pPr>
        <w:pStyle w:val="Default"/>
        <w:rPr>
          <w:rFonts w:eastAsiaTheme="minorEastAsia"/>
          <w:color w:val="000000" w:themeColor="text1"/>
          <w:sz w:val="20"/>
          <w:szCs w:val="20"/>
        </w:rPr>
      </w:pPr>
    </w:p>
    <w:p w14:paraId="7EA36CAC" w14:textId="77777777" w:rsidR="00193BE6" w:rsidRPr="00CD77EE" w:rsidRDefault="00082DAB" w:rsidP="00193BE6">
      <w:pPr>
        <w:pStyle w:val="Default"/>
        <w:ind w:left="1080"/>
        <w:rPr>
          <w:rFonts w:eastAsiaTheme="minorEastAsia"/>
          <w:b/>
          <w:color w:val="1F497D" w:themeColor="text2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TMNA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max</m:t>
              </m:r>
            </m:sub>
          </m:sSub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=</m:t>
          </m:r>
          <m:d>
            <m:d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Arial"/>
                      <w:b/>
                      <w:i/>
                      <w:color w:val="1F497D" w:themeColor="text2"/>
                      <w:sz w:val="20"/>
                      <w:szCs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b/>
                          <w:i/>
                          <w:color w:val="1F497D" w:themeColor="text2"/>
                          <w:sz w:val="20"/>
                          <w:szCs w:val="20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color w:val="1F497D" w:themeColor="text2"/>
                          <w:sz w:val="20"/>
                          <w:szCs w:val="20"/>
                        </w:rPr>
                        <m:t>1+TMIC</m:t>
                      </m:r>
                    </m:e>
                  </m:d>
                </m:e>
                <m:sup>
                  <m:d>
                    <m:dPr>
                      <m:ctrlPr>
                        <w:rPr>
                          <w:rFonts w:ascii="Cambria Math" w:hAnsi="Cambria Math" w:cs="Arial"/>
                          <w:b/>
                          <w:i/>
                          <w:color w:val="1F497D" w:themeColor="text2"/>
                          <w:sz w:val="20"/>
                          <w:szCs w:val="20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Arial"/>
                              <w:b/>
                              <w:i/>
                              <w:color w:val="1F497D" w:themeColor="text2"/>
                              <w:sz w:val="20"/>
                              <w:szCs w:val="20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1F497D" w:themeColor="text2"/>
                              <w:sz w:val="20"/>
                              <w:szCs w:val="20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1F497D" w:themeColor="text2"/>
                              <w:sz w:val="20"/>
                              <w:szCs w:val="20"/>
                            </w:rPr>
                            <m:t>12</m:t>
                          </m:r>
                        </m:den>
                      </m:f>
                    </m:e>
                  </m:d>
                </m:sup>
              </m:sSup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-1</m:t>
              </m:r>
            </m:e>
          </m:d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*12*15%</m:t>
          </m:r>
        </m:oMath>
      </m:oMathPara>
    </w:p>
    <w:p w14:paraId="5E8CFC51" w14:textId="4F828709" w:rsidR="00193BE6" w:rsidRPr="009B7D67" w:rsidRDefault="00193BE6" w:rsidP="00193BE6">
      <w:pPr>
        <w:pStyle w:val="Default"/>
        <w:ind w:left="1080"/>
        <w:rPr>
          <w:rFonts w:eastAsiaTheme="minorEastAsia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  <w:color w:val="1F497D" w:themeColor="text2"/>
              <w:sz w:val="20"/>
              <w:szCs w:val="20"/>
            </w:rPr>
            <m:t>=</m:t>
          </m:r>
          <m:d>
            <m:d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Arial"/>
                      <w:b/>
                      <w:i/>
                      <w:color w:val="1F497D" w:themeColor="text2"/>
                      <w:sz w:val="20"/>
                      <w:szCs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b/>
                          <w:i/>
                          <w:color w:val="1F497D" w:themeColor="text2"/>
                          <w:sz w:val="20"/>
                          <w:szCs w:val="20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color w:val="1F497D" w:themeColor="text2"/>
                          <w:sz w:val="20"/>
                          <w:szCs w:val="20"/>
                        </w:rPr>
                        <m:t>1+87.91%</m:t>
                      </m:r>
                    </m:e>
                  </m:d>
                </m:e>
                <m:sup>
                  <m:d>
                    <m:dPr>
                      <m:ctrlPr>
                        <w:rPr>
                          <w:rFonts w:ascii="Cambria Math" w:hAnsi="Cambria Math" w:cs="Arial"/>
                          <w:b/>
                          <w:i/>
                          <w:color w:val="1F497D" w:themeColor="text2"/>
                          <w:sz w:val="20"/>
                          <w:szCs w:val="20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Arial"/>
                              <w:b/>
                              <w:i/>
                              <w:color w:val="1F497D" w:themeColor="text2"/>
                              <w:sz w:val="20"/>
                              <w:szCs w:val="20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1F497D" w:themeColor="text2"/>
                              <w:sz w:val="20"/>
                              <w:szCs w:val="20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1F497D" w:themeColor="text2"/>
                              <w:sz w:val="20"/>
                              <w:szCs w:val="20"/>
                            </w:rPr>
                            <m:t>12</m:t>
                          </m:r>
                        </m:den>
                      </m:f>
                    </m:e>
                  </m:d>
                </m:sup>
              </m:sSup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-1</m:t>
              </m:r>
            </m:e>
          </m:d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*12*15%=64.77%*15%</m:t>
          </m:r>
        </m:oMath>
      </m:oMathPara>
    </w:p>
    <w:p w14:paraId="61B896C0" w14:textId="6B8E673F" w:rsidR="00193BE6" w:rsidRPr="009B7D67" w:rsidRDefault="00193BE6" w:rsidP="00193BE6">
      <w:pPr>
        <w:pStyle w:val="Default"/>
        <w:ind w:left="1080"/>
        <w:rPr>
          <w:rFonts w:eastAsiaTheme="minorEastAsia"/>
          <w:b/>
          <w:color w:val="000000" w:themeColor="text1"/>
          <w:sz w:val="20"/>
          <w:szCs w:val="20"/>
        </w:rPr>
      </w:pPr>
      <m:oMathPara>
        <m:oMath>
          <m:r>
            <m:rPr>
              <m:sty m:val="b"/>
            </m:rPr>
            <w:rPr>
              <w:rFonts w:ascii="Cambria Math" w:eastAsiaTheme="minorEastAsia" w:hAnsi="Cambria Math"/>
              <w:color w:val="000000" w:themeColor="text1"/>
              <w:sz w:val="20"/>
              <w:szCs w:val="20"/>
            </w:rPr>
            <m:t xml:space="preserve">  </m:t>
          </m:r>
          <m:sSub>
            <m:sSub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TMNA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max</m:t>
              </m:r>
            </m:sub>
          </m:sSub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=9.71%</m:t>
          </m:r>
        </m:oMath>
      </m:oMathPara>
    </w:p>
    <w:p w14:paraId="017C301A" w14:textId="77777777" w:rsidR="00193BE6" w:rsidRDefault="00193BE6" w:rsidP="00193BE6">
      <w:pPr>
        <w:pStyle w:val="Default"/>
        <w:rPr>
          <w:rFonts w:asciiTheme="minorHAnsi" w:eastAsiaTheme="minorEastAsia" w:hAnsiTheme="minorHAnsi" w:cstheme="minorBidi"/>
          <w:color w:val="000000" w:themeColor="text1"/>
          <w:sz w:val="20"/>
          <w:szCs w:val="20"/>
        </w:rPr>
      </w:pPr>
    </w:p>
    <w:p w14:paraId="144DFB96" w14:textId="77777777" w:rsidR="00193BE6" w:rsidRPr="00761465" w:rsidRDefault="00193BE6" w:rsidP="00193BE6">
      <w:pPr>
        <w:tabs>
          <w:tab w:val="left" w:pos="4266"/>
          <w:tab w:val="left" w:pos="4900"/>
        </w:tabs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  <w:color w:val="000000" w:themeColor="text1"/>
              <w:sz w:val="20"/>
              <w:szCs w:val="20"/>
            </w:rPr>
            <m:t>Donde      TMIC=</m:t>
          </m:r>
          <m:r>
            <m:rPr>
              <m:sty m:val="p"/>
            </m:rPr>
            <w:rPr>
              <w:rFonts w:ascii="Cambria Math" w:hAnsi="Cambria Math" w:cs="Arial"/>
              <w:sz w:val="20"/>
              <w:szCs w:val="20"/>
            </w:rPr>
            <m:t>Máxima de Interés Compensatorio establecida por el BCRP</m:t>
          </m:r>
        </m:oMath>
      </m:oMathPara>
    </w:p>
    <w:p w14:paraId="0EB96E6E" w14:textId="77777777" w:rsidR="00193BE6" w:rsidRPr="00E349AA" w:rsidRDefault="00193BE6" w:rsidP="00193BE6">
      <w:pPr>
        <w:pStyle w:val="Default"/>
        <w:numPr>
          <w:ilvl w:val="0"/>
          <w:numId w:val="2"/>
        </w:numPr>
        <w:rPr>
          <w:rFonts w:ascii="Arial" w:hAnsi="Arial" w:cs="Arial"/>
          <w:b/>
          <w:color w:val="1F497D" w:themeColor="text2"/>
          <w:sz w:val="20"/>
          <w:szCs w:val="20"/>
        </w:rPr>
      </w:pPr>
      <m:oMath>
        <m:r>
          <m:rPr>
            <m:sty m:val="b"/>
          </m:rPr>
          <w:rPr>
            <w:rFonts w:ascii="Cambria Math" w:hAnsi="Cambria Math" w:cs="Arial"/>
            <w:color w:val="1F497D" w:themeColor="text2"/>
            <w:sz w:val="20"/>
            <w:szCs w:val="20"/>
          </w:rPr>
          <m:t>Cuota Con Atraso</m:t>
        </m:r>
      </m:oMath>
    </w:p>
    <w:p w14:paraId="7ACE3522" w14:textId="77777777" w:rsidR="00193BE6" w:rsidRDefault="00193BE6" w:rsidP="00193BE6">
      <w:pPr>
        <w:pStyle w:val="Default"/>
        <w:ind w:left="1080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53D94044" w14:textId="77777777" w:rsidR="00193BE6" w:rsidRPr="00E349AA" w:rsidRDefault="00193BE6" w:rsidP="00193BE6">
      <w:pPr>
        <w:pStyle w:val="Default"/>
        <w:ind w:left="1080"/>
        <w:rPr>
          <w:rFonts w:ascii="Arial" w:hAnsi="Arial" w:cs="Arial"/>
          <w:b/>
          <w:color w:val="1F497D" w:themeColor="text2"/>
          <w:sz w:val="20"/>
          <w:szCs w:val="20"/>
        </w:rPr>
      </w:pPr>
    </w:p>
    <w:p w14:paraId="508349F1" w14:textId="77777777" w:rsidR="00193BE6" w:rsidRPr="006634F7" w:rsidRDefault="00193BE6" w:rsidP="00193BE6">
      <w:pPr>
        <w:tabs>
          <w:tab w:val="left" w:pos="4266"/>
          <w:tab w:val="left" w:pos="4900"/>
        </w:tabs>
        <w:rPr>
          <w:rFonts w:eastAsiaTheme="minorEastAsia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Cuota Con Atraso= Cuota+</m:t>
          </m:r>
          <m:sSub>
            <m:sSub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MDC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t</m:t>
              </m:r>
            </m:sub>
          </m:sSub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*</m:t>
          </m:r>
          <m:sSup>
            <m:sSup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((1+TED)</m:t>
              </m:r>
            </m:e>
            <m:sup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d</m:t>
              </m:r>
            </m:sup>
          </m:sSup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-1)+</m:t>
          </m:r>
          <m:sSub>
            <m:sSub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MDC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t</m:t>
              </m:r>
            </m:sub>
          </m:sSub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*(</m:t>
          </m:r>
          <m:sSub>
            <m:sSub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TMNA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max</m:t>
              </m:r>
            </m:sub>
          </m:sSub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*</m:t>
          </m:r>
          <m:f>
            <m:f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d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360</m:t>
              </m:r>
            </m:den>
          </m:f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)</m:t>
          </m:r>
        </m:oMath>
      </m:oMathPara>
    </w:p>
    <w:p w14:paraId="57B88934" w14:textId="77777777" w:rsidR="00193BE6" w:rsidRDefault="00193BE6" w:rsidP="00193BE6">
      <w:pPr>
        <w:pStyle w:val="Default"/>
        <w:rPr>
          <w:rFonts w:asciiTheme="minorHAnsi" w:eastAsiaTheme="minorEastAsia" w:hAnsiTheme="minorHAnsi" w:cstheme="minorBidi"/>
          <w:color w:val="000000" w:themeColor="text1"/>
          <w:sz w:val="20"/>
          <w:szCs w:val="20"/>
        </w:rPr>
      </w:pPr>
    </w:p>
    <w:p w14:paraId="5D7463E2" w14:textId="77777777" w:rsidR="00193BE6" w:rsidRDefault="00193BE6" w:rsidP="00193BE6">
      <w:pPr>
        <w:pStyle w:val="Default"/>
        <w:rPr>
          <w:rFonts w:asciiTheme="minorHAnsi" w:eastAsiaTheme="minorEastAsia" w:hAnsiTheme="minorHAnsi" w:cstheme="minorBidi"/>
          <w:color w:val="000000" w:themeColor="text1"/>
          <w:sz w:val="20"/>
          <w:szCs w:val="20"/>
        </w:rPr>
      </w:pPr>
    </w:p>
    <w:p w14:paraId="5528C6B1" w14:textId="77777777" w:rsidR="00193BE6" w:rsidRPr="0081303F" w:rsidRDefault="00193BE6" w:rsidP="00193BE6">
      <w:pPr>
        <w:pStyle w:val="Default"/>
        <w:rPr>
          <w:rFonts w:eastAsiaTheme="minorEastAsia"/>
          <w:color w:val="000000" w:themeColor="text1"/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  <w:color w:val="000000" w:themeColor="text1"/>
              <w:sz w:val="20"/>
              <w:szCs w:val="20"/>
            </w:rPr>
            <m:t>Donde      TED=Tasa Efectiva Diaria</m:t>
          </m:r>
          <m:r>
            <m:rPr>
              <m:sty m:val="p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w:br/>
          </m:r>
        </m:oMath>
        <m:oMath>
          <m:sSub>
            <m:sSub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TMNA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max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/>
              <w:color w:val="000000" w:themeColor="text1"/>
              <w:sz w:val="20"/>
              <w:szCs w:val="20"/>
            </w:rPr>
            <m:t>=Tasa Moratoria Nonaminal Anual</m:t>
          </m:r>
        </m:oMath>
      </m:oMathPara>
    </w:p>
    <w:p w14:paraId="185B5C3B" w14:textId="77777777" w:rsidR="00193BE6" w:rsidRPr="00646A1B" w:rsidRDefault="00193BE6" w:rsidP="00193BE6">
      <w:pPr>
        <w:pStyle w:val="Default"/>
        <w:rPr>
          <w:rFonts w:eastAsiaTheme="minorEastAsia"/>
          <w:color w:val="000000" w:themeColor="text1"/>
          <w:sz w:val="20"/>
          <w:szCs w:val="20"/>
        </w:rPr>
      </w:pPr>
      <m:oMathPara>
        <m:oMath>
          <m:r>
            <w:rPr>
              <w:rFonts w:ascii="Cambria Math" w:eastAsiaTheme="minorEastAsia" w:hAnsi="Cambria Math" w:cs="Arial"/>
              <w:color w:val="000000" w:themeColor="text1"/>
              <w:sz w:val="20"/>
              <w:szCs w:val="20"/>
            </w:rPr>
            <m:t xml:space="preserve">                                                 MDC= Mont</m:t>
          </m:r>
          <m:r>
            <w:rPr>
              <w:rFonts w:ascii="Cambria Math" w:eastAsiaTheme="minorEastAsia" w:hAnsi="Cambria Math" w:cs="Arial"/>
              <w:color w:val="000000" w:themeColor="text1"/>
              <w:sz w:val="20"/>
              <w:szCs w:val="20"/>
            </w:rPr>
            <m:t>o de Deuda Capital de la Cuota Atrasada</m:t>
          </m:r>
        </m:oMath>
      </m:oMathPara>
    </w:p>
    <w:p w14:paraId="03EDF471" w14:textId="77777777" w:rsidR="00193BE6" w:rsidRPr="00B31BC8" w:rsidRDefault="00193BE6" w:rsidP="00193BE6">
      <w:pPr>
        <w:pStyle w:val="Default"/>
        <w:ind w:left="1080"/>
        <w:rPr>
          <w:rFonts w:eastAsiaTheme="minorEastAsia"/>
          <w:color w:val="000000" w:themeColor="text1"/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  <w:color w:val="000000" w:themeColor="text1"/>
              <w:sz w:val="20"/>
              <w:szCs w:val="20"/>
            </w:rPr>
            <m:t xml:space="preserve">                                              t=Periodo donde se encuentra la deuda</m:t>
          </m:r>
        </m:oMath>
      </m:oMathPara>
    </w:p>
    <w:p w14:paraId="5AC73E95" w14:textId="77777777" w:rsidR="00193BE6" w:rsidRPr="006B460A" w:rsidRDefault="00193BE6" w:rsidP="00193BE6">
      <w:pPr>
        <w:pStyle w:val="Default"/>
        <w:ind w:left="1080"/>
        <w:rPr>
          <w:rFonts w:eastAsiaTheme="minorEastAsia"/>
          <w:color w:val="000000" w:themeColor="text1"/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  <w:color w:val="000000" w:themeColor="text1"/>
              <w:sz w:val="20"/>
              <w:szCs w:val="20"/>
            </w:rPr>
            <m:t xml:space="preserve">                               d=dias de atraso o incumpliento</m:t>
          </m:r>
        </m:oMath>
      </m:oMathPara>
    </w:p>
    <w:p w14:paraId="28B8C86D" w14:textId="77777777" w:rsidR="00193BE6" w:rsidRDefault="00193BE6" w:rsidP="00193BE6">
      <w:pPr>
        <w:pStyle w:val="Default"/>
        <w:ind w:left="1080"/>
        <w:rPr>
          <w:rFonts w:eastAsiaTheme="minorEastAsia"/>
          <w:color w:val="000000" w:themeColor="text1"/>
          <w:sz w:val="20"/>
          <w:szCs w:val="20"/>
        </w:rPr>
      </w:pPr>
    </w:p>
    <w:p w14:paraId="53EDBF75" w14:textId="77777777" w:rsidR="00193BE6" w:rsidRPr="00656693" w:rsidRDefault="00193BE6" w:rsidP="00193BE6">
      <w:pPr>
        <w:pStyle w:val="Default"/>
        <w:ind w:left="1080"/>
        <w:rPr>
          <w:rFonts w:eastAsiaTheme="minorEastAsia"/>
          <w:color w:val="000000" w:themeColor="text1"/>
          <w:sz w:val="20"/>
          <w:szCs w:val="20"/>
        </w:rPr>
      </w:pPr>
    </w:p>
    <w:p w14:paraId="62D6DEBE" w14:textId="77777777" w:rsidR="00193BE6" w:rsidRDefault="00193BE6" w:rsidP="00193BE6">
      <w:pPr>
        <w:rPr>
          <w:rFonts w:ascii="Arial" w:eastAsiaTheme="minorEastAsia" w:hAnsi="Arial" w:cs="Arial"/>
          <w:sz w:val="20"/>
          <w:szCs w:val="20"/>
        </w:rPr>
      </w:pPr>
    </w:p>
    <w:p w14:paraId="682C06CC" w14:textId="77777777" w:rsidR="00193BE6" w:rsidRPr="00756449" w:rsidRDefault="00193BE6" w:rsidP="00193BE6">
      <w:pPr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 xml:space="preserve">Si el crédito del </w:t>
      </w:r>
      <w:r>
        <w:rPr>
          <w:rFonts w:ascii="Arial" w:eastAsiaTheme="minorEastAsia" w:hAnsi="Arial" w:cs="Arial"/>
          <w:b/>
          <w:sz w:val="20"/>
          <w:szCs w:val="20"/>
        </w:rPr>
        <w:t>c</w:t>
      </w:r>
      <w:r w:rsidRPr="00E9483D">
        <w:rPr>
          <w:rFonts w:ascii="Arial" w:eastAsiaTheme="minorEastAsia" w:hAnsi="Arial" w:cs="Arial"/>
          <w:b/>
          <w:sz w:val="20"/>
          <w:szCs w:val="20"/>
        </w:rPr>
        <w:t xml:space="preserve">liente </w:t>
      </w:r>
      <w:r>
        <w:rPr>
          <w:rFonts w:ascii="Arial" w:eastAsiaTheme="minorEastAsia" w:hAnsi="Arial" w:cs="Arial"/>
          <w:b/>
          <w:sz w:val="20"/>
          <w:szCs w:val="20"/>
        </w:rPr>
        <w:t>“</w:t>
      </w:r>
      <w:r w:rsidRPr="00E9483D">
        <w:rPr>
          <w:rFonts w:ascii="Arial" w:eastAsiaTheme="minorEastAsia" w:hAnsi="Arial" w:cs="Arial"/>
          <w:b/>
          <w:sz w:val="20"/>
          <w:szCs w:val="20"/>
        </w:rPr>
        <w:t>X</w:t>
      </w:r>
      <w:r>
        <w:rPr>
          <w:rFonts w:ascii="Arial" w:eastAsiaTheme="minorEastAsia" w:hAnsi="Arial" w:cs="Arial"/>
          <w:b/>
          <w:sz w:val="20"/>
          <w:szCs w:val="20"/>
        </w:rPr>
        <w:t xml:space="preserve">YZ” </w:t>
      </w:r>
      <w:r w:rsidRPr="00756449">
        <w:rPr>
          <w:rFonts w:ascii="Arial" w:eastAsiaTheme="minorEastAsia" w:hAnsi="Arial" w:cs="Arial"/>
          <w:sz w:val="20"/>
          <w:szCs w:val="20"/>
        </w:rPr>
        <w:t xml:space="preserve">se atrasa 5 días en la primera cuota tendría que pagar según tarifario: </w:t>
      </w:r>
    </w:p>
    <w:p w14:paraId="7C0DAFE6" w14:textId="2EE8F5C2" w:rsidR="00193BE6" w:rsidRPr="00E9483D" w:rsidRDefault="00193BE6" w:rsidP="00193BE6">
      <w:pPr>
        <w:tabs>
          <w:tab w:val="left" w:pos="4266"/>
          <w:tab w:val="left" w:pos="4900"/>
        </w:tabs>
      </w:pPr>
      <m:oMathPara>
        <m:oMath>
          <m:r>
            <m:rPr>
              <m:sty m:val="bi"/>
            </m:rPr>
            <w:rPr>
              <w:rFonts w:ascii="Cambria Math" w:hAnsi="Cambria Math" w:cs="Arial"/>
              <w:sz w:val="20"/>
              <w:szCs w:val="20"/>
            </w:rPr>
            <m:t xml:space="preserve">Cuota Con Atraso= </m:t>
          </m:r>
          <m:r>
            <m:rPr>
              <m:sty m:val="p"/>
            </m:rPr>
            <w:rPr>
              <w:rFonts w:ascii="Cambria Math" w:eastAsia="Times New Roman" w:hAnsi="Cambria Math" w:cs="Calibri"/>
              <w:color w:val="000000"/>
              <w:sz w:val="18"/>
              <w:szCs w:val="18"/>
              <w:lang w:eastAsia="es-PE"/>
            </w:rPr>
            <m:t>734.98</m:t>
          </m:r>
          <m:r>
            <m:rPr>
              <m:sty m:val="bi"/>
            </m:rPr>
            <w:rPr>
              <w:rFonts w:ascii="Cambria Math" w:hAnsi="Cambria Math" w:cs="Arial"/>
              <w:sz w:val="20"/>
              <w:szCs w:val="20"/>
            </w:rPr>
            <m:t>+</m:t>
          </m:r>
          <m:r>
            <m:rPr>
              <m:sty m:val="p"/>
            </m:rPr>
            <w:rPr>
              <w:rFonts w:ascii="Cambria Math" w:eastAsia="Times New Roman" w:hAnsi="Cambria Math" w:cs="Calibri"/>
              <w:color w:val="000000"/>
              <w:sz w:val="18"/>
              <w:szCs w:val="18"/>
              <w:lang w:eastAsia="es-PE"/>
            </w:rPr>
            <m:t>426.95</m:t>
          </m:r>
          <m:r>
            <m:rPr>
              <m:sty m:val="bi"/>
            </m:rPr>
            <w:rPr>
              <w:rFonts w:ascii="Cambria Math" w:hAnsi="Cambria Math" w:cs="Arial"/>
              <w:sz w:val="20"/>
              <w:szCs w:val="20"/>
            </w:rPr>
            <m:t>*</m:t>
          </m:r>
          <m:sSup>
            <m:sSupPr>
              <m:ctrlPr>
                <w:rPr>
                  <w:rFonts w:ascii="Cambria Math" w:hAnsi="Cambria Math" w:cs="Arial"/>
                  <w:b/>
                  <w:i/>
                  <w:sz w:val="20"/>
                  <w:szCs w:val="20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Arial"/>
                  <w:sz w:val="20"/>
                  <w:szCs w:val="20"/>
                </w:rPr>
                <m:t>((1+0.0842%)</m:t>
              </m:r>
            </m:e>
            <m:sup>
              <m:r>
                <m:rPr>
                  <m:sty m:val="bi"/>
                </m:rPr>
                <w:rPr>
                  <w:rFonts w:ascii="Cambria Math" w:hAnsi="Cambria Math" w:cs="Arial"/>
                  <w:sz w:val="20"/>
                  <w:szCs w:val="20"/>
                </w:rPr>
                <m:t>5</m:t>
              </m:r>
            </m:sup>
          </m:sSup>
          <m:r>
            <m:rPr>
              <m:sty m:val="bi"/>
            </m:rPr>
            <w:rPr>
              <w:rFonts w:ascii="Cambria Math" w:hAnsi="Cambria Math" w:cs="Arial"/>
              <w:sz w:val="20"/>
              <w:szCs w:val="20"/>
            </w:rPr>
            <m:t>-1)+</m:t>
          </m:r>
          <m:r>
            <m:rPr>
              <m:sty m:val="p"/>
            </m:rPr>
            <w:rPr>
              <w:rFonts w:ascii="Cambria Math" w:eastAsia="Times New Roman" w:hAnsi="Cambria Math" w:cs="Calibri"/>
              <w:color w:val="000000"/>
              <w:sz w:val="18"/>
              <w:szCs w:val="18"/>
              <w:lang w:eastAsia="es-PE"/>
            </w:rPr>
            <m:t>426.95</m:t>
          </m:r>
          <m:r>
            <m:rPr>
              <m:sty m:val="bi"/>
            </m:rPr>
            <w:rPr>
              <w:rFonts w:ascii="Cambria Math" w:hAnsi="Cambria Math" w:cs="Arial"/>
              <w:sz w:val="20"/>
              <w:szCs w:val="20"/>
            </w:rPr>
            <m:t>*(9.71%</m:t>
          </m:r>
          <m:r>
            <m:rPr>
              <m:sty m:val="bi"/>
            </m:rPr>
            <w:rPr>
              <w:rFonts w:ascii="Cambria Math" w:eastAsiaTheme="minorEastAsia" w:hAnsi="Cambria Math"/>
              <w:sz w:val="20"/>
              <w:szCs w:val="20"/>
            </w:rPr>
            <m:t>*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sz w:val="20"/>
                  <w:szCs w:val="2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>5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>360</m:t>
              </m:r>
            </m:den>
          </m:f>
          <m:r>
            <m:rPr>
              <m:sty m:val="bi"/>
            </m:rPr>
            <w:rPr>
              <w:rFonts w:ascii="Cambria Math" w:eastAsiaTheme="minorEastAsia" w:hAnsi="Cambria Math"/>
              <w:sz w:val="20"/>
              <w:szCs w:val="20"/>
            </w:rPr>
            <m:t>)</m:t>
          </m:r>
        </m:oMath>
      </m:oMathPara>
    </w:p>
    <w:p w14:paraId="6577FDDC" w14:textId="577AD7FF" w:rsidR="003E6B94" w:rsidRPr="00506CE4" w:rsidRDefault="00193BE6" w:rsidP="004B0535">
      <w:pPr>
        <w:tabs>
          <w:tab w:val="left" w:pos="4266"/>
          <w:tab w:val="left" w:pos="4900"/>
        </w:tabs>
        <w:rPr>
          <w:rFonts w:eastAsiaTheme="minorEastAsia"/>
          <w:b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sz w:val="20"/>
              <w:szCs w:val="20"/>
            </w:rPr>
            <m:t>Cuota Con Atraso= 736.95</m:t>
          </m:r>
        </m:oMath>
      </m:oMathPara>
    </w:p>
    <w:p w14:paraId="71B08128" w14:textId="77777777" w:rsidR="00506CE4" w:rsidRDefault="00506CE4" w:rsidP="004B0535">
      <w:pPr>
        <w:tabs>
          <w:tab w:val="left" w:pos="4266"/>
          <w:tab w:val="left" w:pos="4900"/>
        </w:tabs>
        <w:rPr>
          <w:rFonts w:eastAsiaTheme="minorEastAsia"/>
          <w:b/>
          <w:sz w:val="20"/>
          <w:szCs w:val="20"/>
        </w:rPr>
      </w:pPr>
    </w:p>
    <w:p w14:paraId="60DB9DA8" w14:textId="77777777" w:rsidR="00224E8C" w:rsidRDefault="00224E8C" w:rsidP="004B0535">
      <w:pPr>
        <w:tabs>
          <w:tab w:val="left" w:pos="4266"/>
          <w:tab w:val="left" w:pos="4900"/>
        </w:tabs>
        <w:rPr>
          <w:rFonts w:eastAsiaTheme="minorEastAsia"/>
          <w:b/>
          <w:sz w:val="20"/>
          <w:szCs w:val="20"/>
        </w:rPr>
      </w:pPr>
    </w:p>
    <w:p w14:paraId="643C242D" w14:textId="77777777" w:rsidR="00224E8C" w:rsidRDefault="00224E8C" w:rsidP="004B0535">
      <w:pPr>
        <w:tabs>
          <w:tab w:val="left" w:pos="4266"/>
          <w:tab w:val="left" w:pos="4900"/>
        </w:tabs>
        <w:rPr>
          <w:rFonts w:eastAsiaTheme="minorEastAsia"/>
          <w:b/>
          <w:sz w:val="20"/>
          <w:szCs w:val="20"/>
        </w:rPr>
      </w:pPr>
    </w:p>
    <w:p w14:paraId="7244ACA2" w14:textId="77777777" w:rsidR="00224E8C" w:rsidRDefault="00224E8C" w:rsidP="004B0535">
      <w:pPr>
        <w:tabs>
          <w:tab w:val="left" w:pos="4266"/>
          <w:tab w:val="left" w:pos="4900"/>
        </w:tabs>
        <w:rPr>
          <w:rFonts w:eastAsiaTheme="minorEastAsia"/>
          <w:b/>
          <w:sz w:val="20"/>
          <w:szCs w:val="20"/>
        </w:rPr>
      </w:pPr>
    </w:p>
    <w:p w14:paraId="4F9FBE55" w14:textId="77777777" w:rsidR="00224E8C" w:rsidRDefault="00224E8C" w:rsidP="004B0535">
      <w:pPr>
        <w:tabs>
          <w:tab w:val="left" w:pos="4266"/>
          <w:tab w:val="left" w:pos="4900"/>
        </w:tabs>
        <w:rPr>
          <w:rFonts w:eastAsiaTheme="minorEastAsia"/>
          <w:b/>
          <w:sz w:val="20"/>
          <w:szCs w:val="20"/>
        </w:rPr>
      </w:pPr>
    </w:p>
    <w:p w14:paraId="3E55A9E8" w14:textId="77777777" w:rsidR="00224E8C" w:rsidRDefault="00224E8C" w:rsidP="004B0535">
      <w:pPr>
        <w:tabs>
          <w:tab w:val="left" w:pos="4266"/>
          <w:tab w:val="left" w:pos="4900"/>
        </w:tabs>
        <w:rPr>
          <w:rFonts w:eastAsiaTheme="minorEastAsia"/>
          <w:b/>
          <w:sz w:val="20"/>
          <w:szCs w:val="20"/>
        </w:rPr>
      </w:pPr>
    </w:p>
    <w:p w14:paraId="02D1BB80" w14:textId="1C7DBC31" w:rsidR="00A442CD" w:rsidRPr="00A442CD" w:rsidRDefault="00506CE4" w:rsidP="00A442CD">
      <w:pPr>
        <w:pStyle w:val="Default"/>
        <w:numPr>
          <w:ilvl w:val="1"/>
          <w:numId w:val="10"/>
        </w:numPr>
        <w:rPr>
          <w:rFonts w:ascii="Arial" w:hAnsi="Arial" w:cs="Arial"/>
          <w:b/>
          <w:color w:val="1F497D" w:themeColor="text2"/>
          <w:szCs w:val="20"/>
          <w:u w:val="single"/>
        </w:rPr>
      </w:pPr>
      <w:r w:rsidRPr="00A442CD">
        <w:rPr>
          <w:rFonts w:ascii="Arial" w:hAnsi="Arial" w:cs="Arial"/>
          <w:b/>
          <w:color w:val="1F497D" w:themeColor="text2"/>
          <w:szCs w:val="20"/>
          <w:u w:val="single"/>
        </w:rPr>
        <w:lastRenderedPageBreak/>
        <w:t>Caso Práctico de Aplicación de Fórmulas con Devolución de Seguro</w:t>
      </w:r>
      <w:r w:rsidR="00A442CD" w:rsidRPr="00A442CD">
        <w:rPr>
          <w:rFonts w:ascii="Arial" w:hAnsi="Arial" w:cs="Arial"/>
          <w:b/>
          <w:color w:val="1F497D" w:themeColor="text2"/>
          <w:szCs w:val="20"/>
          <w:u w:val="single"/>
        </w:rPr>
        <w:t xml:space="preserve"> </w:t>
      </w:r>
    </w:p>
    <w:p w14:paraId="4312CE21" w14:textId="77777777" w:rsidR="00A442CD" w:rsidRPr="003F30CA" w:rsidRDefault="00A442CD" w:rsidP="00A442CD">
      <w:pPr>
        <w:pStyle w:val="Default"/>
        <w:ind w:left="360"/>
        <w:rPr>
          <w:rFonts w:ascii="Arial" w:hAnsi="Arial" w:cs="Arial"/>
          <w:b/>
          <w:color w:val="1F497D" w:themeColor="text2"/>
          <w:szCs w:val="20"/>
          <w:u w:val="single"/>
        </w:rPr>
      </w:pPr>
    </w:p>
    <w:p w14:paraId="1957FD85" w14:textId="77777777" w:rsidR="00506CE4" w:rsidRDefault="00506CE4" w:rsidP="00506CE4">
      <w:pPr>
        <w:pStyle w:val="Default"/>
        <w:ind w:left="720"/>
        <w:rPr>
          <w:rFonts w:ascii="Arial" w:hAnsi="Arial" w:cs="Arial"/>
          <w:b/>
          <w:color w:val="auto"/>
          <w:szCs w:val="20"/>
          <w:u w:val="single"/>
        </w:rPr>
      </w:pPr>
    </w:p>
    <w:p w14:paraId="5FA58BD7" w14:textId="782B40E0" w:rsidR="00506CE4" w:rsidRDefault="00506CE4" w:rsidP="00506CE4">
      <w:pPr>
        <w:pStyle w:val="Default"/>
        <w:ind w:left="72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Datos del crédito de un </w:t>
      </w:r>
      <w:r w:rsidRPr="00E9483D">
        <w:rPr>
          <w:rFonts w:ascii="Arial" w:hAnsi="Arial" w:cs="Arial"/>
          <w:b/>
          <w:color w:val="auto"/>
          <w:sz w:val="20"/>
          <w:szCs w:val="20"/>
        </w:rPr>
        <w:t xml:space="preserve">cliente </w:t>
      </w:r>
      <w:r>
        <w:rPr>
          <w:rFonts w:ascii="Arial" w:hAnsi="Arial" w:cs="Arial"/>
          <w:b/>
          <w:color w:val="auto"/>
          <w:sz w:val="20"/>
          <w:szCs w:val="20"/>
        </w:rPr>
        <w:t>“</w:t>
      </w:r>
      <w:r w:rsidRPr="00E9483D">
        <w:rPr>
          <w:rFonts w:ascii="Arial" w:hAnsi="Arial" w:cs="Arial"/>
          <w:b/>
          <w:color w:val="auto"/>
          <w:sz w:val="20"/>
          <w:szCs w:val="20"/>
        </w:rPr>
        <w:t>X</w:t>
      </w:r>
      <w:r>
        <w:rPr>
          <w:rFonts w:ascii="Arial" w:hAnsi="Arial" w:cs="Arial"/>
          <w:b/>
          <w:color w:val="auto"/>
          <w:sz w:val="20"/>
          <w:szCs w:val="20"/>
        </w:rPr>
        <w:t>YZ”</w:t>
      </w:r>
      <w:r>
        <w:rPr>
          <w:rFonts w:ascii="Arial" w:hAnsi="Arial" w:cs="Arial"/>
          <w:color w:val="auto"/>
          <w:sz w:val="20"/>
          <w:szCs w:val="20"/>
        </w:rPr>
        <w:t xml:space="preserve"> para el ejemplo práctico con devolución de seguro</w:t>
      </w:r>
      <w:r w:rsidR="00591D90">
        <w:rPr>
          <w:rFonts w:ascii="Arial" w:hAnsi="Arial" w:cs="Arial"/>
          <w:color w:val="auto"/>
          <w:sz w:val="20"/>
          <w:szCs w:val="20"/>
        </w:rPr>
        <w:t xml:space="preserve"> esta clase de créditos tienen la condición que sus plazos son mayores o iguales a 24 meses.</w:t>
      </w:r>
    </w:p>
    <w:p w14:paraId="2E64B867" w14:textId="77777777" w:rsidR="005B3912" w:rsidRDefault="005B3912" w:rsidP="00506CE4">
      <w:pPr>
        <w:pStyle w:val="Default"/>
        <w:ind w:left="720"/>
        <w:rPr>
          <w:rFonts w:ascii="Arial" w:hAnsi="Arial" w:cs="Arial"/>
          <w:color w:val="auto"/>
          <w:sz w:val="20"/>
          <w:szCs w:val="20"/>
        </w:rPr>
      </w:pPr>
    </w:p>
    <w:tbl>
      <w:tblPr>
        <w:tblW w:w="3540" w:type="dxa"/>
        <w:tblInd w:w="26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340"/>
        <w:gridCol w:w="1200"/>
      </w:tblGrid>
      <w:tr w:rsidR="00016929" w:rsidRPr="00016929" w14:paraId="2AD7FE01" w14:textId="77777777" w:rsidTr="00016929">
        <w:trPr>
          <w:trHeight w:val="315"/>
        </w:trPr>
        <w:tc>
          <w:tcPr>
            <w:tcW w:w="2340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742A8C0B" w14:textId="77777777" w:rsidR="00016929" w:rsidRPr="00016929" w:rsidRDefault="00016929" w:rsidP="000169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Monto de Préstamo</w:t>
            </w:r>
          </w:p>
        </w:tc>
        <w:tc>
          <w:tcPr>
            <w:tcW w:w="120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1F4B67C0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10000</w:t>
            </w:r>
          </w:p>
        </w:tc>
      </w:tr>
      <w:tr w:rsidR="00016929" w:rsidRPr="00016929" w14:paraId="73CA5EFB" w14:textId="77777777" w:rsidTr="00016929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B382A41" w14:textId="77777777" w:rsidR="00016929" w:rsidRPr="00016929" w:rsidRDefault="00016929" w:rsidP="000169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Plazo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4B9DACC" w14:textId="77777777" w:rsidR="00016929" w:rsidRPr="00016929" w:rsidRDefault="00016929" w:rsidP="00016929">
            <w:pPr>
              <w:spacing w:after="0" w:line="240" w:lineRule="auto"/>
              <w:rPr>
                <w:rFonts w:ascii="Calibri" w:eastAsia="Times New Roman" w:hAnsi="Calibri" w:cs="Calibri"/>
                <w:color w:val="365F91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365F91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90BC67D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24 Meses </w:t>
            </w:r>
          </w:p>
        </w:tc>
      </w:tr>
      <w:tr w:rsidR="00016929" w:rsidRPr="00016929" w14:paraId="7FEDDB48" w14:textId="77777777" w:rsidTr="00016929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ABE84" w14:textId="77777777" w:rsidR="00016929" w:rsidRPr="00016929" w:rsidRDefault="00016929" w:rsidP="000169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TEA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BA731" w14:textId="77777777" w:rsidR="00016929" w:rsidRPr="00016929" w:rsidRDefault="00016929" w:rsidP="00016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9E974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39.1%</w:t>
            </w:r>
          </w:p>
        </w:tc>
      </w:tr>
      <w:tr w:rsidR="00016929" w:rsidRPr="00016929" w14:paraId="50BADC81" w14:textId="77777777" w:rsidTr="00016929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30258AF" w14:textId="77777777" w:rsidR="00016929" w:rsidRPr="00016929" w:rsidRDefault="00016929" w:rsidP="000169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TCEA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C111168" w14:textId="77777777" w:rsidR="00016929" w:rsidRPr="00016929" w:rsidRDefault="00016929" w:rsidP="00016929">
            <w:pPr>
              <w:spacing w:after="0" w:line="240" w:lineRule="auto"/>
              <w:rPr>
                <w:rFonts w:ascii="Calibri" w:eastAsia="Times New Roman" w:hAnsi="Calibri" w:cs="Calibri"/>
                <w:color w:val="365F91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365F91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5D5A8D5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??</w:t>
            </w:r>
          </w:p>
        </w:tc>
      </w:tr>
      <w:tr w:rsidR="00016929" w:rsidRPr="00016929" w14:paraId="401EE70F" w14:textId="77777777" w:rsidTr="00016929">
        <w:trPr>
          <w:trHeight w:val="495"/>
        </w:trPr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AA14A2" w14:textId="77777777" w:rsidR="00016929" w:rsidRPr="00016929" w:rsidRDefault="00016929" w:rsidP="000169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Factor Seguro de Desgravamen Mensual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6678A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0.718%</w:t>
            </w:r>
          </w:p>
        </w:tc>
      </w:tr>
      <w:tr w:rsidR="00016929" w:rsidRPr="00016929" w14:paraId="031AD70F" w14:textId="77777777" w:rsidTr="00016929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C9300B0" w14:textId="77777777" w:rsidR="00016929" w:rsidRPr="00016929" w:rsidRDefault="00016929" w:rsidP="000169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ITF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E8E62C4" w14:textId="77777777" w:rsidR="00016929" w:rsidRPr="00016929" w:rsidRDefault="00016929" w:rsidP="00016929">
            <w:pPr>
              <w:spacing w:after="0" w:line="240" w:lineRule="auto"/>
              <w:rPr>
                <w:rFonts w:ascii="Calibri" w:eastAsia="Times New Roman" w:hAnsi="Calibri" w:cs="Calibri"/>
                <w:color w:val="365F91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365F91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76FB260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0.005%</w:t>
            </w:r>
          </w:p>
        </w:tc>
      </w:tr>
      <w:tr w:rsidR="00016929" w:rsidRPr="00016929" w14:paraId="757A51CC" w14:textId="77777777" w:rsidTr="00016929">
        <w:trPr>
          <w:trHeight w:val="300"/>
        </w:trPr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9072F" w14:textId="77777777" w:rsidR="00016929" w:rsidRPr="00016929" w:rsidRDefault="00016929" w:rsidP="000169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Fecha Desembolso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55A69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15/04/2018</w:t>
            </w:r>
          </w:p>
        </w:tc>
      </w:tr>
      <w:tr w:rsidR="00016929" w:rsidRPr="00016929" w14:paraId="7E916E07" w14:textId="77777777" w:rsidTr="00016929">
        <w:trPr>
          <w:trHeight w:val="300"/>
        </w:trPr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0A0EF46" w14:textId="77777777" w:rsidR="00016929" w:rsidRPr="00016929" w:rsidRDefault="00016929" w:rsidP="000169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Periodo de Pago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9084D7C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Fecha Fija</w:t>
            </w:r>
          </w:p>
        </w:tc>
      </w:tr>
      <w:tr w:rsidR="00016929" w:rsidRPr="00016929" w14:paraId="3AB84BA9" w14:textId="77777777" w:rsidTr="00016929">
        <w:trPr>
          <w:trHeight w:val="300"/>
        </w:trPr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6F689" w14:textId="77777777" w:rsidR="00016929" w:rsidRPr="00016929" w:rsidRDefault="00016929" w:rsidP="000169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Fecha de pagos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CA023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Días 15</w:t>
            </w:r>
          </w:p>
        </w:tc>
      </w:tr>
      <w:tr w:rsidR="00016929" w:rsidRPr="00016929" w14:paraId="727223B8" w14:textId="77777777" w:rsidTr="00016929">
        <w:trPr>
          <w:trHeight w:val="315"/>
        </w:trPr>
        <w:tc>
          <w:tcPr>
            <w:tcW w:w="200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CE6F1"/>
            <w:noWrap/>
            <w:vAlign w:val="center"/>
            <w:hideMark/>
          </w:tcPr>
          <w:p w14:paraId="4B3B7048" w14:textId="77777777" w:rsidR="00016929" w:rsidRPr="00016929" w:rsidRDefault="00016929" w:rsidP="000169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Cuota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CE6F1"/>
            <w:noWrap/>
            <w:vAlign w:val="center"/>
            <w:hideMark/>
          </w:tcPr>
          <w:p w14:paraId="424F447C" w14:textId="77777777" w:rsidR="00016929" w:rsidRPr="00016929" w:rsidRDefault="00016929" w:rsidP="00016929">
            <w:pPr>
              <w:spacing w:after="0" w:line="240" w:lineRule="auto"/>
              <w:rPr>
                <w:rFonts w:ascii="Calibri" w:eastAsia="Times New Roman" w:hAnsi="Calibri" w:cs="Calibri"/>
                <w:color w:val="365F91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365F91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CE6F1"/>
            <w:noWrap/>
            <w:vAlign w:val="center"/>
            <w:hideMark/>
          </w:tcPr>
          <w:p w14:paraId="76032A13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628.20</w:t>
            </w:r>
          </w:p>
        </w:tc>
      </w:tr>
    </w:tbl>
    <w:p w14:paraId="5567BB6A" w14:textId="690317F7" w:rsidR="00506CE4" w:rsidRDefault="00506CE4" w:rsidP="00506CE4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45DD835B" w14:textId="77777777" w:rsidR="005B3912" w:rsidRDefault="005B3912" w:rsidP="00506CE4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078DA821" w14:textId="77777777" w:rsidR="00506CE4" w:rsidRPr="00074377" w:rsidRDefault="00506CE4" w:rsidP="00506CE4">
      <w:pPr>
        <w:pStyle w:val="Default"/>
        <w:ind w:left="720"/>
        <w:rPr>
          <w:rFonts w:ascii="Arial" w:hAnsi="Arial" w:cs="Arial"/>
          <w:color w:val="auto"/>
          <w:sz w:val="20"/>
          <w:szCs w:val="20"/>
        </w:rPr>
      </w:pPr>
    </w:p>
    <w:p w14:paraId="6077AC90" w14:textId="13A90C29" w:rsidR="00506CE4" w:rsidRDefault="00A442CD" w:rsidP="00A442CD">
      <w:pPr>
        <w:pStyle w:val="Default"/>
        <w:ind w:left="708"/>
        <w:rPr>
          <w:rFonts w:ascii="Arial" w:hAnsi="Arial" w:cs="Arial"/>
          <w:b/>
          <w:color w:val="1F497D" w:themeColor="text2"/>
          <w:szCs w:val="20"/>
          <w:u w:val="single"/>
        </w:rPr>
      </w:pPr>
      <w:r>
        <w:rPr>
          <w:rFonts w:ascii="Arial" w:hAnsi="Arial" w:cs="Arial"/>
          <w:b/>
          <w:color w:val="1F497D" w:themeColor="text2"/>
          <w:szCs w:val="20"/>
          <w:u w:val="single"/>
        </w:rPr>
        <w:t xml:space="preserve">3.2.1 </w:t>
      </w:r>
      <w:r w:rsidR="00506CE4" w:rsidRPr="0039303C">
        <w:rPr>
          <w:rFonts w:ascii="Arial" w:hAnsi="Arial" w:cs="Arial"/>
          <w:b/>
          <w:color w:val="1F497D" w:themeColor="text2"/>
          <w:szCs w:val="20"/>
          <w:u w:val="single"/>
        </w:rPr>
        <w:t>Aplicación de las fórmulas</w:t>
      </w:r>
    </w:p>
    <w:p w14:paraId="6A240174" w14:textId="77777777" w:rsidR="00506CE4" w:rsidRPr="007C35B2" w:rsidRDefault="00506CE4" w:rsidP="00506CE4">
      <w:pPr>
        <w:pStyle w:val="Default"/>
        <w:rPr>
          <w:rFonts w:ascii="Arial" w:hAnsi="Arial" w:cs="Arial"/>
          <w:b/>
          <w:color w:val="1F497D" w:themeColor="text2"/>
          <w:szCs w:val="20"/>
          <w:u w:val="single"/>
        </w:rPr>
      </w:pPr>
    </w:p>
    <w:p w14:paraId="0258A3A0" w14:textId="77777777" w:rsidR="00506CE4" w:rsidRDefault="00506CE4" w:rsidP="00506CE4">
      <w:pPr>
        <w:pStyle w:val="Default"/>
        <w:ind w:left="792"/>
        <w:rPr>
          <w:rFonts w:ascii="Arial" w:hAnsi="Arial" w:cs="Arial"/>
          <w:b/>
          <w:color w:val="1F497D" w:themeColor="text2"/>
          <w:szCs w:val="20"/>
          <w:u w:val="single"/>
        </w:rPr>
      </w:pPr>
      <w:r>
        <w:rPr>
          <w:rFonts w:ascii="Arial" w:hAnsi="Arial" w:cs="Arial"/>
          <w:color w:val="auto"/>
          <w:sz w:val="20"/>
          <w:szCs w:val="20"/>
        </w:rPr>
        <w:t>Para efectos prácticos los resultados están redondeados con 4 decimales:</w:t>
      </w:r>
    </w:p>
    <w:p w14:paraId="1D89D47E" w14:textId="77777777" w:rsidR="00506CE4" w:rsidRDefault="00506CE4" w:rsidP="00506CE4">
      <w:pPr>
        <w:pStyle w:val="Default"/>
        <w:ind w:left="792"/>
        <w:rPr>
          <w:rFonts w:ascii="Arial" w:hAnsi="Arial" w:cs="Arial"/>
          <w:b/>
          <w:color w:val="1F497D" w:themeColor="text2"/>
          <w:szCs w:val="20"/>
          <w:u w:val="single"/>
        </w:rPr>
      </w:pPr>
    </w:p>
    <w:p w14:paraId="4BA9B56D" w14:textId="77777777" w:rsidR="00506CE4" w:rsidRPr="00DF0ED6" w:rsidRDefault="00506CE4" w:rsidP="004E3363">
      <w:pPr>
        <w:pStyle w:val="Default"/>
        <w:numPr>
          <w:ilvl w:val="2"/>
          <w:numId w:val="18"/>
        </w:numPr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>Cálculo del T</w:t>
      </w:r>
      <w:r w:rsidRPr="00DF0ED6">
        <w:rPr>
          <w:rFonts w:ascii="Arial" w:hAnsi="Arial" w:cs="Arial"/>
          <w:color w:val="auto"/>
          <w:szCs w:val="20"/>
        </w:rPr>
        <w:t>E</w:t>
      </w:r>
      <w:r>
        <w:rPr>
          <w:rFonts w:ascii="Arial" w:hAnsi="Arial" w:cs="Arial"/>
          <w:color w:val="auto"/>
          <w:szCs w:val="20"/>
        </w:rPr>
        <w:t>D:</w:t>
      </w:r>
    </w:p>
    <w:p w14:paraId="48A1E44C" w14:textId="77777777" w:rsidR="00506CE4" w:rsidRPr="00DF0ED6" w:rsidRDefault="00506CE4" w:rsidP="00506CE4">
      <w:pPr>
        <w:pStyle w:val="Default"/>
        <w:ind w:left="1224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TED=</m:t>
          </m:r>
          <m:sSup>
            <m:sSup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Arial"/>
                      <w:b/>
                      <w:i/>
                      <w:color w:val="1F497D" w:themeColor="text2"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1F497D" w:themeColor="text2"/>
                      <w:sz w:val="20"/>
                      <w:szCs w:val="20"/>
                    </w:rPr>
                    <m:t>1+TEA</m:t>
                  </m:r>
                </m:e>
              </m:d>
            </m:e>
            <m:sup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(</m:t>
              </m:r>
              <m:f>
                <m:fPr>
                  <m:ctrlPr>
                    <w:rPr>
                      <w:rFonts w:ascii="Cambria Math" w:hAnsi="Cambria Math" w:cs="Arial"/>
                      <w:b/>
                      <w:i/>
                      <w:color w:val="1F497D" w:themeColor="text2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1F497D" w:themeColor="text2"/>
                      <w:sz w:val="20"/>
                      <w:szCs w:val="20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1F497D" w:themeColor="text2"/>
                      <w:sz w:val="20"/>
                      <w:szCs w:val="20"/>
                    </w:rPr>
                    <m:t>360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)</m:t>
              </m:r>
            </m:sup>
          </m:sSup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-1…(A)</m:t>
          </m:r>
        </m:oMath>
      </m:oMathPara>
    </w:p>
    <w:p w14:paraId="05C01F50" w14:textId="77777777" w:rsidR="00506CE4" w:rsidRDefault="00506CE4" w:rsidP="00506CE4">
      <w:pPr>
        <w:pStyle w:val="Default"/>
        <w:ind w:left="1224"/>
        <w:rPr>
          <w:rFonts w:ascii="Arial" w:hAnsi="Arial" w:cs="Arial"/>
          <w:b/>
          <w:color w:val="1F497D" w:themeColor="text2"/>
          <w:szCs w:val="20"/>
        </w:rPr>
      </w:pPr>
    </w:p>
    <w:p w14:paraId="367E0286" w14:textId="77777777" w:rsidR="00506CE4" w:rsidRDefault="00506CE4" w:rsidP="00506CE4">
      <w:pPr>
        <w:pStyle w:val="Default"/>
        <w:ind w:left="1224"/>
        <w:rPr>
          <w:rFonts w:ascii="Arial" w:hAnsi="Arial" w:cs="Arial"/>
          <w:color w:val="auto"/>
          <w:sz w:val="20"/>
          <w:szCs w:val="20"/>
        </w:rPr>
      </w:pPr>
      <w:r w:rsidRPr="00491286">
        <w:rPr>
          <w:rFonts w:ascii="Arial" w:hAnsi="Arial" w:cs="Arial"/>
          <w:color w:val="auto"/>
          <w:sz w:val="20"/>
          <w:szCs w:val="20"/>
        </w:rPr>
        <w:t xml:space="preserve">Reemplazando en </w:t>
      </w:r>
      <w:r w:rsidRPr="00491286">
        <w:rPr>
          <w:rFonts w:ascii="Arial" w:hAnsi="Arial" w:cs="Arial"/>
          <w:i/>
          <w:color w:val="auto"/>
          <w:sz w:val="20"/>
          <w:szCs w:val="20"/>
        </w:rPr>
        <w:t>(A)</w:t>
      </w:r>
      <w:r w:rsidRPr="00491286">
        <w:rPr>
          <w:rFonts w:ascii="Arial" w:hAnsi="Arial" w:cs="Arial"/>
          <w:color w:val="auto"/>
          <w:sz w:val="20"/>
          <w:szCs w:val="20"/>
        </w:rPr>
        <w:t xml:space="preserve">: </w:t>
      </w:r>
    </w:p>
    <w:p w14:paraId="1B33ACF1" w14:textId="77777777" w:rsidR="00506CE4" w:rsidRPr="00491286" w:rsidRDefault="00506CE4" w:rsidP="00506CE4">
      <w:pPr>
        <w:pStyle w:val="Default"/>
        <w:ind w:left="1224"/>
        <w:rPr>
          <w:rFonts w:ascii="Arial" w:hAnsi="Arial" w:cs="Arial"/>
          <w:color w:val="auto"/>
          <w:sz w:val="20"/>
          <w:szCs w:val="20"/>
        </w:rPr>
      </w:pPr>
    </w:p>
    <w:p w14:paraId="287E605C" w14:textId="42992EF8" w:rsidR="00506CE4" w:rsidRPr="00B5688F" w:rsidRDefault="00506CE4" w:rsidP="00506CE4">
      <w:pPr>
        <w:pStyle w:val="Default"/>
        <w:rPr>
          <w:rFonts w:ascii="Cambria Math" w:hAnsi="Cambria Math" w:cs="Arial"/>
          <w:b/>
          <w:i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TED=</m:t>
          </m:r>
          <m:sSup>
            <m:sSup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Arial"/>
                      <w:b/>
                      <w:i/>
                      <w:color w:val="1F497D" w:themeColor="text2"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1F497D" w:themeColor="text2"/>
                      <w:sz w:val="20"/>
                      <w:szCs w:val="20"/>
                    </w:rPr>
                    <m:t>1+39.10%</m:t>
                  </m:r>
                </m:e>
              </m:d>
            </m:e>
            <m:sup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(</m:t>
              </m:r>
              <m:f>
                <m:fPr>
                  <m:ctrlPr>
                    <w:rPr>
                      <w:rFonts w:ascii="Cambria Math" w:hAnsi="Cambria Math" w:cs="Arial"/>
                      <w:b/>
                      <w:i/>
                      <w:color w:val="1F497D" w:themeColor="text2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1F497D" w:themeColor="text2"/>
                      <w:sz w:val="20"/>
                      <w:szCs w:val="20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1F497D" w:themeColor="text2"/>
                      <w:sz w:val="20"/>
                      <w:szCs w:val="20"/>
                    </w:rPr>
                    <m:t>360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)</m:t>
              </m:r>
            </m:sup>
          </m:sSup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-1 → 0.0917%</m:t>
          </m:r>
        </m:oMath>
      </m:oMathPara>
    </w:p>
    <w:p w14:paraId="134375DA" w14:textId="77777777" w:rsidR="00506CE4" w:rsidRDefault="00506CE4" w:rsidP="00506CE4">
      <w:pPr>
        <w:pStyle w:val="Default"/>
        <w:rPr>
          <w:rFonts w:ascii="Arial" w:hAnsi="Arial" w:cs="Arial"/>
          <w:color w:val="1F497D" w:themeColor="text2"/>
          <w:szCs w:val="20"/>
        </w:rPr>
      </w:pPr>
    </w:p>
    <w:p w14:paraId="1E0CEA2A" w14:textId="77777777" w:rsidR="00506CE4" w:rsidRPr="00DF0ED6" w:rsidRDefault="00506CE4" w:rsidP="004E3363">
      <w:pPr>
        <w:pStyle w:val="Default"/>
        <w:numPr>
          <w:ilvl w:val="2"/>
          <w:numId w:val="19"/>
        </w:numPr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>Cálculo del TDSD:</w:t>
      </w:r>
    </w:p>
    <w:p w14:paraId="7080090C" w14:textId="77777777" w:rsidR="00506CE4" w:rsidRPr="00DF0ED6" w:rsidRDefault="00506CE4" w:rsidP="00506CE4">
      <w:pPr>
        <w:pStyle w:val="Default"/>
        <w:ind w:left="1224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 xml:space="preserve">TDSD= </m:t>
          </m:r>
          <m:f>
            <m:f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TMSD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30</m:t>
              </m:r>
            </m:den>
          </m:f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…(A</m:t>
          </m:r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1)</m:t>
          </m:r>
        </m:oMath>
      </m:oMathPara>
    </w:p>
    <w:p w14:paraId="7AE80F9C" w14:textId="77777777" w:rsidR="00506CE4" w:rsidRDefault="00506CE4" w:rsidP="00506CE4">
      <w:pPr>
        <w:pStyle w:val="Default"/>
        <w:ind w:left="1224"/>
        <w:rPr>
          <w:rFonts w:ascii="Arial" w:hAnsi="Arial" w:cs="Arial"/>
          <w:b/>
          <w:color w:val="1F497D" w:themeColor="text2"/>
          <w:szCs w:val="20"/>
        </w:rPr>
      </w:pPr>
    </w:p>
    <w:p w14:paraId="33ABD66C" w14:textId="77777777" w:rsidR="00506CE4" w:rsidRDefault="00506CE4" w:rsidP="00506CE4">
      <w:pPr>
        <w:pStyle w:val="Default"/>
        <w:ind w:left="1224"/>
        <w:rPr>
          <w:rFonts w:ascii="Arial" w:hAnsi="Arial" w:cs="Arial"/>
          <w:color w:val="auto"/>
          <w:sz w:val="20"/>
          <w:szCs w:val="20"/>
        </w:rPr>
      </w:pPr>
      <w:r w:rsidRPr="00491286">
        <w:rPr>
          <w:rFonts w:ascii="Arial" w:hAnsi="Arial" w:cs="Arial"/>
          <w:color w:val="auto"/>
          <w:sz w:val="20"/>
          <w:szCs w:val="20"/>
        </w:rPr>
        <w:t xml:space="preserve">Reemplazando en </w:t>
      </w:r>
      <w:r w:rsidRPr="00491286">
        <w:rPr>
          <w:rFonts w:ascii="Arial" w:hAnsi="Arial" w:cs="Arial"/>
          <w:i/>
          <w:color w:val="auto"/>
          <w:sz w:val="20"/>
          <w:szCs w:val="20"/>
        </w:rPr>
        <w:t>(A</w:t>
      </w:r>
      <w:r>
        <w:rPr>
          <w:rFonts w:ascii="Arial" w:hAnsi="Arial" w:cs="Arial"/>
          <w:i/>
          <w:color w:val="auto"/>
          <w:sz w:val="20"/>
          <w:szCs w:val="20"/>
        </w:rPr>
        <w:t>1</w:t>
      </w:r>
      <w:r w:rsidRPr="00491286">
        <w:rPr>
          <w:rFonts w:ascii="Arial" w:hAnsi="Arial" w:cs="Arial"/>
          <w:i/>
          <w:color w:val="auto"/>
          <w:sz w:val="20"/>
          <w:szCs w:val="20"/>
        </w:rPr>
        <w:t>)</w:t>
      </w:r>
      <w:r w:rsidRPr="00491286">
        <w:rPr>
          <w:rFonts w:ascii="Arial" w:hAnsi="Arial" w:cs="Arial"/>
          <w:color w:val="auto"/>
          <w:sz w:val="20"/>
          <w:szCs w:val="20"/>
        </w:rPr>
        <w:t xml:space="preserve">: </w:t>
      </w:r>
    </w:p>
    <w:p w14:paraId="624DC5B9" w14:textId="77777777" w:rsidR="00506CE4" w:rsidRPr="00491286" w:rsidRDefault="00506CE4" w:rsidP="00506CE4">
      <w:pPr>
        <w:pStyle w:val="Default"/>
        <w:ind w:left="1224"/>
        <w:rPr>
          <w:rFonts w:ascii="Arial" w:hAnsi="Arial" w:cs="Arial"/>
          <w:color w:val="auto"/>
          <w:sz w:val="20"/>
          <w:szCs w:val="20"/>
        </w:rPr>
      </w:pPr>
    </w:p>
    <w:p w14:paraId="5CA737E7" w14:textId="5B6CD6BB" w:rsidR="00506CE4" w:rsidRPr="00B5688F" w:rsidRDefault="00506CE4" w:rsidP="00506CE4">
      <w:pPr>
        <w:pStyle w:val="Default"/>
        <w:rPr>
          <w:rFonts w:ascii="Cambria Math" w:hAnsi="Cambria Math" w:cs="Arial"/>
          <w:b/>
          <w:i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 xml:space="preserve">TDSD= </m:t>
          </m:r>
          <m:f>
            <m:f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0.718%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30</m:t>
              </m:r>
            </m:den>
          </m:f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 xml:space="preserve"> → 0.0239%</m:t>
          </m:r>
        </m:oMath>
      </m:oMathPara>
    </w:p>
    <w:p w14:paraId="16186FC3" w14:textId="77777777" w:rsidR="00506CE4" w:rsidRDefault="00506CE4" w:rsidP="00506CE4">
      <w:pPr>
        <w:pStyle w:val="Default"/>
        <w:rPr>
          <w:rFonts w:ascii="Arial" w:hAnsi="Arial" w:cs="Arial"/>
          <w:color w:val="1F497D" w:themeColor="text2"/>
          <w:szCs w:val="20"/>
        </w:rPr>
      </w:pPr>
    </w:p>
    <w:p w14:paraId="42845352" w14:textId="77777777" w:rsidR="00506CE4" w:rsidRPr="00DF0ED6" w:rsidRDefault="00506CE4" w:rsidP="004E3363">
      <w:pPr>
        <w:pStyle w:val="Default"/>
        <w:numPr>
          <w:ilvl w:val="2"/>
          <w:numId w:val="21"/>
        </w:numPr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>Cálculo del Tasa Diaria (TD):</w:t>
      </w:r>
    </w:p>
    <w:p w14:paraId="697D5591" w14:textId="77777777" w:rsidR="00506CE4" w:rsidRPr="00491286" w:rsidRDefault="00506CE4" w:rsidP="00506CE4">
      <w:pPr>
        <w:pStyle w:val="Default"/>
        <w:rPr>
          <w:rFonts w:ascii="Arial" w:hAnsi="Arial" w:cs="Arial"/>
          <w:color w:val="1F497D" w:themeColor="text2"/>
          <w:szCs w:val="20"/>
        </w:rPr>
      </w:pPr>
    </w:p>
    <w:p w14:paraId="08488148" w14:textId="03BDFA6D" w:rsidR="00506CE4" w:rsidRDefault="00506CE4" w:rsidP="00506CE4">
      <w:pPr>
        <w:pStyle w:val="Default"/>
        <w:ind w:left="792"/>
        <w:rPr>
          <w:rFonts w:ascii="Arial" w:hAnsi="Arial" w:cs="Arial"/>
          <w:b/>
          <w:color w:val="1F497D" w:themeColor="text2"/>
          <w:szCs w:val="20"/>
          <w:u w:val="single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TD= TED+TDSD=0.1156%</m:t>
          </m:r>
        </m:oMath>
      </m:oMathPara>
    </w:p>
    <w:p w14:paraId="60946652" w14:textId="77777777" w:rsidR="00506CE4" w:rsidRDefault="00506CE4" w:rsidP="00506CE4">
      <w:pPr>
        <w:pStyle w:val="Default"/>
        <w:ind w:left="792"/>
        <w:rPr>
          <w:rFonts w:ascii="Arial" w:hAnsi="Arial" w:cs="Arial"/>
          <w:b/>
          <w:color w:val="1F497D" w:themeColor="text2"/>
          <w:szCs w:val="20"/>
          <w:u w:val="single"/>
        </w:rPr>
      </w:pPr>
    </w:p>
    <w:p w14:paraId="38263659" w14:textId="77777777" w:rsidR="00506CE4" w:rsidRPr="0039303C" w:rsidRDefault="00506CE4" w:rsidP="004E3363">
      <w:pPr>
        <w:pStyle w:val="Default"/>
        <w:numPr>
          <w:ilvl w:val="2"/>
          <w:numId w:val="22"/>
        </w:numPr>
        <w:rPr>
          <w:rFonts w:ascii="Arial" w:hAnsi="Arial" w:cs="Arial"/>
          <w:b/>
          <w:color w:val="1F497D" w:themeColor="text2"/>
          <w:szCs w:val="20"/>
        </w:rPr>
      </w:pPr>
      <w:r w:rsidRPr="0039303C">
        <w:rPr>
          <w:rFonts w:ascii="Arial" w:hAnsi="Arial" w:cs="Arial"/>
          <w:color w:val="auto"/>
          <w:szCs w:val="20"/>
        </w:rPr>
        <w:t>C</w:t>
      </w:r>
      <w:r>
        <w:rPr>
          <w:rFonts w:ascii="Arial" w:hAnsi="Arial" w:cs="Arial"/>
          <w:color w:val="auto"/>
          <w:szCs w:val="20"/>
        </w:rPr>
        <w:t>á</w:t>
      </w:r>
      <w:r w:rsidRPr="0039303C">
        <w:rPr>
          <w:rFonts w:ascii="Arial" w:hAnsi="Arial" w:cs="Arial"/>
          <w:color w:val="auto"/>
          <w:szCs w:val="20"/>
        </w:rPr>
        <w:t xml:space="preserve">lculo </w:t>
      </w:r>
      <w:r w:rsidRPr="00ED5BB2">
        <w:rPr>
          <w:rFonts w:ascii="Arial" w:hAnsi="Arial" w:cs="Arial"/>
          <w:color w:val="auto"/>
          <w:szCs w:val="20"/>
        </w:rPr>
        <w:t xml:space="preserve">de </w:t>
      </w:r>
      <w:r>
        <w:rPr>
          <w:rFonts w:ascii="Arial" w:hAnsi="Arial" w:cs="Arial"/>
          <w:color w:val="auto"/>
          <w:szCs w:val="20"/>
        </w:rPr>
        <w:t xml:space="preserve">la </w:t>
      </w:r>
      <w:r w:rsidRPr="00ED5BB2">
        <w:rPr>
          <w:rFonts w:ascii="Arial" w:hAnsi="Arial" w:cs="Arial"/>
          <w:color w:val="auto"/>
          <w:szCs w:val="20"/>
        </w:rPr>
        <w:t>Cuota del crédito</w:t>
      </w:r>
      <w:r>
        <w:rPr>
          <w:rFonts w:ascii="Arial" w:hAnsi="Arial" w:cs="Arial"/>
          <w:color w:val="auto"/>
          <w:szCs w:val="20"/>
        </w:rPr>
        <w:t>:</w:t>
      </w:r>
    </w:p>
    <w:p w14:paraId="2CFFD704" w14:textId="77777777" w:rsidR="00506CE4" w:rsidRDefault="00506CE4" w:rsidP="00506CE4">
      <w:pPr>
        <w:pStyle w:val="Default"/>
        <w:ind w:left="2124"/>
        <w:rPr>
          <w:rFonts w:ascii="Arial" w:hAnsi="Arial" w:cs="Arial"/>
          <w:b/>
          <w:color w:val="1F497D" w:themeColor="text2"/>
          <w:szCs w:val="20"/>
          <w:u w:val="single"/>
        </w:rPr>
      </w:pPr>
    </w:p>
    <w:p w14:paraId="6DE87065" w14:textId="77777777" w:rsidR="00506CE4" w:rsidRDefault="00506CE4" w:rsidP="00506CE4">
      <w:pPr>
        <w:pStyle w:val="Default"/>
        <w:ind w:left="1224"/>
        <w:jc w:val="both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lastRenderedPageBreak/>
        <w:t>Se requiere calcular los factores y tener los días transcurridos desde el desembolso por cada fecha de pago:</w:t>
      </w:r>
    </w:p>
    <w:p w14:paraId="092CB886" w14:textId="77777777" w:rsidR="00506CE4" w:rsidRDefault="00506CE4" w:rsidP="00506CE4">
      <w:pPr>
        <w:pStyle w:val="Default"/>
        <w:ind w:left="1224"/>
        <w:jc w:val="both"/>
        <w:rPr>
          <w:rFonts w:ascii="Arial" w:eastAsiaTheme="minorEastAsia" w:hAnsi="Arial" w:cs="Arial"/>
          <w:color w:val="auto"/>
          <w:sz w:val="20"/>
          <w:szCs w:val="20"/>
        </w:rPr>
      </w:pPr>
    </w:p>
    <w:tbl>
      <w:tblPr>
        <w:tblW w:w="4380" w:type="dxa"/>
        <w:tblInd w:w="22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800"/>
        <w:gridCol w:w="1180"/>
      </w:tblGrid>
      <w:tr w:rsidR="00016929" w:rsidRPr="00016929" w14:paraId="326E6BDD" w14:textId="77777777" w:rsidTr="00016929">
        <w:trPr>
          <w:trHeight w:val="315"/>
        </w:trPr>
        <w:tc>
          <w:tcPr>
            <w:tcW w:w="1200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6A7A00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Nro.</w:t>
            </w:r>
          </w:p>
        </w:tc>
        <w:tc>
          <w:tcPr>
            <w:tcW w:w="1200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D75666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Fecha</w:t>
            </w:r>
          </w:p>
        </w:tc>
        <w:tc>
          <w:tcPr>
            <w:tcW w:w="800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1A5F65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Periodo</w:t>
            </w:r>
          </w:p>
        </w:tc>
        <w:tc>
          <w:tcPr>
            <w:tcW w:w="1180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A8573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 xml:space="preserve">Periodo </w:t>
            </w:r>
            <w:proofErr w:type="spellStart"/>
            <w:r w:rsidRPr="0001692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Acum</w:t>
            </w:r>
            <w:proofErr w:type="spellEnd"/>
            <w:r w:rsidRPr="0001692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.</w:t>
            </w:r>
          </w:p>
        </w:tc>
      </w:tr>
      <w:tr w:rsidR="00016929" w:rsidRPr="00016929" w14:paraId="4A4748CE" w14:textId="77777777" w:rsidTr="00016929">
        <w:trPr>
          <w:trHeight w:val="495"/>
        </w:trPr>
        <w:tc>
          <w:tcPr>
            <w:tcW w:w="120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512CC404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Cuota (t)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3D68B947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Pago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75989AE0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(Días)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7A7A8B84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(Días)</w:t>
            </w:r>
          </w:p>
        </w:tc>
      </w:tr>
      <w:tr w:rsidR="00016929" w:rsidRPr="00016929" w14:paraId="3E34CC59" w14:textId="77777777" w:rsidTr="0001692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BC0D86F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Des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03BECBF" w14:textId="77777777" w:rsidR="00016929" w:rsidRPr="00016929" w:rsidRDefault="00016929" w:rsidP="00016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15/04/2018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5F62DBC" w14:textId="77777777" w:rsidR="00016929" w:rsidRPr="00016929" w:rsidRDefault="00016929" w:rsidP="00016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04550AD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016929" w:rsidRPr="00016929" w14:paraId="566FE4DA" w14:textId="77777777" w:rsidTr="0001692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04176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BF826" w14:textId="77777777" w:rsidR="00016929" w:rsidRPr="00016929" w:rsidRDefault="00016929" w:rsidP="00016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15/05/2018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BB10E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44B77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30</w:t>
            </w:r>
          </w:p>
        </w:tc>
      </w:tr>
      <w:tr w:rsidR="00016929" w:rsidRPr="00016929" w14:paraId="2EEA6E2E" w14:textId="77777777" w:rsidTr="0001692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DAB6A1F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412E274" w14:textId="77777777" w:rsidR="00016929" w:rsidRPr="00016929" w:rsidRDefault="00016929" w:rsidP="00016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15/06/2018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3866902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6776F03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61</w:t>
            </w:r>
          </w:p>
        </w:tc>
      </w:tr>
      <w:tr w:rsidR="00016929" w:rsidRPr="00016929" w14:paraId="60D1AC5A" w14:textId="77777777" w:rsidTr="0001692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19501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E2D57" w14:textId="77777777" w:rsidR="00016929" w:rsidRPr="00016929" w:rsidRDefault="00016929" w:rsidP="00016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15/07/2018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E44AF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DE4DC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91</w:t>
            </w:r>
          </w:p>
        </w:tc>
      </w:tr>
      <w:tr w:rsidR="00016929" w:rsidRPr="00016929" w14:paraId="05DE9E4D" w14:textId="77777777" w:rsidTr="0001692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6CDF021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582105D" w14:textId="77777777" w:rsidR="00016929" w:rsidRPr="00016929" w:rsidRDefault="00016929" w:rsidP="00016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15/08/2018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9BA6240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E58205F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122</w:t>
            </w:r>
          </w:p>
        </w:tc>
      </w:tr>
      <w:tr w:rsidR="00016929" w:rsidRPr="00016929" w14:paraId="5D66F95B" w14:textId="77777777" w:rsidTr="0001692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BB5E1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D64A2" w14:textId="77777777" w:rsidR="00016929" w:rsidRPr="00016929" w:rsidRDefault="00016929" w:rsidP="00016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15/09/2018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A8A45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756BB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153</w:t>
            </w:r>
          </w:p>
        </w:tc>
      </w:tr>
      <w:tr w:rsidR="00016929" w:rsidRPr="00016929" w14:paraId="2020E8C8" w14:textId="77777777" w:rsidTr="0001692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2790574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7D3147A" w14:textId="77777777" w:rsidR="00016929" w:rsidRPr="00016929" w:rsidRDefault="00016929" w:rsidP="00016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15/10/2018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7C53DEC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4E56A03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183</w:t>
            </w:r>
          </w:p>
        </w:tc>
      </w:tr>
      <w:tr w:rsidR="00016929" w:rsidRPr="00016929" w14:paraId="594959EF" w14:textId="77777777" w:rsidTr="0001692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F0584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37004" w14:textId="77777777" w:rsidR="00016929" w:rsidRPr="00016929" w:rsidRDefault="00016929" w:rsidP="00016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15/11/2018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D4C34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13F62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214</w:t>
            </w:r>
          </w:p>
        </w:tc>
      </w:tr>
      <w:tr w:rsidR="00016929" w:rsidRPr="00016929" w14:paraId="59A89BA8" w14:textId="77777777" w:rsidTr="0001692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E0BFCAA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CE8F39A" w14:textId="77777777" w:rsidR="00016929" w:rsidRPr="00016929" w:rsidRDefault="00016929" w:rsidP="00016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15/12/2018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FD63FDF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95D418E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244</w:t>
            </w:r>
          </w:p>
        </w:tc>
      </w:tr>
      <w:tr w:rsidR="00016929" w:rsidRPr="00016929" w14:paraId="2C290754" w14:textId="77777777" w:rsidTr="0001692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86947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B9C31" w14:textId="77777777" w:rsidR="00016929" w:rsidRPr="00016929" w:rsidRDefault="00016929" w:rsidP="00016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15/01/2019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3BDA6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F4578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275</w:t>
            </w:r>
          </w:p>
        </w:tc>
      </w:tr>
      <w:tr w:rsidR="00016929" w:rsidRPr="00016929" w14:paraId="3B031885" w14:textId="77777777" w:rsidTr="0001692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D0AF4C3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85CAF1C" w14:textId="77777777" w:rsidR="00016929" w:rsidRPr="00016929" w:rsidRDefault="00016929" w:rsidP="00016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15/02/2019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6B6AFF2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988AA88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306</w:t>
            </w:r>
          </w:p>
        </w:tc>
      </w:tr>
      <w:tr w:rsidR="00016929" w:rsidRPr="00016929" w14:paraId="440B9A7D" w14:textId="77777777" w:rsidTr="0001692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07C7D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4768A" w14:textId="77777777" w:rsidR="00016929" w:rsidRPr="00016929" w:rsidRDefault="00016929" w:rsidP="00016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15/03/2019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46FA4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BADEA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334</w:t>
            </w:r>
          </w:p>
        </w:tc>
      </w:tr>
      <w:tr w:rsidR="00016929" w:rsidRPr="00016929" w14:paraId="1A115C8C" w14:textId="77777777" w:rsidTr="0001692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C3274E5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6BB339C" w14:textId="77777777" w:rsidR="00016929" w:rsidRPr="00016929" w:rsidRDefault="00016929" w:rsidP="00016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15/04/2019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6B7A6E9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E8B1E2C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365</w:t>
            </w:r>
          </w:p>
        </w:tc>
      </w:tr>
      <w:tr w:rsidR="00016929" w:rsidRPr="00016929" w14:paraId="517DAE99" w14:textId="77777777" w:rsidTr="0001692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8232E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A57A7" w14:textId="77777777" w:rsidR="00016929" w:rsidRPr="00016929" w:rsidRDefault="00016929" w:rsidP="00016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15/05/2019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1877E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7E735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395</w:t>
            </w:r>
          </w:p>
        </w:tc>
      </w:tr>
      <w:tr w:rsidR="00016929" w:rsidRPr="00016929" w14:paraId="34D50695" w14:textId="77777777" w:rsidTr="0001692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DA01552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15EE0A6" w14:textId="77777777" w:rsidR="00016929" w:rsidRPr="00016929" w:rsidRDefault="00016929" w:rsidP="00016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15/06/2019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FDD35CC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4657F65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426</w:t>
            </w:r>
          </w:p>
        </w:tc>
      </w:tr>
      <w:tr w:rsidR="00016929" w:rsidRPr="00016929" w14:paraId="133CFE38" w14:textId="77777777" w:rsidTr="0001692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A4124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1F910" w14:textId="77777777" w:rsidR="00016929" w:rsidRPr="00016929" w:rsidRDefault="00016929" w:rsidP="00016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15/07/2019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CC5BC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A9EDA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456</w:t>
            </w:r>
          </w:p>
        </w:tc>
      </w:tr>
      <w:tr w:rsidR="00016929" w:rsidRPr="00016929" w14:paraId="58BD1062" w14:textId="77777777" w:rsidTr="00016929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5F168D6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94F9FF3" w14:textId="77777777" w:rsidR="00016929" w:rsidRPr="00016929" w:rsidRDefault="00016929" w:rsidP="00016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15/08/2019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EB80EAF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6182E82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487</w:t>
            </w:r>
          </w:p>
        </w:tc>
      </w:tr>
      <w:tr w:rsidR="00016929" w:rsidRPr="00016929" w14:paraId="436A3E1A" w14:textId="77777777" w:rsidTr="0001692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A73AA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42875" w14:textId="77777777" w:rsidR="00016929" w:rsidRPr="00016929" w:rsidRDefault="00016929" w:rsidP="00016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15/09/2019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0F955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9E9C6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518</w:t>
            </w:r>
          </w:p>
        </w:tc>
      </w:tr>
      <w:tr w:rsidR="00016929" w:rsidRPr="00016929" w14:paraId="52A47E9D" w14:textId="77777777" w:rsidTr="00016929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DDD37F2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AB82A37" w14:textId="77777777" w:rsidR="00016929" w:rsidRPr="00016929" w:rsidRDefault="00016929" w:rsidP="00016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15/10/2019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63837A7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5BBD9EF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548</w:t>
            </w:r>
          </w:p>
        </w:tc>
      </w:tr>
      <w:tr w:rsidR="00016929" w:rsidRPr="00016929" w14:paraId="275B54C6" w14:textId="77777777" w:rsidTr="00016929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A303E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980E2" w14:textId="77777777" w:rsidR="00016929" w:rsidRPr="00016929" w:rsidRDefault="00016929" w:rsidP="00016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15/11/2019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22714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22753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579</w:t>
            </w:r>
          </w:p>
        </w:tc>
      </w:tr>
      <w:tr w:rsidR="00016929" w:rsidRPr="00016929" w14:paraId="4C17D446" w14:textId="77777777" w:rsidTr="0001692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5CFFD8D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73F1151" w14:textId="77777777" w:rsidR="00016929" w:rsidRPr="00016929" w:rsidRDefault="00016929" w:rsidP="00016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15/12/2019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9883D72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AAA2344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609</w:t>
            </w:r>
          </w:p>
        </w:tc>
      </w:tr>
      <w:tr w:rsidR="00016929" w:rsidRPr="00016929" w14:paraId="4CD94D0A" w14:textId="77777777" w:rsidTr="0001692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762D6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78AAD" w14:textId="77777777" w:rsidR="00016929" w:rsidRPr="00016929" w:rsidRDefault="00016929" w:rsidP="00016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15/01/2020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FEE02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A9094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640</w:t>
            </w:r>
          </w:p>
        </w:tc>
      </w:tr>
      <w:tr w:rsidR="00016929" w:rsidRPr="00016929" w14:paraId="24EF09B2" w14:textId="77777777" w:rsidTr="0001692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76D5937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90471FD" w14:textId="77777777" w:rsidR="00016929" w:rsidRPr="00016929" w:rsidRDefault="00016929" w:rsidP="00016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15/02/2020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A95DD09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24D9236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671</w:t>
            </w:r>
          </w:p>
        </w:tc>
      </w:tr>
      <w:tr w:rsidR="00016929" w:rsidRPr="00016929" w14:paraId="720A5118" w14:textId="77777777" w:rsidTr="0001692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3B0AF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DD3D6" w14:textId="77777777" w:rsidR="00016929" w:rsidRPr="00016929" w:rsidRDefault="00016929" w:rsidP="00016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15/03/2020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47D4D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7E006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700</w:t>
            </w:r>
          </w:p>
        </w:tc>
      </w:tr>
      <w:tr w:rsidR="00016929" w:rsidRPr="00016929" w14:paraId="36DE3409" w14:textId="77777777" w:rsidTr="0001692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3DFEE"/>
            <w:noWrap/>
            <w:vAlign w:val="center"/>
            <w:hideMark/>
          </w:tcPr>
          <w:p w14:paraId="10D5FCEF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3DFEE"/>
            <w:noWrap/>
            <w:vAlign w:val="center"/>
            <w:hideMark/>
          </w:tcPr>
          <w:p w14:paraId="7C550FFF" w14:textId="77777777" w:rsidR="00016929" w:rsidRPr="00016929" w:rsidRDefault="00016929" w:rsidP="00016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15/04/2020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3DFEE"/>
            <w:noWrap/>
            <w:vAlign w:val="center"/>
            <w:hideMark/>
          </w:tcPr>
          <w:p w14:paraId="6653AC29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3DFEE"/>
            <w:noWrap/>
            <w:vAlign w:val="center"/>
            <w:hideMark/>
          </w:tcPr>
          <w:p w14:paraId="33008AEB" w14:textId="77777777" w:rsidR="00016929" w:rsidRPr="00016929" w:rsidRDefault="00016929" w:rsidP="00016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731</w:t>
            </w:r>
          </w:p>
        </w:tc>
      </w:tr>
    </w:tbl>
    <w:p w14:paraId="13AF9A77" w14:textId="77777777" w:rsidR="00506CE4" w:rsidRDefault="00506CE4" w:rsidP="00506CE4">
      <w:pPr>
        <w:pStyle w:val="Default"/>
        <w:ind w:left="1224"/>
        <w:jc w:val="both"/>
        <w:rPr>
          <w:rFonts w:ascii="Arial" w:eastAsiaTheme="minorEastAsia" w:hAnsi="Arial" w:cs="Arial"/>
          <w:color w:val="auto"/>
          <w:sz w:val="20"/>
          <w:szCs w:val="20"/>
        </w:rPr>
      </w:pPr>
    </w:p>
    <w:p w14:paraId="1349EFD7" w14:textId="77777777" w:rsidR="00ED3433" w:rsidRDefault="00ED3433" w:rsidP="00506CE4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2ADEFA15" w14:textId="77777777" w:rsidR="00506CE4" w:rsidRPr="00037FB7" w:rsidRDefault="00506CE4" w:rsidP="00506CE4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VC =</m:t>
          </m:r>
          <m:f>
            <m:f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MP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FA</m:t>
              </m:r>
            </m:den>
          </m:f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…(C)</m:t>
          </m:r>
        </m:oMath>
      </m:oMathPara>
    </w:p>
    <w:p w14:paraId="472CB6B8" w14:textId="77777777" w:rsidR="00506CE4" w:rsidRDefault="00506CE4" w:rsidP="00506CE4">
      <w:pPr>
        <w:pStyle w:val="Default"/>
        <w:rPr>
          <w:rFonts w:ascii="Arial" w:eastAsiaTheme="minorEastAsia" w:hAnsi="Arial" w:cs="Arial"/>
          <w:b/>
          <w:color w:val="auto"/>
          <w:sz w:val="20"/>
          <w:szCs w:val="20"/>
        </w:rPr>
      </w:pPr>
    </w:p>
    <w:p w14:paraId="196A8870" w14:textId="769A370B" w:rsidR="00506CE4" w:rsidRPr="00B5688F" w:rsidRDefault="00506CE4" w:rsidP="00506CE4">
      <w:pPr>
        <w:pStyle w:val="Default"/>
        <w:rPr>
          <w:rFonts w:ascii="Cambria Math" w:hAnsi="Cambria Math" w:cs="Arial"/>
          <w:b/>
          <w:i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 xml:space="preserve">  FA=</m:t>
          </m:r>
          <m:nary>
            <m:naryPr>
              <m:chr m:val="∑"/>
              <m:limLoc m:val="undOvr"/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1</m:t>
              </m:r>
            </m:sub>
            <m:sup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24</m:t>
              </m:r>
            </m:sup>
            <m:e>
              <m:f>
                <m:fPr>
                  <m:ctrlPr>
                    <w:rPr>
                      <w:rFonts w:ascii="Cambria Math" w:hAnsi="Cambria Math" w:cs="Arial"/>
                      <w:b/>
                      <w:i/>
                      <w:color w:val="1F497D" w:themeColor="text2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1F497D" w:themeColor="text2"/>
                      <w:sz w:val="20"/>
                      <w:szCs w:val="20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b/>
                          <w:i/>
                          <w:color w:val="1F497D" w:themeColor="text2"/>
                          <w:sz w:val="20"/>
                          <w:szCs w:val="20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Arial"/>
                              <w:b/>
                              <w:i/>
                              <w:color w:val="1F497D" w:themeColor="text2"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1F497D" w:themeColor="text2"/>
                              <w:sz w:val="20"/>
                              <w:szCs w:val="20"/>
                            </w:rPr>
                            <m:t>1+0.0917%+0.0239%</m:t>
                          </m:r>
                        </m:e>
                      </m:d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color w:val="1F497D" w:themeColor="text2"/>
                          <w:sz w:val="20"/>
                          <w:szCs w:val="20"/>
                        </w:rPr>
                        <m:t>DA</m:t>
                      </m:r>
                    </m:sup>
                  </m:sSup>
                </m:den>
              </m:f>
            </m:e>
          </m:nary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=15.95</m:t>
          </m:r>
        </m:oMath>
      </m:oMathPara>
    </w:p>
    <w:p w14:paraId="2700F121" w14:textId="77777777" w:rsidR="00506CE4" w:rsidRPr="009E6F80" w:rsidRDefault="00506CE4" w:rsidP="00506CE4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6A2F3A8E" w14:textId="77777777" w:rsidR="00506CE4" w:rsidRDefault="00506CE4" w:rsidP="00506CE4">
      <w:pPr>
        <w:pStyle w:val="Default"/>
        <w:ind w:left="1224"/>
        <w:rPr>
          <w:rFonts w:ascii="Arial" w:eastAsiaTheme="minorEastAsia" w:hAnsi="Arial" w:cs="Arial"/>
          <w:color w:val="auto"/>
          <w:sz w:val="20"/>
          <w:szCs w:val="20"/>
        </w:rPr>
      </w:pPr>
    </w:p>
    <w:p w14:paraId="30E642F0" w14:textId="77777777" w:rsidR="00506CE4" w:rsidRDefault="00506CE4" w:rsidP="00506CE4">
      <w:pPr>
        <w:pStyle w:val="Default"/>
        <w:ind w:left="1224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Siendo el Valor Cuota:</w:t>
      </w:r>
    </w:p>
    <w:p w14:paraId="0CA2B381" w14:textId="77777777" w:rsidR="00506CE4" w:rsidRDefault="00506CE4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58CD05D2" w14:textId="77C7F5DC" w:rsidR="00506CE4" w:rsidRDefault="00506CE4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Valor Cuota=</m:t>
          </m:r>
          <m:f>
            <m:f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10000.00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15.95</m:t>
              </m:r>
            </m:den>
          </m:f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= 628.20</m:t>
          </m:r>
        </m:oMath>
      </m:oMathPara>
    </w:p>
    <w:p w14:paraId="4C653EB4" w14:textId="77777777" w:rsidR="00506CE4" w:rsidRDefault="00506CE4" w:rsidP="00506CE4">
      <w:pPr>
        <w:pStyle w:val="Default"/>
        <w:ind w:left="1224"/>
        <w:rPr>
          <w:rFonts w:ascii="Arial" w:eastAsiaTheme="minorEastAsia" w:hAnsi="Arial" w:cs="Arial"/>
          <w:color w:val="auto"/>
          <w:sz w:val="20"/>
          <w:szCs w:val="20"/>
        </w:rPr>
      </w:pPr>
    </w:p>
    <w:p w14:paraId="6B3935B9" w14:textId="77777777" w:rsidR="00EF5565" w:rsidRDefault="00EF5565" w:rsidP="00506CE4">
      <w:pPr>
        <w:pStyle w:val="Default"/>
        <w:ind w:left="1224"/>
        <w:rPr>
          <w:rFonts w:ascii="Arial" w:eastAsiaTheme="minorEastAsia" w:hAnsi="Arial" w:cs="Arial"/>
          <w:color w:val="auto"/>
          <w:sz w:val="20"/>
          <w:szCs w:val="20"/>
        </w:rPr>
      </w:pPr>
    </w:p>
    <w:p w14:paraId="63234B11" w14:textId="77777777" w:rsidR="00506CE4" w:rsidRPr="00C91CB5" w:rsidRDefault="00506CE4" w:rsidP="004E3363">
      <w:pPr>
        <w:pStyle w:val="Default"/>
        <w:numPr>
          <w:ilvl w:val="2"/>
          <w:numId w:val="23"/>
        </w:numPr>
        <w:rPr>
          <w:rFonts w:ascii="Arial" w:hAnsi="Arial" w:cs="Arial"/>
          <w:b/>
          <w:color w:val="1F497D" w:themeColor="text2"/>
          <w:szCs w:val="20"/>
        </w:rPr>
      </w:pPr>
      <w:r>
        <w:rPr>
          <w:rFonts w:ascii="Arial" w:hAnsi="Arial" w:cs="Arial"/>
          <w:color w:val="auto"/>
          <w:szCs w:val="20"/>
        </w:rPr>
        <w:lastRenderedPageBreak/>
        <w:t>Intereses compensatorios:</w:t>
      </w:r>
    </w:p>
    <w:p w14:paraId="5C03B68C" w14:textId="77777777" w:rsidR="00506CE4" w:rsidRDefault="00506CE4" w:rsidP="00506CE4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157EFDDE" w14:textId="77777777" w:rsidR="00506CE4" w:rsidRPr="00B47E3A" w:rsidRDefault="00506CE4" w:rsidP="00506CE4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Intereses =MD*</m:t>
          </m:r>
          <m:sSup>
            <m:sSup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(</m:t>
              </m:r>
              <m:d>
                <m:dPr>
                  <m:ctrlPr>
                    <w:rPr>
                      <w:rFonts w:ascii="Cambria Math" w:hAnsi="Cambria Math" w:cs="Arial"/>
                      <w:b/>
                      <w:i/>
                      <w:color w:val="1F497D" w:themeColor="text2"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1F497D" w:themeColor="text2"/>
                      <w:sz w:val="20"/>
                      <w:szCs w:val="20"/>
                    </w:rPr>
                    <m:t>1+TED</m:t>
                  </m:r>
                </m:e>
              </m:d>
            </m:e>
            <m:sup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Dpe</m:t>
              </m:r>
            </m:sup>
          </m:sSup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-1)=…. (D)</m:t>
          </m:r>
        </m:oMath>
      </m:oMathPara>
    </w:p>
    <w:p w14:paraId="43DDDB6E" w14:textId="77777777" w:rsidR="00506CE4" w:rsidRPr="0039303C" w:rsidRDefault="00506CE4" w:rsidP="00506CE4">
      <w:pPr>
        <w:pStyle w:val="Default"/>
        <w:ind w:left="792"/>
        <w:rPr>
          <w:rFonts w:ascii="Arial" w:hAnsi="Arial" w:cs="Arial"/>
          <w:b/>
          <w:color w:val="1F497D" w:themeColor="text2"/>
          <w:szCs w:val="20"/>
        </w:rPr>
      </w:pPr>
    </w:p>
    <w:p w14:paraId="3137E420" w14:textId="77777777" w:rsidR="00506CE4" w:rsidRPr="00491286" w:rsidRDefault="00506CE4" w:rsidP="00506CE4">
      <w:pPr>
        <w:pStyle w:val="Default"/>
        <w:ind w:left="1224"/>
        <w:rPr>
          <w:rFonts w:ascii="Arial" w:hAnsi="Arial" w:cs="Arial"/>
          <w:color w:val="auto"/>
          <w:sz w:val="20"/>
          <w:szCs w:val="20"/>
        </w:rPr>
      </w:pPr>
      <w:r w:rsidRPr="00491286">
        <w:rPr>
          <w:rFonts w:ascii="Arial" w:hAnsi="Arial" w:cs="Arial"/>
          <w:color w:val="auto"/>
          <w:sz w:val="20"/>
          <w:szCs w:val="20"/>
        </w:rPr>
        <w:t xml:space="preserve">Reemplazando en </w:t>
      </w:r>
      <w:r>
        <w:rPr>
          <w:rFonts w:ascii="Arial" w:hAnsi="Arial" w:cs="Arial"/>
          <w:color w:val="auto"/>
          <w:sz w:val="20"/>
          <w:szCs w:val="20"/>
        </w:rPr>
        <w:t>(D</w:t>
      </w:r>
      <w:r w:rsidRPr="00491286">
        <w:rPr>
          <w:rFonts w:ascii="Arial" w:hAnsi="Arial" w:cs="Arial"/>
          <w:color w:val="auto"/>
          <w:sz w:val="20"/>
          <w:szCs w:val="20"/>
        </w:rPr>
        <w:t xml:space="preserve">): </w:t>
      </w:r>
    </w:p>
    <w:p w14:paraId="48377F4F" w14:textId="77777777" w:rsidR="00506CE4" w:rsidRDefault="00506CE4" w:rsidP="00506CE4">
      <w:pPr>
        <w:pStyle w:val="Default"/>
        <w:ind w:left="1224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ab/>
      </w:r>
    </w:p>
    <w:p w14:paraId="141BD1D1" w14:textId="4EE4D7E0" w:rsidR="00506CE4" w:rsidRDefault="00506CE4" w:rsidP="00506CE4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Intereses =10,000.00*</m:t>
          </m:r>
          <m:d>
            <m:d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Arial"/>
                      <w:b/>
                      <w:i/>
                      <w:color w:val="1F497D" w:themeColor="text2"/>
                      <w:sz w:val="20"/>
                      <w:szCs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b/>
                          <w:i/>
                          <w:color w:val="1F497D" w:themeColor="text2"/>
                          <w:sz w:val="20"/>
                          <w:szCs w:val="20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color w:val="1F497D" w:themeColor="text2"/>
                          <w:sz w:val="20"/>
                          <w:szCs w:val="20"/>
                        </w:rPr>
                        <m:t>1+0.0917%</m:t>
                      </m:r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1F497D" w:themeColor="text2"/>
                      <w:sz w:val="20"/>
                      <w:szCs w:val="20"/>
                    </w:rPr>
                    <m:t>30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-1</m:t>
              </m:r>
            </m:e>
          </m:d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=278.84</m:t>
          </m:r>
        </m:oMath>
      </m:oMathPara>
    </w:p>
    <w:p w14:paraId="0A4D09C8" w14:textId="77777777" w:rsidR="00506CE4" w:rsidRDefault="00506CE4" w:rsidP="00506CE4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487D02BD" w14:textId="77777777" w:rsidR="00506CE4" w:rsidRPr="007E5DC7" w:rsidRDefault="00506CE4" w:rsidP="00506CE4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7EDEF8A1" w14:textId="77777777" w:rsidR="00506CE4" w:rsidRPr="007E5DC7" w:rsidRDefault="00506CE4" w:rsidP="00506CE4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4AF52EE0" w14:textId="77777777" w:rsidR="00506CE4" w:rsidRPr="00502FAB" w:rsidRDefault="00506CE4" w:rsidP="004E3363">
      <w:pPr>
        <w:pStyle w:val="Default"/>
        <w:numPr>
          <w:ilvl w:val="2"/>
          <w:numId w:val="24"/>
        </w:numPr>
        <w:rPr>
          <w:rFonts w:ascii="Arial" w:hAnsi="Arial" w:cs="Arial"/>
          <w:b/>
          <w:color w:val="1F497D" w:themeColor="text2"/>
          <w:szCs w:val="20"/>
        </w:rPr>
      </w:pPr>
      <w:r>
        <w:rPr>
          <w:rFonts w:ascii="Arial" w:hAnsi="Arial" w:cs="Arial"/>
          <w:color w:val="auto"/>
          <w:szCs w:val="20"/>
        </w:rPr>
        <w:t>Seguro de Desgravamen:</w:t>
      </w:r>
    </w:p>
    <w:p w14:paraId="3B1420EA" w14:textId="77777777" w:rsidR="00506CE4" w:rsidRPr="00502FAB" w:rsidRDefault="00506CE4" w:rsidP="00506CE4">
      <w:pPr>
        <w:pStyle w:val="Default"/>
        <w:ind w:left="792"/>
        <w:rPr>
          <w:rFonts w:ascii="Arial" w:hAnsi="Arial" w:cs="Arial"/>
          <w:b/>
          <w:color w:val="1F497D" w:themeColor="text2"/>
          <w:szCs w:val="20"/>
        </w:rPr>
      </w:pPr>
    </w:p>
    <w:p w14:paraId="0E3F8D2C" w14:textId="77777777" w:rsidR="00506CE4" w:rsidRPr="00B47E3A" w:rsidRDefault="00506CE4" w:rsidP="00506CE4">
      <w:pPr>
        <w:pStyle w:val="Default"/>
        <w:ind w:left="360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Seguro desgravamen =MD*TDSD*Dpe….  (E)</m:t>
          </m:r>
        </m:oMath>
      </m:oMathPara>
    </w:p>
    <w:p w14:paraId="1EA898DE" w14:textId="77777777" w:rsidR="00506CE4" w:rsidRPr="0039303C" w:rsidRDefault="00506CE4" w:rsidP="00506CE4">
      <w:pPr>
        <w:pStyle w:val="Default"/>
        <w:ind w:left="792"/>
        <w:rPr>
          <w:rFonts w:ascii="Arial" w:hAnsi="Arial" w:cs="Arial"/>
          <w:b/>
          <w:color w:val="1F497D" w:themeColor="text2"/>
          <w:szCs w:val="20"/>
        </w:rPr>
      </w:pPr>
    </w:p>
    <w:p w14:paraId="44FD3020" w14:textId="77777777" w:rsidR="00506CE4" w:rsidRPr="00491286" w:rsidRDefault="00506CE4" w:rsidP="00506CE4">
      <w:pPr>
        <w:pStyle w:val="Default"/>
        <w:ind w:left="1224"/>
        <w:rPr>
          <w:rFonts w:ascii="Arial" w:hAnsi="Arial" w:cs="Arial"/>
          <w:color w:val="auto"/>
          <w:sz w:val="20"/>
          <w:szCs w:val="20"/>
        </w:rPr>
      </w:pPr>
      <w:r w:rsidRPr="00491286">
        <w:rPr>
          <w:rFonts w:ascii="Arial" w:hAnsi="Arial" w:cs="Arial"/>
          <w:color w:val="auto"/>
          <w:sz w:val="20"/>
          <w:szCs w:val="20"/>
        </w:rPr>
        <w:t xml:space="preserve">Reemplazando en </w:t>
      </w:r>
      <w:r>
        <w:rPr>
          <w:rFonts w:ascii="Arial" w:hAnsi="Arial" w:cs="Arial"/>
          <w:color w:val="auto"/>
          <w:sz w:val="20"/>
          <w:szCs w:val="20"/>
        </w:rPr>
        <w:t>(E</w:t>
      </w:r>
      <w:r w:rsidRPr="00491286">
        <w:rPr>
          <w:rFonts w:ascii="Arial" w:hAnsi="Arial" w:cs="Arial"/>
          <w:color w:val="auto"/>
          <w:sz w:val="20"/>
          <w:szCs w:val="20"/>
        </w:rPr>
        <w:t xml:space="preserve">): </w:t>
      </w:r>
    </w:p>
    <w:p w14:paraId="402C0D4C" w14:textId="77777777" w:rsidR="00506CE4" w:rsidRDefault="00506CE4" w:rsidP="00506CE4">
      <w:pPr>
        <w:pStyle w:val="Default"/>
        <w:ind w:left="1224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ab/>
      </w:r>
    </w:p>
    <w:p w14:paraId="7506F5FF" w14:textId="77777777" w:rsidR="00506CE4" w:rsidRDefault="00506CE4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27182C3A" w14:textId="76A0D761" w:rsidR="00506CE4" w:rsidRPr="00B47E3A" w:rsidRDefault="00506CE4" w:rsidP="00506CE4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Seguro desgravamen =10000.00*0.0239%*30=71.80</m:t>
          </m:r>
        </m:oMath>
      </m:oMathPara>
    </w:p>
    <w:p w14:paraId="656578D2" w14:textId="77777777" w:rsidR="00506CE4" w:rsidRDefault="00506CE4" w:rsidP="00506CE4">
      <w:pPr>
        <w:pStyle w:val="Default"/>
        <w:ind w:left="1224"/>
        <w:rPr>
          <w:rFonts w:ascii="Arial" w:eastAsiaTheme="minorEastAsia" w:hAnsi="Arial" w:cs="Arial"/>
          <w:color w:val="auto"/>
          <w:sz w:val="20"/>
          <w:szCs w:val="20"/>
        </w:rPr>
      </w:pPr>
    </w:p>
    <w:p w14:paraId="00D902A2" w14:textId="77777777" w:rsidR="00506CE4" w:rsidRDefault="00506CE4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2046BB5F" w14:textId="77777777" w:rsidR="00506CE4" w:rsidRPr="0039303C" w:rsidRDefault="00506CE4" w:rsidP="004E3363">
      <w:pPr>
        <w:pStyle w:val="Default"/>
        <w:numPr>
          <w:ilvl w:val="2"/>
          <w:numId w:val="25"/>
        </w:numPr>
        <w:rPr>
          <w:rFonts w:ascii="Arial" w:hAnsi="Arial" w:cs="Arial"/>
          <w:b/>
          <w:color w:val="1F497D" w:themeColor="text2"/>
          <w:szCs w:val="20"/>
        </w:rPr>
      </w:pPr>
      <w:r>
        <w:rPr>
          <w:rFonts w:ascii="Arial" w:hAnsi="Arial" w:cs="Arial"/>
          <w:color w:val="auto"/>
          <w:szCs w:val="20"/>
        </w:rPr>
        <w:t>Desagregado</w:t>
      </w:r>
      <w:r w:rsidRPr="0039303C">
        <w:rPr>
          <w:rFonts w:ascii="Arial" w:hAnsi="Arial" w:cs="Arial"/>
          <w:color w:val="auto"/>
          <w:szCs w:val="20"/>
        </w:rPr>
        <w:t xml:space="preserve"> </w:t>
      </w:r>
      <w:r w:rsidRPr="00ED5BB2">
        <w:rPr>
          <w:rFonts w:ascii="Arial" w:hAnsi="Arial" w:cs="Arial"/>
          <w:color w:val="auto"/>
          <w:szCs w:val="20"/>
        </w:rPr>
        <w:t xml:space="preserve">de </w:t>
      </w:r>
      <w:r>
        <w:rPr>
          <w:rFonts w:ascii="Arial" w:hAnsi="Arial" w:cs="Arial"/>
          <w:color w:val="auto"/>
          <w:szCs w:val="20"/>
        </w:rPr>
        <w:t xml:space="preserve">la </w:t>
      </w:r>
      <w:r w:rsidRPr="00ED5BB2">
        <w:rPr>
          <w:rFonts w:ascii="Arial" w:hAnsi="Arial" w:cs="Arial"/>
          <w:color w:val="auto"/>
          <w:szCs w:val="20"/>
        </w:rPr>
        <w:t>Cuota del crédito</w:t>
      </w:r>
      <w:r>
        <w:rPr>
          <w:rFonts w:ascii="Arial" w:hAnsi="Arial" w:cs="Arial"/>
          <w:color w:val="auto"/>
          <w:szCs w:val="20"/>
        </w:rPr>
        <w:t xml:space="preserve"> para el cálculo de la amortización:</w:t>
      </w:r>
    </w:p>
    <w:p w14:paraId="548F0008" w14:textId="77777777" w:rsidR="00506CE4" w:rsidRPr="0071329B" w:rsidRDefault="00506CE4" w:rsidP="00506CE4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0D01140E" w14:textId="77777777" w:rsidR="00506CE4" w:rsidRPr="00502FAB" w:rsidRDefault="00506CE4" w:rsidP="00506CE4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>
        <m:r>
          <m:rPr>
            <m:sty m:val="bi"/>
          </m:rPr>
          <w:rPr>
            <w:rFonts w:ascii="Cambria Math" w:hAnsi="Cambria Math" w:cs="Arial"/>
            <w:color w:val="1F497D" w:themeColor="text2"/>
            <w:sz w:val="20"/>
            <w:szCs w:val="20"/>
          </w:rPr>
          <m:t xml:space="preserve">                                        Amortización Capital=VC-Intereses-Seg. desgravamen…(F)</m:t>
        </m:r>
      </m:oMath>
      <w:r>
        <w:rPr>
          <w:rFonts w:ascii="Arial" w:eastAsiaTheme="minorEastAsia" w:hAnsi="Arial" w:cs="Arial"/>
          <w:b/>
          <w:color w:val="1F497D" w:themeColor="text2"/>
          <w:sz w:val="20"/>
          <w:szCs w:val="20"/>
        </w:rPr>
        <w:t xml:space="preserve"> </w:t>
      </w:r>
    </w:p>
    <w:p w14:paraId="7D6B107C" w14:textId="77777777" w:rsidR="00506CE4" w:rsidRDefault="00506CE4" w:rsidP="00506CE4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0F64561E" w14:textId="4F2C4420" w:rsidR="00506CE4" w:rsidRPr="00502FAB" w:rsidRDefault="00506CE4" w:rsidP="00506CE4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Amortización Capital=277.57</m:t>
          </m:r>
        </m:oMath>
      </m:oMathPara>
    </w:p>
    <w:p w14:paraId="17487420" w14:textId="77777777" w:rsidR="00506CE4" w:rsidRDefault="00506CE4" w:rsidP="00506CE4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5A0C56C8" w14:textId="771A19EA" w:rsidR="00506CE4" w:rsidRDefault="00506CE4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Luego de desagregar los factores de las cuotas se genera el cronograma de pagos para cada mes. A continua</w:t>
      </w:r>
      <w:r w:rsidR="00782B7E">
        <w:rPr>
          <w:rFonts w:ascii="Arial" w:eastAsiaTheme="minorEastAsia" w:hAnsi="Arial" w:cs="Arial"/>
          <w:color w:val="auto"/>
          <w:sz w:val="20"/>
          <w:szCs w:val="20"/>
        </w:rPr>
        <w:t>ción, el ejemplo.</w:t>
      </w:r>
    </w:p>
    <w:p w14:paraId="730C8EB8" w14:textId="77777777" w:rsidR="00782B7E" w:rsidRDefault="00782B7E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tbl>
      <w:tblPr>
        <w:tblW w:w="82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1202"/>
        <w:gridCol w:w="1200"/>
        <w:gridCol w:w="1200"/>
        <w:gridCol w:w="1162"/>
        <w:gridCol w:w="1200"/>
        <w:gridCol w:w="1280"/>
      </w:tblGrid>
      <w:tr w:rsidR="00EF5565" w:rsidRPr="00EF5565" w14:paraId="03568D46" w14:textId="77777777" w:rsidTr="00EF5565">
        <w:trPr>
          <w:trHeight w:val="495"/>
        </w:trPr>
        <w:tc>
          <w:tcPr>
            <w:tcW w:w="98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  <w:hideMark/>
          </w:tcPr>
          <w:p w14:paraId="49F4619F" w14:textId="77777777" w:rsidR="00EF5565" w:rsidRPr="00EF5565" w:rsidRDefault="00EF5565" w:rsidP="00EF5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EF556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 xml:space="preserve">Nro. </w:t>
            </w:r>
            <w:r w:rsidRPr="00EF556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br/>
              <w:t>Cuota (t)</w:t>
            </w:r>
          </w:p>
        </w:tc>
        <w:tc>
          <w:tcPr>
            <w:tcW w:w="120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3F51E8A7" w14:textId="77777777" w:rsidR="00EF5565" w:rsidRPr="00EF5565" w:rsidRDefault="00EF5565" w:rsidP="00EF5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EF556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Fecha</w:t>
            </w:r>
          </w:p>
        </w:tc>
        <w:tc>
          <w:tcPr>
            <w:tcW w:w="120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44572AFB" w14:textId="77777777" w:rsidR="00EF5565" w:rsidRPr="00EF5565" w:rsidRDefault="00EF5565" w:rsidP="00EF5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EF556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Amortización</w:t>
            </w:r>
          </w:p>
        </w:tc>
        <w:tc>
          <w:tcPr>
            <w:tcW w:w="120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5F18B0A1" w14:textId="77777777" w:rsidR="00EF5565" w:rsidRPr="00EF5565" w:rsidRDefault="00EF5565" w:rsidP="00EF5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EF556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Intereses</w:t>
            </w:r>
          </w:p>
        </w:tc>
        <w:tc>
          <w:tcPr>
            <w:tcW w:w="114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513CFB56" w14:textId="77777777" w:rsidR="00EF5565" w:rsidRPr="00EF5565" w:rsidRDefault="00EF5565" w:rsidP="00EF5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EF556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Desgravamen</w:t>
            </w:r>
          </w:p>
        </w:tc>
        <w:tc>
          <w:tcPr>
            <w:tcW w:w="120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  <w:hideMark/>
          </w:tcPr>
          <w:p w14:paraId="2B82ECD5" w14:textId="77777777" w:rsidR="00EF5565" w:rsidRPr="00EF5565" w:rsidRDefault="00EF5565" w:rsidP="00EF5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EF556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Total a Pagar</w:t>
            </w:r>
            <w:r w:rsidRPr="00EF556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br/>
              <w:t>Cuota</w:t>
            </w:r>
          </w:p>
        </w:tc>
        <w:tc>
          <w:tcPr>
            <w:tcW w:w="128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  <w:hideMark/>
          </w:tcPr>
          <w:p w14:paraId="58C47202" w14:textId="77777777" w:rsidR="00EF5565" w:rsidRPr="00EF5565" w:rsidRDefault="00EF5565" w:rsidP="00EF5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EF556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Monto de</w:t>
            </w:r>
            <w:r w:rsidRPr="00EF556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br/>
              <w:t>Deuda</w:t>
            </w:r>
          </w:p>
        </w:tc>
      </w:tr>
      <w:tr w:rsidR="00EF5565" w:rsidRPr="00EF5565" w14:paraId="0F745C4C" w14:textId="77777777" w:rsidTr="00EF5565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A76620A" w14:textId="77777777" w:rsidR="00EF5565" w:rsidRPr="00EF5565" w:rsidRDefault="00EF5565" w:rsidP="00EF5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F5565">
              <w:rPr>
                <w:rFonts w:ascii="Calibri" w:eastAsia="Times New Roman" w:hAnsi="Calibri" w:cs="Calibri"/>
                <w:color w:val="000000"/>
                <w:lang w:eastAsia="es-P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A9BE889" w14:textId="77777777" w:rsidR="00EF5565" w:rsidRPr="00EF5565" w:rsidRDefault="00EF5565" w:rsidP="00EF55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F5565">
              <w:rPr>
                <w:rFonts w:ascii="Calibri" w:eastAsia="Times New Roman" w:hAnsi="Calibri" w:cs="Calibri"/>
                <w:color w:val="000000"/>
                <w:lang w:eastAsia="es-PE"/>
              </w:rPr>
              <w:t>15/04/2018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A348D82" w14:textId="77777777" w:rsidR="00EF5565" w:rsidRPr="00EF5565" w:rsidRDefault="00EF5565" w:rsidP="00EF5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EF556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D25A7D6" w14:textId="77777777" w:rsidR="00EF5565" w:rsidRPr="00EF5565" w:rsidRDefault="00EF5565" w:rsidP="00EF5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EF556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8A4C75C" w14:textId="77777777" w:rsidR="00EF5565" w:rsidRPr="00EF5565" w:rsidRDefault="00EF5565" w:rsidP="00EF5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EF556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480EFC2" w14:textId="77777777" w:rsidR="00EF5565" w:rsidRPr="00EF5565" w:rsidRDefault="00EF5565" w:rsidP="00EF5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EF556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17ACF6C" w14:textId="77777777" w:rsidR="00EF5565" w:rsidRPr="00EF5565" w:rsidRDefault="00EF5565" w:rsidP="00EF5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EF556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10,000.00</w:t>
            </w:r>
          </w:p>
        </w:tc>
      </w:tr>
      <w:tr w:rsidR="00EF5565" w:rsidRPr="00EF5565" w14:paraId="0DCFA842" w14:textId="77777777" w:rsidTr="00EF5565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57F09" w14:textId="77777777" w:rsidR="00EF5565" w:rsidRPr="00EF5565" w:rsidRDefault="00EF5565" w:rsidP="00EF5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F5565">
              <w:rPr>
                <w:rFonts w:ascii="Calibri" w:eastAsia="Times New Roman" w:hAnsi="Calibri" w:cs="Calibri"/>
                <w:color w:val="000000"/>
                <w:lang w:eastAsia="es-PE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77BA6" w14:textId="77777777" w:rsidR="00EF5565" w:rsidRPr="00EF5565" w:rsidRDefault="00EF5565" w:rsidP="00EF55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F5565">
              <w:rPr>
                <w:rFonts w:ascii="Calibri" w:eastAsia="Times New Roman" w:hAnsi="Calibri" w:cs="Calibri"/>
                <w:color w:val="000000"/>
                <w:lang w:eastAsia="es-PE"/>
              </w:rPr>
              <w:t>15/05/2018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F610D" w14:textId="77777777" w:rsidR="00EF5565" w:rsidRPr="00EF5565" w:rsidRDefault="00EF5565" w:rsidP="00EF5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F55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277.57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B1014" w14:textId="77777777" w:rsidR="00EF5565" w:rsidRPr="00EF5565" w:rsidRDefault="00EF5565" w:rsidP="00EF5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F55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278.84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4BFBB" w14:textId="77777777" w:rsidR="00EF5565" w:rsidRPr="00EF5565" w:rsidRDefault="00EF5565" w:rsidP="00EF5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F55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71.80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C5B7F" w14:textId="77777777" w:rsidR="00EF5565" w:rsidRPr="00EF5565" w:rsidRDefault="00EF5565" w:rsidP="00EF5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F55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628.20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F0CED" w14:textId="77777777" w:rsidR="00EF5565" w:rsidRPr="00EF5565" w:rsidRDefault="00EF5565" w:rsidP="00EF5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F55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9,722.43</w:t>
            </w:r>
          </w:p>
        </w:tc>
      </w:tr>
      <w:tr w:rsidR="00EF5565" w:rsidRPr="00EF5565" w14:paraId="69C39EFA" w14:textId="77777777" w:rsidTr="00EF5565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2769C61" w14:textId="77777777" w:rsidR="00EF5565" w:rsidRPr="00EF5565" w:rsidRDefault="00EF5565" w:rsidP="00EF5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F5565">
              <w:rPr>
                <w:rFonts w:ascii="Calibri" w:eastAsia="Times New Roman" w:hAnsi="Calibri" w:cs="Calibri"/>
                <w:color w:val="000000"/>
                <w:lang w:eastAsia="es-PE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B5A1C1D" w14:textId="77777777" w:rsidR="00EF5565" w:rsidRPr="00EF5565" w:rsidRDefault="00EF5565" w:rsidP="00EF55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F5565">
              <w:rPr>
                <w:rFonts w:ascii="Calibri" w:eastAsia="Times New Roman" w:hAnsi="Calibri" w:cs="Calibri"/>
                <w:color w:val="000000"/>
                <w:lang w:eastAsia="es-PE"/>
              </w:rPr>
              <w:t>15/06/2018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AF56D82" w14:textId="77777777" w:rsidR="00EF5565" w:rsidRPr="00EF5565" w:rsidRDefault="00EF5565" w:rsidP="00EF5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F55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275.81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477006D" w14:textId="77777777" w:rsidR="00EF5565" w:rsidRPr="00EF5565" w:rsidRDefault="00EF5565" w:rsidP="00EF5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F55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280.26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458142A" w14:textId="77777777" w:rsidR="00EF5565" w:rsidRPr="00EF5565" w:rsidRDefault="00EF5565" w:rsidP="00EF5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F55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72.13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20A5C6F" w14:textId="77777777" w:rsidR="00EF5565" w:rsidRPr="00EF5565" w:rsidRDefault="00EF5565" w:rsidP="00EF5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F55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628.20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288EB9C" w14:textId="77777777" w:rsidR="00EF5565" w:rsidRPr="00EF5565" w:rsidRDefault="00EF5565" w:rsidP="00EF5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F55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9,446.63</w:t>
            </w:r>
          </w:p>
        </w:tc>
      </w:tr>
      <w:tr w:rsidR="00EF5565" w:rsidRPr="00EF5565" w14:paraId="299D5F0E" w14:textId="77777777" w:rsidTr="00EF5565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6DED3" w14:textId="77777777" w:rsidR="00EF5565" w:rsidRPr="00EF5565" w:rsidRDefault="00EF5565" w:rsidP="00EF5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F5565">
              <w:rPr>
                <w:rFonts w:ascii="Calibri" w:eastAsia="Times New Roman" w:hAnsi="Calibri" w:cs="Calibri"/>
                <w:color w:val="000000"/>
                <w:lang w:eastAsia="es-PE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EFDBF" w14:textId="77777777" w:rsidR="00EF5565" w:rsidRPr="00EF5565" w:rsidRDefault="00EF5565" w:rsidP="00EF55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F5565">
              <w:rPr>
                <w:rFonts w:ascii="Calibri" w:eastAsia="Times New Roman" w:hAnsi="Calibri" w:cs="Calibri"/>
                <w:color w:val="000000"/>
                <w:lang w:eastAsia="es-PE"/>
              </w:rPr>
              <w:t>15/07/2018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971F6" w14:textId="77777777" w:rsidR="00EF5565" w:rsidRPr="00EF5565" w:rsidRDefault="00EF5565" w:rsidP="00EF5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F55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296.97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5C195" w14:textId="77777777" w:rsidR="00EF5565" w:rsidRPr="00EF5565" w:rsidRDefault="00EF5565" w:rsidP="00EF5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F55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263.41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05B74" w14:textId="77777777" w:rsidR="00EF5565" w:rsidRPr="00EF5565" w:rsidRDefault="00EF5565" w:rsidP="00EF5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F55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67.83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14151" w14:textId="77777777" w:rsidR="00EF5565" w:rsidRPr="00EF5565" w:rsidRDefault="00EF5565" w:rsidP="00EF5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F55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628.20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3818B" w14:textId="77777777" w:rsidR="00EF5565" w:rsidRPr="00EF5565" w:rsidRDefault="00EF5565" w:rsidP="00EF5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F55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9,149.66</w:t>
            </w:r>
          </w:p>
        </w:tc>
      </w:tr>
      <w:tr w:rsidR="00EF5565" w:rsidRPr="00EF5565" w14:paraId="242532BD" w14:textId="77777777" w:rsidTr="00EF5565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5546059" w14:textId="77777777" w:rsidR="00EF5565" w:rsidRPr="00EF5565" w:rsidRDefault="00EF5565" w:rsidP="00EF5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F5565">
              <w:rPr>
                <w:rFonts w:ascii="Calibri" w:eastAsia="Times New Roman" w:hAnsi="Calibri" w:cs="Calibri"/>
                <w:color w:val="000000"/>
                <w:lang w:eastAsia="es-PE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100FC03" w14:textId="77777777" w:rsidR="00EF5565" w:rsidRPr="00EF5565" w:rsidRDefault="00EF5565" w:rsidP="00EF55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F5565">
              <w:rPr>
                <w:rFonts w:ascii="Calibri" w:eastAsia="Times New Roman" w:hAnsi="Calibri" w:cs="Calibri"/>
                <w:color w:val="000000"/>
                <w:lang w:eastAsia="es-PE"/>
              </w:rPr>
              <w:t>15/08/2018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DD0FC71" w14:textId="77777777" w:rsidR="00EF5565" w:rsidRPr="00EF5565" w:rsidRDefault="00EF5565" w:rsidP="00EF5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F55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296.57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57176D5" w14:textId="77777777" w:rsidR="00EF5565" w:rsidRPr="00EF5565" w:rsidRDefault="00EF5565" w:rsidP="00EF5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F55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263.75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CE8A5E9" w14:textId="77777777" w:rsidR="00EF5565" w:rsidRPr="00EF5565" w:rsidRDefault="00EF5565" w:rsidP="00EF5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F55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67.88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431E85D" w14:textId="77777777" w:rsidR="00EF5565" w:rsidRPr="00EF5565" w:rsidRDefault="00EF5565" w:rsidP="00EF5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F55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628.20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9ABF00F" w14:textId="77777777" w:rsidR="00EF5565" w:rsidRPr="00EF5565" w:rsidRDefault="00EF5565" w:rsidP="00EF5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F55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8,853.09</w:t>
            </w:r>
          </w:p>
        </w:tc>
      </w:tr>
      <w:tr w:rsidR="00EF5565" w:rsidRPr="00EF5565" w14:paraId="6AD41AD1" w14:textId="77777777" w:rsidTr="00EF5565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8347B" w14:textId="77777777" w:rsidR="00EF5565" w:rsidRPr="00EF5565" w:rsidRDefault="00EF5565" w:rsidP="00EF5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F5565">
              <w:rPr>
                <w:rFonts w:ascii="Calibri" w:eastAsia="Times New Roman" w:hAnsi="Calibri" w:cs="Calibri"/>
                <w:color w:val="000000"/>
                <w:lang w:eastAsia="es-PE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238E3" w14:textId="77777777" w:rsidR="00EF5565" w:rsidRPr="00EF5565" w:rsidRDefault="00EF5565" w:rsidP="00EF55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F5565">
              <w:rPr>
                <w:rFonts w:ascii="Calibri" w:eastAsia="Times New Roman" w:hAnsi="Calibri" w:cs="Calibri"/>
                <w:color w:val="000000"/>
                <w:lang w:eastAsia="es-PE"/>
              </w:rPr>
              <w:t>15/09/2018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D2D04" w14:textId="77777777" w:rsidR="00EF5565" w:rsidRPr="00EF5565" w:rsidRDefault="00EF5565" w:rsidP="00EF5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F55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307.32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4B00C" w14:textId="77777777" w:rsidR="00EF5565" w:rsidRPr="00EF5565" w:rsidRDefault="00EF5565" w:rsidP="00EF5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F55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255.20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27BAD" w14:textId="77777777" w:rsidR="00EF5565" w:rsidRPr="00EF5565" w:rsidRDefault="00EF5565" w:rsidP="00EF5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F55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65.68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F61FB" w14:textId="77777777" w:rsidR="00EF5565" w:rsidRPr="00EF5565" w:rsidRDefault="00EF5565" w:rsidP="00EF5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F55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628.20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EB4A0" w14:textId="77777777" w:rsidR="00EF5565" w:rsidRPr="00EF5565" w:rsidRDefault="00EF5565" w:rsidP="00EF5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F55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8,545.78</w:t>
            </w:r>
          </w:p>
        </w:tc>
      </w:tr>
      <w:tr w:rsidR="00EF5565" w:rsidRPr="00EF5565" w14:paraId="0084EF91" w14:textId="77777777" w:rsidTr="00EF5565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615A2B5" w14:textId="77777777" w:rsidR="00EF5565" w:rsidRPr="00EF5565" w:rsidRDefault="00EF5565" w:rsidP="00EF5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F5565">
              <w:rPr>
                <w:rFonts w:ascii="Calibri" w:eastAsia="Times New Roman" w:hAnsi="Calibri" w:cs="Calibri"/>
                <w:color w:val="000000"/>
                <w:lang w:eastAsia="es-PE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70FF16A" w14:textId="77777777" w:rsidR="00EF5565" w:rsidRPr="00EF5565" w:rsidRDefault="00EF5565" w:rsidP="00EF55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F5565">
              <w:rPr>
                <w:rFonts w:ascii="Calibri" w:eastAsia="Times New Roman" w:hAnsi="Calibri" w:cs="Calibri"/>
                <w:color w:val="000000"/>
                <w:lang w:eastAsia="es-PE"/>
              </w:rPr>
              <w:t>15/10/2018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9AD4C6B" w14:textId="77777777" w:rsidR="00EF5565" w:rsidRPr="00EF5565" w:rsidRDefault="00EF5565" w:rsidP="00EF5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F55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328.56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85987B4" w14:textId="77777777" w:rsidR="00EF5565" w:rsidRPr="00EF5565" w:rsidRDefault="00EF5565" w:rsidP="00EF5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F55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238.29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DB7CE45" w14:textId="77777777" w:rsidR="00EF5565" w:rsidRPr="00EF5565" w:rsidRDefault="00EF5565" w:rsidP="00EF5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F55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61.36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F710AA6" w14:textId="77777777" w:rsidR="00EF5565" w:rsidRPr="00EF5565" w:rsidRDefault="00EF5565" w:rsidP="00EF5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F55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628.20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EB27D7C" w14:textId="77777777" w:rsidR="00EF5565" w:rsidRPr="00EF5565" w:rsidRDefault="00EF5565" w:rsidP="00EF5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F55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8,217.22</w:t>
            </w:r>
          </w:p>
        </w:tc>
      </w:tr>
      <w:tr w:rsidR="00EF5565" w:rsidRPr="00EF5565" w14:paraId="61F6441F" w14:textId="77777777" w:rsidTr="00EF5565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74846" w14:textId="77777777" w:rsidR="00EF5565" w:rsidRPr="00EF5565" w:rsidRDefault="00EF5565" w:rsidP="00EF5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F5565">
              <w:rPr>
                <w:rFonts w:ascii="Calibri" w:eastAsia="Times New Roman" w:hAnsi="Calibri" w:cs="Calibri"/>
                <w:color w:val="000000"/>
                <w:lang w:eastAsia="es-PE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C5A8D" w14:textId="77777777" w:rsidR="00EF5565" w:rsidRPr="00EF5565" w:rsidRDefault="00EF5565" w:rsidP="00EF55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F5565">
              <w:rPr>
                <w:rFonts w:ascii="Calibri" w:eastAsia="Times New Roman" w:hAnsi="Calibri" w:cs="Calibri"/>
                <w:color w:val="000000"/>
                <w:lang w:eastAsia="es-PE"/>
              </w:rPr>
              <w:t>15/11/2018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AD69C" w14:textId="77777777" w:rsidR="00EF5565" w:rsidRPr="00EF5565" w:rsidRDefault="00EF5565" w:rsidP="00EF5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F55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330.36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7F8CF" w14:textId="77777777" w:rsidR="00EF5565" w:rsidRPr="00EF5565" w:rsidRDefault="00EF5565" w:rsidP="00EF5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F55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236.87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10ABF" w14:textId="77777777" w:rsidR="00EF5565" w:rsidRPr="00EF5565" w:rsidRDefault="00EF5565" w:rsidP="00EF5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F55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60.97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60A4C" w14:textId="77777777" w:rsidR="00EF5565" w:rsidRPr="00EF5565" w:rsidRDefault="00EF5565" w:rsidP="00EF5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F55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628.20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5AEF9" w14:textId="77777777" w:rsidR="00EF5565" w:rsidRPr="00EF5565" w:rsidRDefault="00EF5565" w:rsidP="00EF5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F55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7,886.86</w:t>
            </w:r>
          </w:p>
        </w:tc>
      </w:tr>
      <w:tr w:rsidR="00EF5565" w:rsidRPr="00EF5565" w14:paraId="45BC1E7D" w14:textId="77777777" w:rsidTr="00EF5565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FA045E8" w14:textId="77777777" w:rsidR="00EF5565" w:rsidRPr="00EF5565" w:rsidRDefault="00EF5565" w:rsidP="00EF5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F5565">
              <w:rPr>
                <w:rFonts w:ascii="Calibri" w:eastAsia="Times New Roman" w:hAnsi="Calibri" w:cs="Calibri"/>
                <w:color w:val="000000"/>
                <w:lang w:eastAsia="es-PE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2A6BDA9" w14:textId="77777777" w:rsidR="00EF5565" w:rsidRPr="00EF5565" w:rsidRDefault="00EF5565" w:rsidP="00EF55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F5565">
              <w:rPr>
                <w:rFonts w:ascii="Calibri" w:eastAsia="Times New Roman" w:hAnsi="Calibri" w:cs="Calibri"/>
                <w:color w:val="000000"/>
                <w:lang w:eastAsia="es-PE"/>
              </w:rPr>
              <w:t>15/12/2018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1C6B0D8" w14:textId="77777777" w:rsidR="00EF5565" w:rsidRPr="00EF5565" w:rsidRDefault="00EF5565" w:rsidP="00EF5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F55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351.66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E7B2E01" w14:textId="77777777" w:rsidR="00EF5565" w:rsidRPr="00EF5565" w:rsidRDefault="00EF5565" w:rsidP="00EF5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F55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219.91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6A0BD8B" w14:textId="77777777" w:rsidR="00EF5565" w:rsidRPr="00EF5565" w:rsidRDefault="00EF5565" w:rsidP="00EF5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F55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56.63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F946DE4" w14:textId="77777777" w:rsidR="00EF5565" w:rsidRPr="00EF5565" w:rsidRDefault="00EF5565" w:rsidP="00EF5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F55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628.20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C4888FD" w14:textId="77777777" w:rsidR="00EF5565" w:rsidRPr="00EF5565" w:rsidRDefault="00EF5565" w:rsidP="00EF5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F55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7,535.20</w:t>
            </w:r>
          </w:p>
        </w:tc>
      </w:tr>
      <w:tr w:rsidR="00EF5565" w:rsidRPr="00EF5565" w14:paraId="326A065E" w14:textId="77777777" w:rsidTr="00EF5565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A6D50" w14:textId="77777777" w:rsidR="00EF5565" w:rsidRPr="00EF5565" w:rsidRDefault="00EF5565" w:rsidP="00EF5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F5565">
              <w:rPr>
                <w:rFonts w:ascii="Calibri" w:eastAsia="Times New Roman" w:hAnsi="Calibri" w:cs="Calibri"/>
                <w:color w:val="000000"/>
                <w:lang w:eastAsia="es-PE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06FFA" w14:textId="77777777" w:rsidR="00EF5565" w:rsidRPr="00EF5565" w:rsidRDefault="00EF5565" w:rsidP="00EF55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F5565">
              <w:rPr>
                <w:rFonts w:ascii="Calibri" w:eastAsia="Times New Roman" w:hAnsi="Calibri" w:cs="Calibri"/>
                <w:color w:val="000000"/>
                <w:lang w:eastAsia="es-PE"/>
              </w:rPr>
              <w:t>15/01/2019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4A275" w14:textId="77777777" w:rsidR="00EF5565" w:rsidRPr="00EF5565" w:rsidRDefault="00EF5565" w:rsidP="00EF5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F55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355.08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95E24" w14:textId="77777777" w:rsidR="00EF5565" w:rsidRPr="00EF5565" w:rsidRDefault="00EF5565" w:rsidP="00EF5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F55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217.21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D3378" w14:textId="77777777" w:rsidR="00EF5565" w:rsidRPr="00EF5565" w:rsidRDefault="00EF5565" w:rsidP="00EF5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F55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55.91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C3267" w14:textId="77777777" w:rsidR="00EF5565" w:rsidRPr="00EF5565" w:rsidRDefault="00EF5565" w:rsidP="00EF5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F55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628.20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6488C" w14:textId="77777777" w:rsidR="00EF5565" w:rsidRPr="00EF5565" w:rsidRDefault="00EF5565" w:rsidP="00EF5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F55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7,180.11</w:t>
            </w:r>
          </w:p>
        </w:tc>
      </w:tr>
      <w:tr w:rsidR="00EF5565" w:rsidRPr="00EF5565" w14:paraId="17FCA033" w14:textId="77777777" w:rsidTr="00EF5565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8830E67" w14:textId="77777777" w:rsidR="00EF5565" w:rsidRPr="00EF5565" w:rsidRDefault="00EF5565" w:rsidP="00EF5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F5565">
              <w:rPr>
                <w:rFonts w:ascii="Calibri" w:eastAsia="Times New Roman" w:hAnsi="Calibri" w:cs="Calibri"/>
                <w:color w:val="000000"/>
                <w:lang w:eastAsia="es-PE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6CC5F7B" w14:textId="77777777" w:rsidR="00EF5565" w:rsidRPr="00EF5565" w:rsidRDefault="00EF5565" w:rsidP="00EF55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F5565">
              <w:rPr>
                <w:rFonts w:ascii="Calibri" w:eastAsia="Times New Roman" w:hAnsi="Calibri" w:cs="Calibri"/>
                <w:color w:val="000000"/>
                <w:lang w:eastAsia="es-PE"/>
              </w:rPr>
              <w:t>15/02/2019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977D843" w14:textId="77777777" w:rsidR="00EF5565" w:rsidRPr="00EF5565" w:rsidRDefault="00EF5565" w:rsidP="00EF5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F55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367.95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5B04F5D" w14:textId="77777777" w:rsidR="00EF5565" w:rsidRPr="00EF5565" w:rsidRDefault="00EF5565" w:rsidP="00EF5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F55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206.98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7E19880" w14:textId="77777777" w:rsidR="00EF5565" w:rsidRPr="00EF5565" w:rsidRDefault="00EF5565" w:rsidP="00EF5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F55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53.27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4A427C2" w14:textId="77777777" w:rsidR="00EF5565" w:rsidRPr="00EF5565" w:rsidRDefault="00EF5565" w:rsidP="00EF5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F55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628.20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89645B2" w14:textId="77777777" w:rsidR="00EF5565" w:rsidRPr="00EF5565" w:rsidRDefault="00EF5565" w:rsidP="00EF5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F55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6,812.16</w:t>
            </w:r>
          </w:p>
        </w:tc>
      </w:tr>
      <w:tr w:rsidR="00EF5565" w:rsidRPr="00EF5565" w14:paraId="78AC0519" w14:textId="77777777" w:rsidTr="00EF5565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A7288" w14:textId="77777777" w:rsidR="00EF5565" w:rsidRPr="00EF5565" w:rsidRDefault="00EF5565" w:rsidP="00EF5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F5565">
              <w:rPr>
                <w:rFonts w:ascii="Calibri" w:eastAsia="Times New Roman" w:hAnsi="Calibri" w:cs="Calibri"/>
                <w:color w:val="000000"/>
                <w:lang w:eastAsia="es-PE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8B97A" w14:textId="77777777" w:rsidR="00EF5565" w:rsidRPr="00EF5565" w:rsidRDefault="00EF5565" w:rsidP="00EF55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F5565">
              <w:rPr>
                <w:rFonts w:ascii="Calibri" w:eastAsia="Times New Roman" w:hAnsi="Calibri" w:cs="Calibri"/>
                <w:color w:val="000000"/>
                <w:lang w:eastAsia="es-PE"/>
              </w:rPr>
              <w:t>15/03/2019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050A5" w14:textId="77777777" w:rsidR="00EF5565" w:rsidRPr="00EF5565" w:rsidRDefault="00EF5565" w:rsidP="00EF5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F55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405.43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27CD2" w14:textId="77777777" w:rsidR="00EF5565" w:rsidRPr="00EF5565" w:rsidRDefault="00EF5565" w:rsidP="00EF5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F55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177.12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B4495" w14:textId="77777777" w:rsidR="00EF5565" w:rsidRPr="00EF5565" w:rsidRDefault="00EF5565" w:rsidP="00EF5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F55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45.65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2B5C4" w14:textId="77777777" w:rsidR="00EF5565" w:rsidRPr="00EF5565" w:rsidRDefault="00EF5565" w:rsidP="00EF5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F55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628.20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3C512" w14:textId="77777777" w:rsidR="00EF5565" w:rsidRPr="00EF5565" w:rsidRDefault="00EF5565" w:rsidP="00EF5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F55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6,406.73</w:t>
            </w:r>
          </w:p>
        </w:tc>
      </w:tr>
      <w:tr w:rsidR="00EF5565" w:rsidRPr="00EF5565" w14:paraId="69C90325" w14:textId="77777777" w:rsidTr="00EF5565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A4C8DCF" w14:textId="77777777" w:rsidR="00EF5565" w:rsidRPr="00EF5565" w:rsidRDefault="00EF5565" w:rsidP="00EF5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F5565">
              <w:rPr>
                <w:rFonts w:ascii="Calibri" w:eastAsia="Times New Roman" w:hAnsi="Calibri" w:cs="Calibri"/>
                <w:color w:val="000000"/>
                <w:lang w:eastAsia="es-PE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5E9369B" w14:textId="77777777" w:rsidR="00EF5565" w:rsidRPr="00EF5565" w:rsidRDefault="00EF5565" w:rsidP="00EF55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F5565">
              <w:rPr>
                <w:rFonts w:ascii="Calibri" w:eastAsia="Times New Roman" w:hAnsi="Calibri" w:cs="Calibri"/>
                <w:color w:val="000000"/>
                <w:lang w:eastAsia="es-PE"/>
              </w:rPr>
              <w:t>15/04/2019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EE0D49D" w14:textId="77777777" w:rsidR="00EF5565" w:rsidRPr="00EF5565" w:rsidRDefault="00EF5565" w:rsidP="00EF5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F55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395.99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24971FC" w14:textId="77777777" w:rsidR="00EF5565" w:rsidRPr="00EF5565" w:rsidRDefault="00EF5565" w:rsidP="00EF5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F55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184.68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6A6C06A" w14:textId="77777777" w:rsidR="00EF5565" w:rsidRPr="00EF5565" w:rsidRDefault="00EF5565" w:rsidP="00EF5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F55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47.53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630839E" w14:textId="77777777" w:rsidR="00EF5565" w:rsidRPr="00EF5565" w:rsidRDefault="00EF5565" w:rsidP="00EF5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F55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628.20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E360776" w14:textId="77777777" w:rsidR="00EF5565" w:rsidRPr="00EF5565" w:rsidRDefault="00EF5565" w:rsidP="00EF5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F55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6,010.74</w:t>
            </w:r>
          </w:p>
        </w:tc>
      </w:tr>
      <w:tr w:rsidR="00EF5565" w:rsidRPr="00EF5565" w14:paraId="4921E9D4" w14:textId="77777777" w:rsidTr="00EF5565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A9501" w14:textId="77777777" w:rsidR="00EF5565" w:rsidRPr="00EF5565" w:rsidRDefault="00EF5565" w:rsidP="00EF5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F5565">
              <w:rPr>
                <w:rFonts w:ascii="Calibri" w:eastAsia="Times New Roman" w:hAnsi="Calibri" w:cs="Calibri"/>
                <w:color w:val="000000"/>
                <w:lang w:eastAsia="es-PE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33D26" w14:textId="77777777" w:rsidR="00EF5565" w:rsidRPr="00EF5565" w:rsidRDefault="00EF5565" w:rsidP="00EF55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F5565">
              <w:rPr>
                <w:rFonts w:ascii="Calibri" w:eastAsia="Times New Roman" w:hAnsi="Calibri" w:cs="Calibri"/>
                <w:color w:val="000000"/>
                <w:lang w:eastAsia="es-PE"/>
              </w:rPr>
              <w:t>15/05/2019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DC953" w14:textId="77777777" w:rsidR="00EF5565" w:rsidRPr="00EF5565" w:rsidRDefault="00EF5565" w:rsidP="00EF5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F55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417.44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14BEB" w14:textId="77777777" w:rsidR="00EF5565" w:rsidRPr="00EF5565" w:rsidRDefault="00EF5565" w:rsidP="00EF5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F55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167.60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A5D3F" w14:textId="77777777" w:rsidR="00EF5565" w:rsidRPr="00EF5565" w:rsidRDefault="00EF5565" w:rsidP="00EF5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F55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43.16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822DD" w14:textId="77777777" w:rsidR="00EF5565" w:rsidRPr="00EF5565" w:rsidRDefault="00EF5565" w:rsidP="00EF5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F55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628.20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E3E1F" w14:textId="77777777" w:rsidR="00EF5565" w:rsidRPr="00EF5565" w:rsidRDefault="00EF5565" w:rsidP="00EF5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F55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5,593.30</w:t>
            </w:r>
          </w:p>
        </w:tc>
      </w:tr>
      <w:tr w:rsidR="00EF5565" w:rsidRPr="00EF5565" w14:paraId="68B12B5D" w14:textId="77777777" w:rsidTr="00EF5565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5143731" w14:textId="77777777" w:rsidR="00EF5565" w:rsidRPr="00EF5565" w:rsidRDefault="00EF5565" w:rsidP="00EF5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F5565">
              <w:rPr>
                <w:rFonts w:ascii="Calibri" w:eastAsia="Times New Roman" w:hAnsi="Calibri" w:cs="Calibri"/>
                <w:color w:val="000000"/>
                <w:lang w:eastAsia="es-PE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3963016" w14:textId="77777777" w:rsidR="00EF5565" w:rsidRPr="00EF5565" w:rsidRDefault="00EF5565" w:rsidP="00EF55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F5565">
              <w:rPr>
                <w:rFonts w:ascii="Calibri" w:eastAsia="Times New Roman" w:hAnsi="Calibri" w:cs="Calibri"/>
                <w:color w:val="000000"/>
                <w:lang w:eastAsia="es-PE"/>
              </w:rPr>
              <w:t>15/06/2019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3BF9B4E" w14:textId="77777777" w:rsidR="00EF5565" w:rsidRPr="00EF5565" w:rsidRDefault="00EF5565" w:rsidP="00EF5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F55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425.47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8B5B49C" w14:textId="77777777" w:rsidR="00EF5565" w:rsidRPr="00EF5565" w:rsidRDefault="00EF5565" w:rsidP="00EF5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F55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161.23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DDEA422" w14:textId="77777777" w:rsidR="00EF5565" w:rsidRPr="00EF5565" w:rsidRDefault="00EF5565" w:rsidP="00EF5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F55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41.50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14B6F90" w14:textId="77777777" w:rsidR="00EF5565" w:rsidRPr="00EF5565" w:rsidRDefault="00EF5565" w:rsidP="00EF5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F55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628.20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603BE87" w14:textId="77777777" w:rsidR="00EF5565" w:rsidRPr="00EF5565" w:rsidRDefault="00EF5565" w:rsidP="00EF5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F55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5,167.83</w:t>
            </w:r>
          </w:p>
        </w:tc>
      </w:tr>
      <w:tr w:rsidR="00EF5565" w:rsidRPr="00EF5565" w14:paraId="22E91AFD" w14:textId="77777777" w:rsidTr="00EF5565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98552" w14:textId="77777777" w:rsidR="00EF5565" w:rsidRPr="00EF5565" w:rsidRDefault="00EF5565" w:rsidP="00EF5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F5565">
              <w:rPr>
                <w:rFonts w:ascii="Calibri" w:eastAsia="Times New Roman" w:hAnsi="Calibri" w:cs="Calibri"/>
                <w:color w:val="000000"/>
                <w:lang w:eastAsia="es-PE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C8245" w14:textId="77777777" w:rsidR="00EF5565" w:rsidRPr="00EF5565" w:rsidRDefault="00EF5565" w:rsidP="00EF55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F5565">
              <w:rPr>
                <w:rFonts w:ascii="Calibri" w:eastAsia="Times New Roman" w:hAnsi="Calibri" w:cs="Calibri"/>
                <w:color w:val="000000"/>
                <w:lang w:eastAsia="es-PE"/>
              </w:rPr>
              <w:t>15/07/2019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E3EB2" w14:textId="77777777" w:rsidR="00EF5565" w:rsidRPr="00EF5565" w:rsidRDefault="00EF5565" w:rsidP="00EF5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F55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447.00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82442" w14:textId="77777777" w:rsidR="00EF5565" w:rsidRPr="00EF5565" w:rsidRDefault="00EF5565" w:rsidP="00EF5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F55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144.10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3B98A" w14:textId="77777777" w:rsidR="00EF5565" w:rsidRPr="00EF5565" w:rsidRDefault="00EF5565" w:rsidP="00EF5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F55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37.11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1BA80" w14:textId="77777777" w:rsidR="00EF5565" w:rsidRPr="00EF5565" w:rsidRDefault="00EF5565" w:rsidP="00EF5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F55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628.20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C9266" w14:textId="77777777" w:rsidR="00EF5565" w:rsidRPr="00EF5565" w:rsidRDefault="00EF5565" w:rsidP="00EF5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F55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4,720.83</w:t>
            </w:r>
          </w:p>
        </w:tc>
      </w:tr>
      <w:tr w:rsidR="00EF5565" w:rsidRPr="00EF5565" w14:paraId="38796E94" w14:textId="77777777" w:rsidTr="00EF5565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3BD1DC5" w14:textId="77777777" w:rsidR="00EF5565" w:rsidRPr="00EF5565" w:rsidRDefault="00EF5565" w:rsidP="00EF5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F5565">
              <w:rPr>
                <w:rFonts w:ascii="Calibri" w:eastAsia="Times New Roman" w:hAnsi="Calibri" w:cs="Calibri"/>
                <w:color w:val="000000"/>
                <w:lang w:eastAsia="es-PE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92C01CE" w14:textId="77777777" w:rsidR="00EF5565" w:rsidRPr="00EF5565" w:rsidRDefault="00EF5565" w:rsidP="00EF55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F5565">
              <w:rPr>
                <w:rFonts w:ascii="Calibri" w:eastAsia="Times New Roman" w:hAnsi="Calibri" w:cs="Calibri"/>
                <w:color w:val="000000"/>
                <w:lang w:eastAsia="es-PE"/>
              </w:rPr>
              <w:t>15/08/2019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84E239C" w14:textId="77777777" w:rsidR="00EF5565" w:rsidRPr="00EF5565" w:rsidRDefault="00EF5565" w:rsidP="00EF5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F55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457.09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8B90777" w14:textId="77777777" w:rsidR="00EF5565" w:rsidRPr="00EF5565" w:rsidRDefault="00EF5565" w:rsidP="00EF5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F55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136.08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D603A5E" w14:textId="77777777" w:rsidR="00EF5565" w:rsidRPr="00EF5565" w:rsidRDefault="00EF5565" w:rsidP="00EF5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F55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35.03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FAC15B1" w14:textId="77777777" w:rsidR="00EF5565" w:rsidRPr="00EF5565" w:rsidRDefault="00EF5565" w:rsidP="00EF5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F55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628.20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7C916B8" w14:textId="77777777" w:rsidR="00EF5565" w:rsidRPr="00EF5565" w:rsidRDefault="00EF5565" w:rsidP="00EF5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F55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4,263.74</w:t>
            </w:r>
          </w:p>
        </w:tc>
      </w:tr>
      <w:tr w:rsidR="00EF5565" w:rsidRPr="00EF5565" w14:paraId="1F2311D8" w14:textId="77777777" w:rsidTr="00EF5565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40686" w14:textId="77777777" w:rsidR="00EF5565" w:rsidRPr="00EF5565" w:rsidRDefault="00EF5565" w:rsidP="00EF5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F5565">
              <w:rPr>
                <w:rFonts w:ascii="Calibri" w:eastAsia="Times New Roman" w:hAnsi="Calibri" w:cs="Calibri"/>
                <w:color w:val="000000"/>
                <w:lang w:eastAsia="es-PE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B0597" w14:textId="77777777" w:rsidR="00EF5565" w:rsidRPr="00EF5565" w:rsidRDefault="00EF5565" w:rsidP="00EF55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F5565">
              <w:rPr>
                <w:rFonts w:ascii="Calibri" w:eastAsia="Times New Roman" w:hAnsi="Calibri" w:cs="Calibri"/>
                <w:color w:val="000000"/>
                <w:lang w:eastAsia="es-PE"/>
              </w:rPr>
              <w:t>15/09/2019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25391" w14:textId="77777777" w:rsidR="00EF5565" w:rsidRPr="00EF5565" w:rsidRDefault="00EF5565" w:rsidP="00EF5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F55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473.66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C8FC3" w14:textId="77777777" w:rsidR="00EF5565" w:rsidRPr="00EF5565" w:rsidRDefault="00EF5565" w:rsidP="00EF5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F55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122.91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3D426" w14:textId="77777777" w:rsidR="00EF5565" w:rsidRPr="00EF5565" w:rsidRDefault="00EF5565" w:rsidP="00EF5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F55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31.63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EAB5E" w14:textId="77777777" w:rsidR="00EF5565" w:rsidRPr="00EF5565" w:rsidRDefault="00EF5565" w:rsidP="00EF5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F55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628.20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10ED7" w14:textId="77777777" w:rsidR="00EF5565" w:rsidRPr="00EF5565" w:rsidRDefault="00EF5565" w:rsidP="00EF5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F55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3,790.08</w:t>
            </w:r>
          </w:p>
        </w:tc>
      </w:tr>
      <w:tr w:rsidR="00EF5565" w:rsidRPr="00EF5565" w14:paraId="4AF04543" w14:textId="77777777" w:rsidTr="00EF5565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F7046BD" w14:textId="77777777" w:rsidR="00EF5565" w:rsidRPr="00EF5565" w:rsidRDefault="00EF5565" w:rsidP="00EF5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F5565">
              <w:rPr>
                <w:rFonts w:ascii="Calibri" w:eastAsia="Times New Roman" w:hAnsi="Calibri" w:cs="Calibri"/>
                <w:color w:val="000000"/>
                <w:lang w:eastAsia="es-PE"/>
              </w:rPr>
              <w:lastRenderedPageBreak/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1568E23" w14:textId="77777777" w:rsidR="00EF5565" w:rsidRPr="00EF5565" w:rsidRDefault="00EF5565" w:rsidP="00EF55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F5565">
              <w:rPr>
                <w:rFonts w:ascii="Calibri" w:eastAsia="Times New Roman" w:hAnsi="Calibri" w:cs="Calibri"/>
                <w:color w:val="000000"/>
                <w:lang w:eastAsia="es-PE"/>
              </w:rPr>
              <w:t>15/10/2019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097A782" w14:textId="77777777" w:rsidR="00EF5565" w:rsidRPr="00EF5565" w:rsidRDefault="00EF5565" w:rsidP="00EF5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F55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495.31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5021B6A" w14:textId="77777777" w:rsidR="00EF5565" w:rsidRPr="00EF5565" w:rsidRDefault="00EF5565" w:rsidP="00EF5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F55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105.68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CE28EA5" w14:textId="77777777" w:rsidR="00EF5565" w:rsidRPr="00EF5565" w:rsidRDefault="00EF5565" w:rsidP="00EF5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F55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27.21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A872151" w14:textId="77777777" w:rsidR="00EF5565" w:rsidRPr="00EF5565" w:rsidRDefault="00EF5565" w:rsidP="00EF5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F55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628.20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D15DDF0" w14:textId="77777777" w:rsidR="00EF5565" w:rsidRPr="00EF5565" w:rsidRDefault="00EF5565" w:rsidP="00EF5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F55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3,294.77</w:t>
            </w:r>
          </w:p>
        </w:tc>
      </w:tr>
      <w:tr w:rsidR="00EF5565" w:rsidRPr="00EF5565" w14:paraId="049E81FE" w14:textId="77777777" w:rsidTr="00EF5565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DE597" w14:textId="77777777" w:rsidR="00EF5565" w:rsidRPr="00EF5565" w:rsidRDefault="00EF5565" w:rsidP="00EF5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F5565">
              <w:rPr>
                <w:rFonts w:ascii="Calibri" w:eastAsia="Times New Roman" w:hAnsi="Calibri" w:cs="Calibri"/>
                <w:color w:val="000000"/>
                <w:lang w:eastAsia="es-PE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DD249" w14:textId="77777777" w:rsidR="00EF5565" w:rsidRPr="00EF5565" w:rsidRDefault="00EF5565" w:rsidP="00EF55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F5565">
              <w:rPr>
                <w:rFonts w:ascii="Calibri" w:eastAsia="Times New Roman" w:hAnsi="Calibri" w:cs="Calibri"/>
                <w:color w:val="000000"/>
                <w:lang w:eastAsia="es-PE"/>
              </w:rPr>
              <w:t>15/11/2019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8FAE3" w14:textId="77777777" w:rsidR="00EF5565" w:rsidRPr="00EF5565" w:rsidRDefault="00EF5565" w:rsidP="00EF5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F55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508.78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D8B11" w14:textId="77777777" w:rsidR="00EF5565" w:rsidRPr="00EF5565" w:rsidRDefault="00EF5565" w:rsidP="00EF5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F55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94.98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CD249" w14:textId="77777777" w:rsidR="00EF5565" w:rsidRPr="00EF5565" w:rsidRDefault="00EF5565" w:rsidP="00EF5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F55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24.44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BFC75" w14:textId="77777777" w:rsidR="00EF5565" w:rsidRPr="00EF5565" w:rsidRDefault="00EF5565" w:rsidP="00EF5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F55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628.20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0E859" w14:textId="77777777" w:rsidR="00EF5565" w:rsidRPr="00EF5565" w:rsidRDefault="00EF5565" w:rsidP="00EF5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F55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2,785.99</w:t>
            </w:r>
          </w:p>
        </w:tc>
      </w:tr>
      <w:tr w:rsidR="00EF5565" w:rsidRPr="00EF5565" w14:paraId="34142946" w14:textId="77777777" w:rsidTr="00EF5565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FED90DD" w14:textId="77777777" w:rsidR="00EF5565" w:rsidRPr="00EF5565" w:rsidRDefault="00EF5565" w:rsidP="00EF5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F5565">
              <w:rPr>
                <w:rFonts w:ascii="Calibri" w:eastAsia="Times New Roman" w:hAnsi="Calibri" w:cs="Calibri"/>
                <w:color w:val="000000"/>
                <w:lang w:eastAsia="es-PE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7DB52D6" w14:textId="77777777" w:rsidR="00EF5565" w:rsidRPr="00EF5565" w:rsidRDefault="00EF5565" w:rsidP="00EF55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F5565">
              <w:rPr>
                <w:rFonts w:ascii="Calibri" w:eastAsia="Times New Roman" w:hAnsi="Calibri" w:cs="Calibri"/>
                <w:color w:val="000000"/>
                <w:lang w:eastAsia="es-PE"/>
              </w:rPr>
              <w:t>15/12/2019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405D2CD" w14:textId="77777777" w:rsidR="00EF5565" w:rsidRPr="00EF5565" w:rsidRDefault="00EF5565" w:rsidP="00EF5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F55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530.52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E74F45D" w14:textId="77777777" w:rsidR="00EF5565" w:rsidRPr="00EF5565" w:rsidRDefault="00EF5565" w:rsidP="00EF5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F55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77.68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7CF7138" w14:textId="77777777" w:rsidR="00EF5565" w:rsidRPr="00EF5565" w:rsidRDefault="00EF5565" w:rsidP="00EF5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F55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20.00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C375E96" w14:textId="77777777" w:rsidR="00EF5565" w:rsidRPr="00EF5565" w:rsidRDefault="00EF5565" w:rsidP="00EF5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F55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628.20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3349A67" w14:textId="77777777" w:rsidR="00EF5565" w:rsidRPr="00EF5565" w:rsidRDefault="00EF5565" w:rsidP="00EF5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F55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2,255.47</w:t>
            </w:r>
          </w:p>
        </w:tc>
      </w:tr>
      <w:tr w:rsidR="00EF5565" w:rsidRPr="00EF5565" w14:paraId="69B392B9" w14:textId="77777777" w:rsidTr="00EF5565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043B1" w14:textId="77777777" w:rsidR="00EF5565" w:rsidRPr="00EF5565" w:rsidRDefault="00EF5565" w:rsidP="00EF5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F5565">
              <w:rPr>
                <w:rFonts w:ascii="Calibri" w:eastAsia="Times New Roman" w:hAnsi="Calibri" w:cs="Calibri"/>
                <w:color w:val="000000"/>
                <w:lang w:eastAsia="es-PE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187EF" w14:textId="77777777" w:rsidR="00EF5565" w:rsidRPr="00EF5565" w:rsidRDefault="00EF5565" w:rsidP="00EF55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F5565">
              <w:rPr>
                <w:rFonts w:ascii="Calibri" w:eastAsia="Times New Roman" w:hAnsi="Calibri" w:cs="Calibri"/>
                <w:color w:val="000000"/>
                <w:lang w:eastAsia="es-PE"/>
              </w:rPr>
              <w:t>15/01/2020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8C33B" w14:textId="77777777" w:rsidR="00EF5565" w:rsidRPr="00EF5565" w:rsidRDefault="00EF5565" w:rsidP="00EF5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F55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546.45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65505" w14:textId="77777777" w:rsidR="00EF5565" w:rsidRPr="00EF5565" w:rsidRDefault="00EF5565" w:rsidP="00EF5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F55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65.02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88F90" w14:textId="77777777" w:rsidR="00EF5565" w:rsidRPr="00EF5565" w:rsidRDefault="00EF5565" w:rsidP="00EF5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F55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16.73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85816" w14:textId="77777777" w:rsidR="00EF5565" w:rsidRPr="00EF5565" w:rsidRDefault="00EF5565" w:rsidP="00EF5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F55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628.20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8167D" w14:textId="77777777" w:rsidR="00EF5565" w:rsidRPr="00EF5565" w:rsidRDefault="00EF5565" w:rsidP="00EF5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F55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1,709.02</w:t>
            </w:r>
          </w:p>
        </w:tc>
      </w:tr>
      <w:tr w:rsidR="00EF5565" w:rsidRPr="00EF5565" w14:paraId="2C2FFDC3" w14:textId="77777777" w:rsidTr="00EF5565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910B0D4" w14:textId="77777777" w:rsidR="00EF5565" w:rsidRPr="00EF5565" w:rsidRDefault="00EF5565" w:rsidP="00EF5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F5565">
              <w:rPr>
                <w:rFonts w:ascii="Calibri" w:eastAsia="Times New Roman" w:hAnsi="Calibri" w:cs="Calibri"/>
                <w:color w:val="000000"/>
                <w:lang w:eastAsia="es-PE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05C84E5" w14:textId="77777777" w:rsidR="00EF5565" w:rsidRPr="00EF5565" w:rsidRDefault="00EF5565" w:rsidP="00EF55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F5565">
              <w:rPr>
                <w:rFonts w:ascii="Calibri" w:eastAsia="Times New Roman" w:hAnsi="Calibri" w:cs="Calibri"/>
                <w:color w:val="000000"/>
                <w:lang w:eastAsia="es-PE"/>
              </w:rPr>
              <w:t>15/02/2020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862EA6D" w14:textId="77777777" w:rsidR="00EF5565" w:rsidRPr="00EF5565" w:rsidRDefault="00EF5565" w:rsidP="00EF5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F55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566.26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5C8625F" w14:textId="77777777" w:rsidR="00EF5565" w:rsidRPr="00EF5565" w:rsidRDefault="00EF5565" w:rsidP="00EF5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F55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49.26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372814B" w14:textId="77777777" w:rsidR="00EF5565" w:rsidRPr="00EF5565" w:rsidRDefault="00EF5565" w:rsidP="00EF5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F55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12.68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AD70F96" w14:textId="77777777" w:rsidR="00EF5565" w:rsidRPr="00EF5565" w:rsidRDefault="00EF5565" w:rsidP="00EF5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F55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628.20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77DB259" w14:textId="77777777" w:rsidR="00EF5565" w:rsidRPr="00EF5565" w:rsidRDefault="00EF5565" w:rsidP="00EF5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F55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1,142.76</w:t>
            </w:r>
          </w:p>
        </w:tc>
      </w:tr>
      <w:tr w:rsidR="00EF5565" w:rsidRPr="00EF5565" w14:paraId="1001D5EA" w14:textId="77777777" w:rsidTr="00EF5565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6FE60" w14:textId="77777777" w:rsidR="00EF5565" w:rsidRPr="00EF5565" w:rsidRDefault="00EF5565" w:rsidP="00EF5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F5565">
              <w:rPr>
                <w:rFonts w:ascii="Calibri" w:eastAsia="Times New Roman" w:hAnsi="Calibri" w:cs="Calibri"/>
                <w:color w:val="000000"/>
                <w:lang w:eastAsia="es-PE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98F3B" w14:textId="77777777" w:rsidR="00EF5565" w:rsidRPr="00EF5565" w:rsidRDefault="00EF5565" w:rsidP="00EF55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F5565">
              <w:rPr>
                <w:rFonts w:ascii="Calibri" w:eastAsia="Times New Roman" w:hAnsi="Calibri" w:cs="Calibri"/>
                <w:color w:val="000000"/>
                <w:lang w:eastAsia="es-PE"/>
              </w:rPr>
              <w:t>15/03/2020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8828D" w14:textId="77777777" w:rsidR="00EF5565" w:rsidRPr="00EF5565" w:rsidRDefault="00EF5565" w:rsidP="00EF5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F55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589.48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55D4C" w14:textId="77777777" w:rsidR="00EF5565" w:rsidRPr="00EF5565" w:rsidRDefault="00EF5565" w:rsidP="00EF5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F55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30.79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91309" w14:textId="77777777" w:rsidR="00EF5565" w:rsidRPr="00EF5565" w:rsidRDefault="00EF5565" w:rsidP="00EF5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F55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7.93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C25B9" w14:textId="77777777" w:rsidR="00EF5565" w:rsidRPr="00EF5565" w:rsidRDefault="00EF5565" w:rsidP="00EF5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F55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628.20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001CD" w14:textId="77777777" w:rsidR="00EF5565" w:rsidRPr="00EF5565" w:rsidRDefault="00EF5565" w:rsidP="00EF5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F55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553.28</w:t>
            </w:r>
          </w:p>
        </w:tc>
      </w:tr>
      <w:tr w:rsidR="00EF5565" w:rsidRPr="00EF5565" w14:paraId="40F97846" w14:textId="77777777" w:rsidTr="00EF5565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DCE6F1"/>
            <w:noWrap/>
            <w:vAlign w:val="center"/>
            <w:hideMark/>
          </w:tcPr>
          <w:p w14:paraId="31782D94" w14:textId="77777777" w:rsidR="00EF5565" w:rsidRPr="00EF5565" w:rsidRDefault="00EF5565" w:rsidP="00EF5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F5565">
              <w:rPr>
                <w:rFonts w:ascii="Calibri" w:eastAsia="Times New Roman" w:hAnsi="Calibri" w:cs="Calibri"/>
                <w:color w:val="000000"/>
                <w:lang w:eastAsia="es-PE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DCE6F1"/>
            <w:noWrap/>
            <w:vAlign w:val="bottom"/>
            <w:hideMark/>
          </w:tcPr>
          <w:p w14:paraId="6A7949C0" w14:textId="77777777" w:rsidR="00EF5565" w:rsidRPr="00EF5565" w:rsidRDefault="00EF5565" w:rsidP="00EF55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F5565">
              <w:rPr>
                <w:rFonts w:ascii="Calibri" w:eastAsia="Times New Roman" w:hAnsi="Calibri" w:cs="Calibri"/>
                <w:color w:val="000000"/>
                <w:lang w:eastAsia="es-PE"/>
              </w:rPr>
              <w:t>15/04/2020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DCE6F1"/>
            <w:noWrap/>
            <w:vAlign w:val="bottom"/>
            <w:hideMark/>
          </w:tcPr>
          <w:p w14:paraId="4A0F336D" w14:textId="77777777" w:rsidR="00EF5565" w:rsidRPr="00EF5565" w:rsidRDefault="00EF5565" w:rsidP="00EF5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F55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608.15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DCE6F1"/>
            <w:noWrap/>
            <w:vAlign w:val="bottom"/>
            <w:hideMark/>
          </w:tcPr>
          <w:p w14:paraId="4434ACEC" w14:textId="77777777" w:rsidR="00EF5565" w:rsidRPr="00EF5565" w:rsidRDefault="00EF5565" w:rsidP="00EF5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F55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15.95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DCE6F1"/>
            <w:noWrap/>
            <w:vAlign w:val="bottom"/>
            <w:hideMark/>
          </w:tcPr>
          <w:p w14:paraId="33DAA8C9" w14:textId="77777777" w:rsidR="00EF5565" w:rsidRPr="00EF5565" w:rsidRDefault="00EF5565" w:rsidP="00EF55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F55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4.10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DCE6F1"/>
            <w:noWrap/>
            <w:vAlign w:val="center"/>
            <w:hideMark/>
          </w:tcPr>
          <w:p w14:paraId="6689F2B2" w14:textId="77777777" w:rsidR="00EF5565" w:rsidRPr="00EF5565" w:rsidRDefault="00EF5565" w:rsidP="00EF5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F55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628.20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DCE6F1"/>
            <w:noWrap/>
            <w:vAlign w:val="center"/>
            <w:hideMark/>
          </w:tcPr>
          <w:p w14:paraId="55308209" w14:textId="77777777" w:rsidR="00EF5565" w:rsidRPr="00EF5565" w:rsidRDefault="00EF5565" w:rsidP="00EF55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F55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-54.87</w:t>
            </w:r>
          </w:p>
        </w:tc>
      </w:tr>
    </w:tbl>
    <w:p w14:paraId="3581A1C2" w14:textId="77777777" w:rsidR="00506CE4" w:rsidRDefault="00506CE4" w:rsidP="003F2D68">
      <w:pPr>
        <w:pStyle w:val="Default"/>
        <w:jc w:val="both"/>
        <w:rPr>
          <w:rFonts w:ascii="Arial" w:eastAsiaTheme="minorEastAsia" w:hAnsi="Arial" w:cs="Arial"/>
          <w:color w:val="auto"/>
          <w:sz w:val="20"/>
          <w:szCs w:val="20"/>
        </w:rPr>
      </w:pPr>
    </w:p>
    <w:p w14:paraId="26CBEC4F" w14:textId="77777777" w:rsidR="00691A3B" w:rsidRDefault="00691A3B" w:rsidP="003F2D68">
      <w:pPr>
        <w:pStyle w:val="Default"/>
        <w:jc w:val="both"/>
        <w:rPr>
          <w:rFonts w:ascii="Arial" w:eastAsiaTheme="minorEastAsia" w:hAnsi="Arial" w:cs="Arial"/>
          <w:color w:val="auto"/>
          <w:sz w:val="20"/>
          <w:szCs w:val="20"/>
        </w:rPr>
      </w:pPr>
    </w:p>
    <w:p w14:paraId="492759E1" w14:textId="15D688B8" w:rsidR="00506CE4" w:rsidRDefault="00506CE4" w:rsidP="003F2D68">
      <w:pPr>
        <w:pStyle w:val="Default"/>
        <w:jc w:val="both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En la primera iteración, se observa  que el saldo final asciende a S</w:t>
      </w:r>
      <w:proofErr w:type="gramStart"/>
      <w:r>
        <w:rPr>
          <w:rFonts w:ascii="Arial" w:eastAsiaTheme="minorEastAsia" w:hAnsi="Arial" w:cs="Arial"/>
          <w:color w:val="auto"/>
          <w:sz w:val="20"/>
          <w:szCs w:val="20"/>
        </w:rPr>
        <w:t>./</w:t>
      </w:r>
      <w:proofErr w:type="gramEnd"/>
      <w:r>
        <w:rPr>
          <w:rFonts w:ascii="Arial" w:eastAsiaTheme="minorEastAsia" w:hAnsi="Arial" w:cs="Arial"/>
          <w:color w:val="auto"/>
          <w:sz w:val="20"/>
          <w:szCs w:val="20"/>
        </w:rPr>
        <w:t xml:space="preserve"> -</w:t>
      </w:r>
      <w:r w:rsidR="00EF5565">
        <w:rPr>
          <w:rFonts w:ascii="Arial" w:eastAsiaTheme="minorEastAsia" w:hAnsi="Arial" w:cs="Arial"/>
          <w:color w:val="auto"/>
          <w:sz w:val="20"/>
          <w:szCs w:val="20"/>
        </w:rPr>
        <w:t>54</w:t>
      </w:r>
      <w:r>
        <w:rPr>
          <w:rFonts w:ascii="Arial" w:eastAsiaTheme="minorEastAsia" w:hAnsi="Arial" w:cs="Arial"/>
          <w:color w:val="auto"/>
          <w:sz w:val="20"/>
          <w:szCs w:val="20"/>
        </w:rPr>
        <w:t>.</w:t>
      </w:r>
      <w:r w:rsidR="00EF5565">
        <w:rPr>
          <w:rFonts w:ascii="Arial" w:eastAsiaTheme="minorEastAsia" w:hAnsi="Arial" w:cs="Arial"/>
          <w:color w:val="auto"/>
          <w:sz w:val="20"/>
          <w:szCs w:val="20"/>
        </w:rPr>
        <w:t>87</w:t>
      </w:r>
      <w:r>
        <w:rPr>
          <w:rFonts w:ascii="Arial" w:eastAsiaTheme="minorEastAsia" w:hAnsi="Arial" w:cs="Arial"/>
          <w:color w:val="auto"/>
          <w:sz w:val="20"/>
          <w:szCs w:val="20"/>
        </w:rPr>
        <w:t xml:space="preserve"> soles lo cual es diferente a cero. Para corregir esto, se trae ese valor en exceso del último periodo a valor presente y se ajusta en la cuota.</w:t>
      </w:r>
    </w:p>
    <w:p w14:paraId="05AFF4BE" w14:textId="77777777" w:rsidR="00506CE4" w:rsidRDefault="00506CE4" w:rsidP="003F2D68">
      <w:pPr>
        <w:pStyle w:val="Default"/>
        <w:jc w:val="both"/>
        <w:rPr>
          <w:rFonts w:ascii="Arial" w:eastAsiaTheme="minorEastAsia" w:hAnsi="Arial" w:cs="Arial"/>
          <w:color w:val="auto"/>
          <w:sz w:val="20"/>
          <w:szCs w:val="20"/>
        </w:rPr>
      </w:pPr>
    </w:p>
    <w:p w14:paraId="4A4CD4FF" w14:textId="77777777" w:rsidR="00506CE4" w:rsidRDefault="00506CE4" w:rsidP="003F2D68">
      <w:pPr>
        <w:pStyle w:val="Default"/>
        <w:numPr>
          <w:ilvl w:val="0"/>
          <w:numId w:val="29"/>
        </w:numPr>
        <w:jc w:val="both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Se calcula el valor de actualización:</w:t>
      </w:r>
    </w:p>
    <w:p w14:paraId="0094086B" w14:textId="77777777" w:rsidR="00506CE4" w:rsidRDefault="00506CE4" w:rsidP="003F2D68">
      <w:pPr>
        <w:pStyle w:val="Default"/>
        <w:jc w:val="both"/>
        <w:rPr>
          <w:rFonts w:ascii="Arial" w:eastAsiaTheme="minorEastAsia" w:hAnsi="Arial" w:cs="Arial"/>
          <w:color w:val="auto"/>
          <w:sz w:val="20"/>
          <w:szCs w:val="20"/>
        </w:rPr>
      </w:pPr>
    </w:p>
    <w:p w14:paraId="4A1392D0" w14:textId="2F4C8FD1" w:rsidR="00506CE4" w:rsidRPr="006B01AB" w:rsidRDefault="00506CE4" w:rsidP="003F2D68">
      <w:pPr>
        <w:jc w:val="both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FVAS=</m:t>
          </m:r>
          <m:sSup>
            <m:sSup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(1+0.0917%+0.0239%)</m:t>
              </m:r>
            </m:e>
            <m:sup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731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 w:cs="Arial"/>
              <w:color w:val="1F497D" w:themeColor="text2"/>
              <w:sz w:val="20"/>
              <w:szCs w:val="20"/>
            </w:rPr>
            <m:t>=2.33</m:t>
          </m:r>
        </m:oMath>
      </m:oMathPara>
    </w:p>
    <w:p w14:paraId="6BF41A44" w14:textId="77777777" w:rsidR="00506CE4" w:rsidRDefault="00506CE4" w:rsidP="003F2D68">
      <w:pPr>
        <w:pStyle w:val="Default"/>
        <w:numPr>
          <w:ilvl w:val="0"/>
          <w:numId w:val="27"/>
        </w:numPr>
        <w:jc w:val="both"/>
        <w:rPr>
          <w:rFonts w:ascii="Arial" w:eastAsiaTheme="minorEastAsia" w:hAnsi="Arial" w:cs="Arial"/>
          <w:color w:val="auto"/>
          <w:sz w:val="20"/>
          <w:szCs w:val="20"/>
        </w:rPr>
      </w:pPr>
      <w:r w:rsidRPr="006B01AB">
        <w:rPr>
          <w:rFonts w:ascii="Arial" w:eastAsiaTheme="minorEastAsia" w:hAnsi="Arial" w:cs="Arial"/>
          <w:color w:val="auto"/>
          <w:sz w:val="20"/>
          <w:szCs w:val="20"/>
        </w:rPr>
        <w:t>Siendo el valor presente o actual del saldo restante:</w:t>
      </w:r>
    </w:p>
    <w:p w14:paraId="0EA08CCE" w14:textId="77777777" w:rsidR="00506CE4" w:rsidRPr="006B01AB" w:rsidRDefault="00506CE4" w:rsidP="003F2D68">
      <w:pPr>
        <w:pStyle w:val="Default"/>
        <w:jc w:val="both"/>
        <w:rPr>
          <w:rFonts w:ascii="Arial" w:eastAsiaTheme="minorEastAsia" w:hAnsi="Arial" w:cs="Arial"/>
          <w:color w:val="auto"/>
          <w:sz w:val="20"/>
          <w:szCs w:val="20"/>
        </w:rPr>
      </w:pPr>
    </w:p>
    <w:p w14:paraId="4046761B" w14:textId="6CF5D48E" w:rsidR="00506CE4" w:rsidRPr="000B5DC9" w:rsidRDefault="00506CE4" w:rsidP="003F2D68">
      <w:pPr>
        <w:jc w:val="both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Valor Actual Saldo Capital Final</m:t>
          </m:r>
          <m:r>
            <m:rPr>
              <m:sty m:val="b"/>
            </m:rPr>
            <w:rPr>
              <w:rFonts w:ascii="Cambria Math" w:hAnsi="Arial" w:cs="Arial"/>
              <w:color w:val="1F497D" w:themeColor="text2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Arial" w:cs="Arial"/>
                  <w:b/>
                  <w:color w:val="1F497D" w:themeColor="text2"/>
                  <w:sz w:val="20"/>
                  <w:szCs w:val="2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Arial" w:cs="Arial"/>
                  <w:color w:val="1F497D" w:themeColor="text2"/>
                  <w:sz w:val="20"/>
                  <w:szCs w:val="20"/>
                </w:rPr>
                <m:t>-</m:t>
              </m:r>
              <m:r>
                <m:rPr>
                  <m:sty m:val="bi"/>
                </m:rPr>
                <w:rPr>
                  <w:rFonts w:ascii="Cambria Math" w:hAnsi="Arial" w:cs="Arial"/>
                  <w:color w:val="1F497D" w:themeColor="text2"/>
                  <w:sz w:val="20"/>
                  <w:szCs w:val="20"/>
                </w:rPr>
                <m:t>54.83</m:t>
              </m:r>
            </m:num>
            <m:den>
              <m:r>
                <m:rPr>
                  <m:sty m:val="bi"/>
                </m:rPr>
                <w:rPr>
                  <w:rFonts w:ascii="Cambria Math" w:hAnsi="Arial" w:cs="Arial"/>
                  <w:color w:val="1F497D" w:themeColor="text2"/>
                  <w:sz w:val="20"/>
                  <w:szCs w:val="20"/>
                </w:rPr>
                <m:t>2.33</m:t>
              </m:r>
            </m:den>
          </m:f>
          <m:r>
            <m:rPr>
              <m:sty m:val="bi"/>
            </m:rPr>
            <w:rPr>
              <w:rFonts w:ascii="Cambria Math" w:eastAsiaTheme="minorEastAsia" w:hAnsi="Cambria Math" w:cs="Arial"/>
              <w:color w:val="1F497D" w:themeColor="text2"/>
              <w:sz w:val="20"/>
              <w:szCs w:val="20"/>
            </w:rPr>
            <m:t>=-23.5703</m:t>
          </m:r>
        </m:oMath>
      </m:oMathPara>
    </w:p>
    <w:p w14:paraId="6A2DB748" w14:textId="77777777" w:rsidR="00506CE4" w:rsidRDefault="00506CE4" w:rsidP="003F2D68">
      <w:pPr>
        <w:pStyle w:val="Default"/>
        <w:numPr>
          <w:ilvl w:val="0"/>
          <w:numId w:val="29"/>
        </w:numPr>
        <w:jc w:val="both"/>
        <w:rPr>
          <w:rFonts w:ascii="Arial" w:eastAsiaTheme="minorEastAsia" w:hAnsi="Arial" w:cs="Arial"/>
          <w:color w:val="auto"/>
          <w:sz w:val="20"/>
          <w:szCs w:val="20"/>
        </w:rPr>
      </w:pPr>
      <w:r w:rsidRPr="006B01AB">
        <w:rPr>
          <w:rFonts w:ascii="Arial" w:eastAsiaTheme="minorEastAsia" w:hAnsi="Arial" w:cs="Arial"/>
          <w:color w:val="auto"/>
          <w:sz w:val="20"/>
          <w:szCs w:val="20"/>
        </w:rPr>
        <w:t>Se</w:t>
      </w:r>
      <w:r>
        <w:rPr>
          <w:rFonts w:ascii="Arial" w:eastAsiaTheme="minorEastAsia" w:hAnsi="Arial" w:cs="Arial"/>
          <w:color w:val="auto"/>
          <w:sz w:val="20"/>
          <w:szCs w:val="20"/>
        </w:rPr>
        <w:t xml:space="preserve"> ajusta el monto prestado solo para el cálculo de valor de cuota</w:t>
      </w:r>
    </w:p>
    <w:p w14:paraId="76DD3E50" w14:textId="77777777" w:rsidR="00506CE4" w:rsidRPr="006B01AB" w:rsidRDefault="00506CE4" w:rsidP="003F2D68">
      <w:pPr>
        <w:pStyle w:val="Default"/>
        <w:jc w:val="both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 xml:space="preserve"> </w:t>
      </w:r>
    </w:p>
    <w:p w14:paraId="20AC7841" w14:textId="1ABE986A" w:rsidR="00506CE4" w:rsidRPr="00D65BB2" w:rsidRDefault="00506CE4" w:rsidP="003F2D68">
      <w:pPr>
        <w:pStyle w:val="Default"/>
        <w:jc w:val="both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Monto Prestamo Ajustado</m:t>
          </m:r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1=10,000-23.5703=9,976.4297</m:t>
          </m:r>
        </m:oMath>
      </m:oMathPara>
    </w:p>
    <w:p w14:paraId="138E0C64" w14:textId="77777777" w:rsidR="00506CE4" w:rsidRDefault="00506CE4" w:rsidP="003F2D68">
      <w:pPr>
        <w:pStyle w:val="Default"/>
        <w:jc w:val="both"/>
        <w:rPr>
          <w:rFonts w:ascii="Arial" w:hAnsi="Arial" w:cs="Arial"/>
          <w:b/>
          <w:color w:val="1F497D" w:themeColor="text2"/>
          <w:sz w:val="20"/>
          <w:szCs w:val="20"/>
        </w:rPr>
      </w:pPr>
    </w:p>
    <w:p w14:paraId="2FA2E4E5" w14:textId="04658945" w:rsidR="00EF5565" w:rsidRPr="00EF5565" w:rsidRDefault="00506CE4" w:rsidP="00EF5565">
      <w:pPr>
        <w:pStyle w:val="Default"/>
        <w:numPr>
          <w:ilvl w:val="0"/>
          <w:numId w:val="29"/>
        </w:numPr>
        <w:jc w:val="both"/>
        <w:rPr>
          <w:rFonts w:ascii="Arial" w:eastAsiaTheme="minorEastAsia" w:hAnsi="Arial" w:cs="Arial"/>
          <w:color w:val="auto"/>
          <w:sz w:val="20"/>
          <w:szCs w:val="20"/>
        </w:rPr>
      </w:pPr>
      <w:r w:rsidRPr="006B01AB">
        <w:rPr>
          <w:rFonts w:ascii="Arial" w:eastAsiaTheme="minorEastAsia" w:hAnsi="Arial" w:cs="Arial"/>
          <w:color w:val="auto"/>
          <w:sz w:val="20"/>
          <w:szCs w:val="20"/>
        </w:rPr>
        <w:t>Ahora el valor de la cuota ajusta vendrá ser:</w:t>
      </w:r>
    </w:p>
    <w:p w14:paraId="522029F8" w14:textId="77777777" w:rsidR="00506CE4" w:rsidRDefault="00506CE4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3CBCC32E" w14:textId="6CCB4A6B" w:rsidR="00506CE4" w:rsidRDefault="00506CE4" w:rsidP="00506CE4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VC =</m:t>
          </m:r>
          <m:f>
            <m:f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Monto Prestamo Ajustad</m:t>
              </m:r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o1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FA</m:t>
              </m:r>
            </m:den>
          </m:f>
        </m:oMath>
      </m:oMathPara>
    </w:p>
    <w:p w14:paraId="3098A24A" w14:textId="77777777" w:rsidR="00506CE4" w:rsidRDefault="00506CE4" w:rsidP="00506CE4">
      <w:pPr>
        <w:pStyle w:val="Default"/>
        <w:ind w:left="1224"/>
        <w:rPr>
          <w:rFonts w:ascii="Arial" w:eastAsiaTheme="minorEastAsia" w:hAnsi="Arial" w:cs="Arial"/>
          <w:color w:val="auto"/>
          <w:sz w:val="20"/>
          <w:szCs w:val="20"/>
        </w:rPr>
      </w:pPr>
    </w:p>
    <w:p w14:paraId="6A96BDE8" w14:textId="77777777" w:rsidR="00506CE4" w:rsidRDefault="00506CE4" w:rsidP="00506CE4">
      <w:pPr>
        <w:pStyle w:val="Default"/>
        <w:ind w:left="1224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Siendo el Valor Cuota:</w:t>
      </w:r>
    </w:p>
    <w:p w14:paraId="340062FF" w14:textId="77777777" w:rsidR="00506CE4" w:rsidRDefault="00506CE4" w:rsidP="00506CE4">
      <w:pPr>
        <w:pStyle w:val="Default"/>
        <w:ind w:left="1224"/>
        <w:rPr>
          <w:rFonts w:ascii="Arial" w:eastAsiaTheme="minorEastAsia" w:hAnsi="Arial" w:cs="Arial"/>
          <w:color w:val="auto"/>
          <w:sz w:val="20"/>
          <w:szCs w:val="20"/>
        </w:rPr>
      </w:pPr>
    </w:p>
    <w:p w14:paraId="0DE291D4" w14:textId="452E930B" w:rsidR="00506CE4" w:rsidRPr="006B01AB" w:rsidRDefault="00506CE4" w:rsidP="00506CE4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Valor Cuota=</m:t>
          </m:r>
          <m:f>
            <m:f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9976.4297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15.94</m:t>
              </m:r>
            </m:den>
          </m:f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=S./ 626.7212</m:t>
          </m:r>
        </m:oMath>
      </m:oMathPara>
    </w:p>
    <w:p w14:paraId="6F3062A2" w14:textId="77777777" w:rsidR="00506CE4" w:rsidRDefault="00506CE4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2E44CD46" w14:textId="77777777" w:rsidR="00506CE4" w:rsidRDefault="00506CE4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En este caso ajustado el nuevo cronograma y cuota serán:</w:t>
      </w:r>
    </w:p>
    <w:p w14:paraId="43C569C2" w14:textId="77777777" w:rsidR="00691A3B" w:rsidRDefault="00691A3B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tbl>
      <w:tblPr>
        <w:tblW w:w="3540" w:type="dxa"/>
        <w:tblInd w:w="26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340"/>
        <w:gridCol w:w="1200"/>
      </w:tblGrid>
      <w:tr w:rsidR="00691A3B" w:rsidRPr="00016929" w14:paraId="2DDDB5AA" w14:textId="77777777" w:rsidTr="00691A3B">
        <w:trPr>
          <w:trHeight w:val="315"/>
        </w:trPr>
        <w:tc>
          <w:tcPr>
            <w:tcW w:w="2340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320F0D63" w14:textId="77777777" w:rsidR="00691A3B" w:rsidRPr="00016929" w:rsidRDefault="00691A3B" w:rsidP="00691A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Monto de Préstamo</w:t>
            </w:r>
          </w:p>
        </w:tc>
        <w:tc>
          <w:tcPr>
            <w:tcW w:w="120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06816A75" w14:textId="77777777" w:rsidR="00691A3B" w:rsidRPr="00016929" w:rsidRDefault="00691A3B" w:rsidP="00691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10000</w:t>
            </w:r>
          </w:p>
        </w:tc>
      </w:tr>
      <w:tr w:rsidR="00691A3B" w:rsidRPr="00016929" w14:paraId="2EEF03A9" w14:textId="77777777" w:rsidTr="00691A3B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D8F0636" w14:textId="77777777" w:rsidR="00691A3B" w:rsidRPr="00016929" w:rsidRDefault="00691A3B" w:rsidP="00691A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Plazo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2EE1C15" w14:textId="77777777" w:rsidR="00691A3B" w:rsidRPr="00016929" w:rsidRDefault="00691A3B" w:rsidP="00691A3B">
            <w:pPr>
              <w:spacing w:after="0" w:line="240" w:lineRule="auto"/>
              <w:rPr>
                <w:rFonts w:ascii="Calibri" w:eastAsia="Times New Roman" w:hAnsi="Calibri" w:cs="Calibri"/>
                <w:color w:val="365F91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365F91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3B842FE" w14:textId="77777777" w:rsidR="00691A3B" w:rsidRPr="00016929" w:rsidRDefault="00691A3B" w:rsidP="00691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24 Meses </w:t>
            </w:r>
          </w:p>
        </w:tc>
      </w:tr>
      <w:tr w:rsidR="00691A3B" w:rsidRPr="00016929" w14:paraId="3FC663B9" w14:textId="77777777" w:rsidTr="00691A3B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C27C3" w14:textId="77777777" w:rsidR="00691A3B" w:rsidRPr="00016929" w:rsidRDefault="00691A3B" w:rsidP="00691A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TEA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E349D" w14:textId="77777777" w:rsidR="00691A3B" w:rsidRPr="00016929" w:rsidRDefault="00691A3B" w:rsidP="00691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53D88" w14:textId="77777777" w:rsidR="00691A3B" w:rsidRPr="00016929" w:rsidRDefault="00691A3B" w:rsidP="00691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39.1%</w:t>
            </w:r>
          </w:p>
        </w:tc>
      </w:tr>
      <w:tr w:rsidR="00691A3B" w:rsidRPr="00016929" w14:paraId="649B9B8C" w14:textId="77777777" w:rsidTr="00691A3B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8EC7777" w14:textId="77777777" w:rsidR="00691A3B" w:rsidRPr="00016929" w:rsidRDefault="00691A3B" w:rsidP="00691A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TCEA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2AFE01A" w14:textId="77777777" w:rsidR="00691A3B" w:rsidRPr="00016929" w:rsidRDefault="00691A3B" w:rsidP="00691A3B">
            <w:pPr>
              <w:spacing w:after="0" w:line="240" w:lineRule="auto"/>
              <w:rPr>
                <w:rFonts w:ascii="Calibri" w:eastAsia="Times New Roman" w:hAnsi="Calibri" w:cs="Calibri"/>
                <w:color w:val="365F91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365F91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035376A" w14:textId="77777777" w:rsidR="00691A3B" w:rsidRPr="00016929" w:rsidRDefault="00691A3B" w:rsidP="00691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??</w:t>
            </w:r>
          </w:p>
        </w:tc>
      </w:tr>
      <w:tr w:rsidR="00691A3B" w:rsidRPr="00016929" w14:paraId="77381D1C" w14:textId="77777777" w:rsidTr="00691A3B">
        <w:trPr>
          <w:trHeight w:val="495"/>
        </w:trPr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AB32FC" w14:textId="77777777" w:rsidR="00691A3B" w:rsidRPr="00016929" w:rsidRDefault="00691A3B" w:rsidP="00691A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Factor Seguro de Desgravamen Mensual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FC152" w14:textId="77777777" w:rsidR="00691A3B" w:rsidRPr="00016929" w:rsidRDefault="00691A3B" w:rsidP="00691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0.718%</w:t>
            </w:r>
          </w:p>
        </w:tc>
      </w:tr>
      <w:tr w:rsidR="00691A3B" w:rsidRPr="00016929" w14:paraId="7ACA7A8E" w14:textId="77777777" w:rsidTr="00691A3B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EC1AF77" w14:textId="77777777" w:rsidR="00691A3B" w:rsidRPr="00016929" w:rsidRDefault="00691A3B" w:rsidP="00691A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ITF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7752F30" w14:textId="77777777" w:rsidR="00691A3B" w:rsidRPr="00016929" w:rsidRDefault="00691A3B" w:rsidP="00691A3B">
            <w:pPr>
              <w:spacing w:after="0" w:line="240" w:lineRule="auto"/>
              <w:rPr>
                <w:rFonts w:ascii="Calibri" w:eastAsia="Times New Roman" w:hAnsi="Calibri" w:cs="Calibri"/>
                <w:color w:val="365F91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365F91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5A01ECD" w14:textId="77777777" w:rsidR="00691A3B" w:rsidRPr="00016929" w:rsidRDefault="00691A3B" w:rsidP="00691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0.005%</w:t>
            </w:r>
          </w:p>
        </w:tc>
      </w:tr>
      <w:tr w:rsidR="00691A3B" w:rsidRPr="00016929" w14:paraId="37017B3F" w14:textId="77777777" w:rsidTr="00691A3B">
        <w:trPr>
          <w:trHeight w:val="300"/>
        </w:trPr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CA2DB" w14:textId="77777777" w:rsidR="00691A3B" w:rsidRPr="00016929" w:rsidRDefault="00691A3B" w:rsidP="00691A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Fecha Desembolso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07C67" w14:textId="77777777" w:rsidR="00691A3B" w:rsidRPr="00016929" w:rsidRDefault="00691A3B" w:rsidP="00691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15/04/2018</w:t>
            </w:r>
          </w:p>
        </w:tc>
      </w:tr>
      <w:tr w:rsidR="00691A3B" w:rsidRPr="00016929" w14:paraId="35E52079" w14:textId="77777777" w:rsidTr="00691A3B">
        <w:trPr>
          <w:trHeight w:val="300"/>
        </w:trPr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EE1F53B" w14:textId="77777777" w:rsidR="00691A3B" w:rsidRPr="00016929" w:rsidRDefault="00691A3B" w:rsidP="00691A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Periodo de Pago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D89AE00" w14:textId="77777777" w:rsidR="00691A3B" w:rsidRPr="00016929" w:rsidRDefault="00691A3B" w:rsidP="00691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Fecha Fija</w:t>
            </w:r>
          </w:p>
        </w:tc>
      </w:tr>
      <w:tr w:rsidR="00691A3B" w:rsidRPr="00016929" w14:paraId="56690FD0" w14:textId="77777777" w:rsidTr="00691A3B">
        <w:trPr>
          <w:trHeight w:val="300"/>
        </w:trPr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BA011" w14:textId="77777777" w:rsidR="00691A3B" w:rsidRPr="00016929" w:rsidRDefault="00691A3B" w:rsidP="00691A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Fecha de pagos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88B68" w14:textId="77777777" w:rsidR="00691A3B" w:rsidRPr="00016929" w:rsidRDefault="00691A3B" w:rsidP="00691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Días 15</w:t>
            </w:r>
          </w:p>
        </w:tc>
      </w:tr>
      <w:tr w:rsidR="00691A3B" w:rsidRPr="00016929" w14:paraId="67B5C7F8" w14:textId="77777777" w:rsidTr="00691A3B">
        <w:trPr>
          <w:trHeight w:val="315"/>
        </w:trPr>
        <w:tc>
          <w:tcPr>
            <w:tcW w:w="200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CE6F1"/>
            <w:noWrap/>
            <w:vAlign w:val="center"/>
            <w:hideMark/>
          </w:tcPr>
          <w:p w14:paraId="17908225" w14:textId="77777777" w:rsidR="00691A3B" w:rsidRPr="00016929" w:rsidRDefault="00691A3B" w:rsidP="00691A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Cuota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CE6F1"/>
            <w:noWrap/>
            <w:vAlign w:val="center"/>
            <w:hideMark/>
          </w:tcPr>
          <w:p w14:paraId="1DDD8848" w14:textId="77777777" w:rsidR="00691A3B" w:rsidRPr="00016929" w:rsidRDefault="00691A3B" w:rsidP="00691A3B">
            <w:pPr>
              <w:spacing w:after="0" w:line="240" w:lineRule="auto"/>
              <w:rPr>
                <w:rFonts w:ascii="Calibri" w:eastAsia="Times New Roman" w:hAnsi="Calibri" w:cs="Calibri"/>
                <w:color w:val="365F91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365F91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CE6F1"/>
            <w:noWrap/>
            <w:vAlign w:val="center"/>
            <w:hideMark/>
          </w:tcPr>
          <w:p w14:paraId="56C1E688" w14:textId="097FDAE4" w:rsidR="00691A3B" w:rsidRPr="00016929" w:rsidRDefault="00691A3B" w:rsidP="00691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626.72</w:t>
            </w:r>
          </w:p>
        </w:tc>
      </w:tr>
    </w:tbl>
    <w:p w14:paraId="2083C9FA" w14:textId="77777777" w:rsidR="00506CE4" w:rsidRDefault="00506CE4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7A5FA7AE" w14:textId="77777777" w:rsidR="00691A3B" w:rsidRDefault="00691A3B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2D3954AB" w14:textId="54220970" w:rsidR="00506CE4" w:rsidRDefault="00691A3B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b/>
          <w:color w:val="1F497D" w:themeColor="text2"/>
          <w:sz w:val="20"/>
          <w:szCs w:val="20"/>
        </w:rPr>
        <w:t>E</w:t>
      </w:r>
      <w:r w:rsidR="00506CE4">
        <w:rPr>
          <w:rFonts w:ascii="Arial" w:eastAsiaTheme="minorEastAsia" w:hAnsi="Arial" w:cs="Arial"/>
          <w:color w:val="auto"/>
          <w:sz w:val="20"/>
          <w:szCs w:val="20"/>
        </w:rPr>
        <w:t>n do</w:t>
      </w:r>
      <w:r w:rsidR="00F0018D">
        <w:rPr>
          <w:rFonts w:ascii="Arial" w:eastAsiaTheme="minorEastAsia" w:hAnsi="Arial" w:cs="Arial"/>
          <w:color w:val="auto"/>
          <w:sz w:val="20"/>
          <w:szCs w:val="20"/>
        </w:rPr>
        <w:t>nde la cuota ajustada es de</w:t>
      </w:r>
      <w:r>
        <w:rPr>
          <w:rFonts w:ascii="Arial" w:eastAsiaTheme="minorEastAsia" w:hAnsi="Arial" w:cs="Arial"/>
          <w:color w:val="auto"/>
          <w:sz w:val="20"/>
          <w:szCs w:val="20"/>
        </w:rPr>
        <w:t xml:space="preserve">  626.72</w:t>
      </w:r>
      <w:r w:rsidR="00506CE4">
        <w:rPr>
          <w:rFonts w:ascii="Arial" w:eastAsiaTheme="minorEastAsia" w:hAnsi="Arial" w:cs="Arial"/>
          <w:color w:val="auto"/>
          <w:sz w:val="20"/>
          <w:szCs w:val="20"/>
        </w:rPr>
        <w:t xml:space="preserve"> soles (realizando los pasos anteriores).</w:t>
      </w:r>
    </w:p>
    <w:p w14:paraId="27C20DD2" w14:textId="77777777" w:rsidR="000E2845" w:rsidRDefault="000E2845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tbl>
      <w:tblPr>
        <w:tblW w:w="82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1202"/>
        <w:gridCol w:w="1200"/>
        <w:gridCol w:w="1200"/>
        <w:gridCol w:w="1162"/>
        <w:gridCol w:w="1200"/>
        <w:gridCol w:w="1280"/>
      </w:tblGrid>
      <w:tr w:rsidR="00691A3B" w:rsidRPr="00691A3B" w14:paraId="27DD3CBE" w14:textId="77777777" w:rsidTr="00691A3B">
        <w:trPr>
          <w:trHeight w:val="495"/>
        </w:trPr>
        <w:tc>
          <w:tcPr>
            <w:tcW w:w="98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  <w:hideMark/>
          </w:tcPr>
          <w:p w14:paraId="7E6C955E" w14:textId="77777777" w:rsidR="00691A3B" w:rsidRPr="00691A3B" w:rsidRDefault="00691A3B" w:rsidP="00691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 xml:space="preserve">Nro. </w:t>
            </w:r>
            <w:r w:rsidRPr="00691A3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br/>
              <w:t>Cuota (t)</w:t>
            </w:r>
          </w:p>
        </w:tc>
        <w:tc>
          <w:tcPr>
            <w:tcW w:w="120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26AB2598" w14:textId="77777777" w:rsidR="00691A3B" w:rsidRPr="00691A3B" w:rsidRDefault="00691A3B" w:rsidP="00691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Fecha</w:t>
            </w:r>
          </w:p>
        </w:tc>
        <w:tc>
          <w:tcPr>
            <w:tcW w:w="120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0ECE082C" w14:textId="77777777" w:rsidR="00691A3B" w:rsidRPr="00691A3B" w:rsidRDefault="00691A3B" w:rsidP="00691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Amortización</w:t>
            </w:r>
          </w:p>
        </w:tc>
        <w:tc>
          <w:tcPr>
            <w:tcW w:w="120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111C2C32" w14:textId="77777777" w:rsidR="00691A3B" w:rsidRPr="00691A3B" w:rsidRDefault="00691A3B" w:rsidP="00691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Intereses</w:t>
            </w:r>
          </w:p>
        </w:tc>
        <w:tc>
          <w:tcPr>
            <w:tcW w:w="114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00D83416" w14:textId="77777777" w:rsidR="00691A3B" w:rsidRPr="00691A3B" w:rsidRDefault="00691A3B" w:rsidP="00691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Desgravamen</w:t>
            </w:r>
          </w:p>
        </w:tc>
        <w:tc>
          <w:tcPr>
            <w:tcW w:w="120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  <w:hideMark/>
          </w:tcPr>
          <w:p w14:paraId="0152F322" w14:textId="77777777" w:rsidR="00691A3B" w:rsidRPr="00691A3B" w:rsidRDefault="00691A3B" w:rsidP="00691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Total a Pagar</w:t>
            </w:r>
            <w:r w:rsidRPr="00691A3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br/>
              <w:t>Cuota</w:t>
            </w:r>
          </w:p>
        </w:tc>
        <w:tc>
          <w:tcPr>
            <w:tcW w:w="128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  <w:hideMark/>
          </w:tcPr>
          <w:p w14:paraId="6646093C" w14:textId="77777777" w:rsidR="00691A3B" w:rsidRPr="00691A3B" w:rsidRDefault="00691A3B" w:rsidP="00691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Monto de</w:t>
            </w:r>
            <w:r w:rsidRPr="00691A3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br/>
              <w:t>Deuda</w:t>
            </w:r>
          </w:p>
        </w:tc>
      </w:tr>
      <w:tr w:rsidR="00691A3B" w:rsidRPr="00691A3B" w14:paraId="3A2F84A7" w14:textId="77777777" w:rsidTr="00691A3B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D700C81" w14:textId="77777777" w:rsidR="00691A3B" w:rsidRPr="00691A3B" w:rsidRDefault="00691A3B" w:rsidP="00691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lang w:eastAsia="es-P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E9C95A3" w14:textId="77777777" w:rsidR="00691A3B" w:rsidRPr="00691A3B" w:rsidRDefault="00691A3B" w:rsidP="00691A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lang w:eastAsia="es-PE"/>
              </w:rPr>
              <w:t>15/04/2018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8259A41" w14:textId="77777777" w:rsidR="00691A3B" w:rsidRPr="00691A3B" w:rsidRDefault="00691A3B" w:rsidP="00691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59B9C2F" w14:textId="77777777" w:rsidR="00691A3B" w:rsidRPr="00691A3B" w:rsidRDefault="00691A3B" w:rsidP="00691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DC3987C" w14:textId="77777777" w:rsidR="00691A3B" w:rsidRPr="00691A3B" w:rsidRDefault="00691A3B" w:rsidP="00691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3BD859E" w14:textId="77777777" w:rsidR="00691A3B" w:rsidRPr="00691A3B" w:rsidRDefault="00691A3B" w:rsidP="00691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8BBDD8E" w14:textId="77777777" w:rsidR="00691A3B" w:rsidRPr="00691A3B" w:rsidRDefault="00691A3B" w:rsidP="00691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10,000.00</w:t>
            </w:r>
          </w:p>
        </w:tc>
      </w:tr>
      <w:tr w:rsidR="00691A3B" w:rsidRPr="00691A3B" w14:paraId="0B491454" w14:textId="77777777" w:rsidTr="00691A3B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0BC01" w14:textId="77777777" w:rsidR="00691A3B" w:rsidRPr="00691A3B" w:rsidRDefault="00691A3B" w:rsidP="00691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lang w:eastAsia="es-PE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95B30" w14:textId="77777777" w:rsidR="00691A3B" w:rsidRPr="00691A3B" w:rsidRDefault="00691A3B" w:rsidP="00691A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lang w:eastAsia="es-PE"/>
              </w:rPr>
              <w:t>15/05/2018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C1EB2" w14:textId="77777777" w:rsidR="00691A3B" w:rsidRPr="00691A3B" w:rsidRDefault="00691A3B" w:rsidP="00691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276.09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27FD7" w14:textId="77777777" w:rsidR="00691A3B" w:rsidRPr="00691A3B" w:rsidRDefault="00691A3B" w:rsidP="00691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278.84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F012C" w14:textId="77777777" w:rsidR="00691A3B" w:rsidRPr="00691A3B" w:rsidRDefault="00691A3B" w:rsidP="00691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71.80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CB2F3" w14:textId="77777777" w:rsidR="00691A3B" w:rsidRPr="00691A3B" w:rsidRDefault="00691A3B" w:rsidP="00691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626.72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A01F0" w14:textId="77777777" w:rsidR="00691A3B" w:rsidRPr="00691A3B" w:rsidRDefault="00691A3B" w:rsidP="00691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9,723.91</w:t>
            </w:r>
          </w:p>
        </w:tc>
      </w:tr>
      <w:tr w:rsidR="00691A3B" w:rsidRPr="00691A3B" w14:paraId="017E918B" w14:textId="77777777" w:rsidTr="00691A3B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D9DA094" w14:textId="77777777" w:rsidR="00691A3B" w:rsidRPr="00691A3B" w:rsidRDefault="00691A3B" w:rsidP="00691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lang w:eastAsia="es-PE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325FADF" w14:textId="77777777" w:rsidR="00691A3B" w:rsidRPr="00691A3B" w:rsidRDefault="00691A3B" w:rsidP="00691A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lang w:eastAsia="es-PE"/>
              </w:rPr>
              <w:t>15/06/2018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3162431" w14:textId="77777777" w:rsidR="00691A3B" w:rsidRPr="00691A3B" w:rsidRDefault="00691A3B" w:rsidP="00691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274.27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37723EC" w14:textId="77777777" w:rsidR="00691A3B" w:rsidRPr="00691A3B" w:rsidRDefault="00691A3B" w:rsidP="00691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280.30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CA9F073" w14:textId="77777777" w:rsidR="00691A3B" w:rsidRPr="00691A3B" w:rsidRDefault="00691A3B" w:rsidP="00691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72.14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E7A2BD7" w14:textId="77777777" w:rsidR="00691A3B" w:rsidRPr="00691A3B" w:rsidRDefault="00691A3B" w:rsidP="00691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626.72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FF0BC8E" w14:textId="77777777" w:rsidR="00691A3B" w:rsidRPr="00691A3B" w:rsidRDefault="00691A3B" w:rsidP="00691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9,449.64</w:t>
            </w:r>
          </w:p>
        </w:tc>
      </w:tr>
      <w:tr w:rsidR="00691A3B" w:rsidRPr="00691A3B" w14:paraId="0043250C" w14:textId="77777777" w:rsidTr="00691A3B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24202" w14:textId="77777777" w:rsidR="00691A3B" w:rsidRPr="00691A3B" w:rsidRDefault="00691A3B" w:rsidP="00691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lang w:eastAsia="es-PE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B2FA1" w14:textId="77777777" w:rsidR="00691A3B" w:rsidRPr="00691A3B" w:rsidRDefault="00691A3B" w:rsidP="00691A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lang w:eastAsia="es-PE"/>
              </w:rPr>
              <w:t>15/07/2018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EFDE5" w14:textId="77777777" w:rsidR="00691A3B" w:rsidRPr="00691A3B" w:rsidRDefault="00691A3B" w:rsidP="00691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295.38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EFBD4" w14:textId="77777777" w:rsidR="00691A3B" w:rsidRPr="00691A3B" w:rsidRDefault="00691A3B" w:rsidP="00691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263.49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FD259" w14:textId="77777777" w:rsidR="00691A3B" w:rsidRPr="00691A3B" w:rsidRDefault="00691A3B" w:rsidP="00691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67.85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59479" w14:textId="77777777" w:rsidR="00691A3B" w:rsidRPr="00691A3B" w:rsidRDefault="00691A3B" w:rsidP="00691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626.72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DAE43" w14:textId="77777777" w:rsidR="00691A3B" w:rsidRPr="00691A3B" w:rsidRDefault="00691A3B" w:rsidP="00691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9,154.26</w:t>
            </w:r>
          </w:p>
        </w:tc>
      </w:tr>
      <w:tr w:rsidR="00691A3B" w:rsidRPr="00691A3B" w14:paraId="02443973" w14:textId="77777777" w:rsidTr="00691A3B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AF0F5A2" w14:textId="77777777" w:rsidR="00691A3B" w:rsidRPr="00691A3B" w:rsidRDefault="00691A3B" w:rsidP="00691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lang w:eastAsia="es-PE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90C0B23" w14:textId="77777777" w:rsidR="00691A3B" w:rsidRPr="00691A3B" w:rsidRDefault="00691A3B" w:rsidP="00691A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lang w:eastAsia="es-PE"/>
              </w:rPr>
              <w:t>15/08/2018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E142A49" w14:textId="77777777" w:rsidR="00691A3B" w:rsidRPr="00691A3B" w:rsidRDefault="00691A3B" w:rsidP="00691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294.92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6A71400" w14:textId="77777777" w:rsidR="00691A3B" w:rsidRPr="00691A3B" w:rsidRDefault="00691A3B" w:rsidP="00691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263.88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2B729E8" w14:textId="77777777" w:rsidR="00691A3B" w:rsidRPr="00691A3B" w:rsidRDefault="00691A3B" w:rsidP="00691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67.92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7CF5DF5" w14:textId="77777777" w:rsidR="00691A3B" w:rsidRPr="00691A3B" w:rsidRDefault="00691A3B" w:rsidP="00691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626.72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9544E15" w14:textId="77777777" w:rsidR="00691A3B" w:rsidRPr="00691A3B" w:rsidRDefault="00691A3B" w:rsidP="00691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8,859.34</w:t>
            </w:r>
          </w:p>
        </w:tc>
      </w:tr>
      <w:tr w:rsidR="00691A3B" w:rsidRPr="00691A3B" w14:paraId="6B0AB2AC" w14:textId="77777777" w:rsidTr="00691A3B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C9EA3" w14:textId="77777777" w:rsidR="00691A3B" w:rsidRPr="00691A3B" w:rsidRDefault="00691A3B" w:rsidP="00691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lang w:eastAsia="es-PE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E8CFD" w14:textId="77777777" w:rsidR="00691A3B" w:rsidRPr="00691A3B" w:rsidRDefault="00691A3B" w:rsidP="00691A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lang w:eastAsia="es-PE"/>
              </w:rPr>
              <w:t>15/09/2018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3921E" w14:textId="77777777" w:rsidR="00691A3B" w:rsidRPr="00691A3B" w:rsidRDefault="00691A3B" w:rsidP="00691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305.61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931F5" w14:textId="77777777" w:rsidR="00691A3B" w:rsidRPr="00691A3B" w:rsidRDefault="00691A3B" w:rsidP="00691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255.38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E7286" w14:textId="77777777" w:rsidR="00691A3B" w:rsidRPr="00691A3B" w:rsidRDefault="00691A3B" w:rsidP="00691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65.73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C5586" w14:textId="77777777" w:rsidR="00691A3B" w:rsidRPr="00691A3B" w:rsidRDefault="00691A3B" w:rsidP="00691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626.72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9BD29" w14:textId="77777777" w:rsidR="00691A3B" w:rsidRPr="00691A3B" w:rsidRDefault="00691A3B" w:rsidP="00691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8,553.73</w:t>
            </w:r>
          </w:p>
        </w:tc>
      </w:tr>
      <w:tr w:rsidR="00691A3B" w:rsidRPr="00691A3B" w14:paraId="43DD9EE1" w14:textId="77777777" w:rsidTr="00691A3B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4755617" w14:textId="77777777" w:rsidR="00691A3B" w:rsidRPr="00691A3B" w:rsidRDefault="00691A3B" w:rsidP="00691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lang w:eastAsia="es-PE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4746F84" w14:textId="77777777" w:rsidR="00691A3B" w:rsidRPr="00691A3B" w:rsidRDefault="00691A3B" w:rsidP="00691A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lang w:eastAsia="es-PE"/>
              </w:rPr>
              <w:t>15/10/2018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1E71FE1" w14:textId="77777777" w:rsidR="00691A3B" w:rsidRPr="00691A3B" w:rsidRDefault="00691A3B" w:rsidP="00691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326.80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ABEB736" w14:textId="77777777" w:rsidR="00691A3B" w:rsidRPr="00691A3B" w:rsidRDefault="00691A3B" w:rsidP="00691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238.51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1873622" w14:textId="77777777" w:rsidR="00691A3B" w:rsidRPr="00691A3B" w:rsidRDefault="00691A3B" w:rsidP="00691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61.42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B3493F0" w14:textId="77777777" w:rsidR="00691A3B" w:rsidRPr="00691A3B" w:rsidRDefault="00691A3B" w:rsidP="00691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626.72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B1C3302" w14:textId="77777777" w:rsidR="00691A3B" w:rsidRPr="00691A3B" w:rsidRDefault="00691A3B" w:rsidP="00691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8,226.94</w:t>
            </w:r>
          </w:p>
        </w:tc>
      </w:tr>
      <w:tr w:rsidR="00691A3B" w:rsidRPr="00691A3B" w14:paraId="6630543D" w14:textId="77777777" w:rsidTr="00691A3B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4FEB3" w14:textId="77777777" w:rsidR="00691A3B" w:rsidRPr="00691A3B" w:rsidRDefault="00691A3B" w:rsidP="00691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lang w:eastAsia="es-PE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BCE27" w14:textId="77777777" w:rsidR="00691A3B" w:rsidRPr="00691A3B" w:rsidRDefault="00691A3B" w:rsidP="00691A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lang w:eastAsia="es-PE"/>
              </w:rPr>
              <w:t>15/11/2018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07FB1" w14:textId="77777777" w:rsidR="00691A3B" w:rsidRPr="00691A3B" w:rsidRDefault="00691A3B" w:rsidP="00691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328.53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F74C1" w14:textId="77777777" w:rsidR="00691A3B" w:rsidRPr="00691A3B" w:rsidRDefault="00691A3B" w:rsidP="00691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237.15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EE694" w14:textId="77777777" w:rsidR="00691A3B" w:rsidRPr="00691A3B" w:rsidRDefault="00691A3B" w:rsidP="00691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61.04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0AD21" w14:textId="77777777" w:rsidR="00691A3B" w:rsidRPr="00691A3B" w:rsidRDefault="00691A3B" w:rsidP="00691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626.72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EC45F" w14:textId="77777777" w:rsidR="00691A3B" w:rsidRPr="00691A3B" w:rsidRDefault="00691A3B" w:rsidP="00691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7,898.40</w:t>
            </w:r>
          </w:p>
        </w:tc>
      </w:tr>
      <w:tr w:rsidR="00691A3B" w:rsidRPr="00691A3B" w14:paraId="4055F457" w14:textId="77777777" w:rsidTr="00691A3B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71C9F4B" w14:textId="77777777" w:rsidR="00691A3B" w:rsidRPr="00691A3B" w:rsidRDefault="00691A3B" w:rsidP="00691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lang w:eastAsia="es-PE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017F91B" w14:textId="77777777" w:rsidR="00691A3B" w:rsidRPr="00691A3B" w:rsidRDefault="00691A3B" w:rsidP="00691A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lang w:eastAsia="es-PE"/>
              </w:rPr>
              <w:t>15/12/2018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2BC5A20" w14:textId="77777777" w:rsidR="00691A3B" w:rsidRPr="00691A3B" w:rsidRDefault="00691A3B" w:rsidP="00691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349.77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EDA44E2" w14:textId="77777777" w:rsidR="00691A3B" w:rsidRPr="00691A3B" w:rsidRDefault="00691A3B" w:rsidP="00691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220.24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69161FA" w14:textId="77777777" w:rsidR="00691A3B" w:rsidRPr="00691A3B" w:rsidRDefault="00691A3B" w:rsidP="00691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56.71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2687F6D" w14:textId="77777777" w:rsidR="00691A3B" w:rsidRPr="00691A3B" w:rsidRDefault="00691A3B" w:rsidP="00691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626.72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DED36A3" w14:textId="77777777" w:rsidR="00691A3B" w:rsidRPr="00691A3B" w:rsidRDefault="00691A3B" w:rsidP="00691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7,548.63</w:t>
            </w:r>
          </w:p>
        </w:tc>
      </w:tr>
      <w:tr w:rsidR="00691A3B" w:rsidRPr="00691A3B" w14:paraId="5491B7AB" w14:textId="77777777" w:rsidTr="00691A3B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B8173" w14:textId="77777777" w:rsidR="00691A3B" w:rsidRPr="00691A3B" w:rsidRDefault="00691A3B" w:rsidP="00691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lang w:eastAsia="es-PE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1FC6E" w14:textId="77777777" w:rsidR="00691A3B" w:rsidRPr="00691A3B" w:rsidRDefault="00691A3B" w:rsidP="00691A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lang w:eastAsia="es-PE"/>
              </w:rPr>
              <w:t>15/01/2019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DF821" w14:textId="77777777" w:rsidR="00691A3B" w:rsidRPr="00691A3B" w:rsidRDefault="00691A3B" w:rsidP="00691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353.12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4E09A" w14:textId="77777777" w:rsidR="00691A3B" w:rsidRPr="00691A3B" w:rsidRDefault="00691A3B" w:rsidP="00691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217.60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9733F" w14:textId="77777777" w:rsidR="00691A3B" w:rsidRPr="00691A3B" w:rsidRDefault="00691A3B" w:rsidP="00691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56.01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7291A" w14:textId="77777777" w:rsidR="00691A3B" w:rsidRPr="00691A3B" w:rsidRDefault="00691A3B" w:rsidP="00691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626.72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0B5F8" w14:textId="77777777" w:rsidR="00691A3B" w:rsidRPr="00691A3B" w:rsidRDefault="00691A3B" w:rsidP="00691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7,195.51</w:t>
            </w:r>
          </w:p>
        </w:tc>
      </w:tr>
      <w:tr w:rsidR="00691A3B" w:rsidRPr="00691A3B" w14:paraId="2BBD6485" w14:textId="77777777" w:rsidTr="00691A3B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5400D62" w14:textId="77777777" w:rsidR="00691A3B" w:rsidRPr="00691A3B" w:rsidRDefault="00691A3B" w:rsidP="00691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lang w:eastAsia="es-PE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54E68E1" w14:textId="77777777" w:rsidR="00691A3B" w:rsidRPr="00691A3B" w:rsidRDefault="00691A3B" w:rsidP="00691A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lang w:eastAsia="es-PE"/>
              </w:rPr>
              <w:t>15/02/2019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C1A5862" w14:textId="77777777" w:rsidR="00691A3B" w:rsidRPr="00691A3B" w:rsidRDefault="00691A3B" w:rsidP="00691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365.92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9BD5682" w14:textId="77777777" w:rsidR="00691A3B" w:rsidRPr="00691A3B" w:rsidRDefault="00691A3B" w:rsidP="00691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207.42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FAC87D4" w14:textId="77777777" w:rsidR="00691A3B" w:rsidRPr="00691A3B" w:rsidRDefault="00691A3B" w:rsidP="00691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53.39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8E39840" w14:textId="77777777" w:rsidR="00691A3B" w:rsidRPr="00691A3B" w:rsidRDefault="00691A3B" w:rsidP="00691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626.72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E5486A0" w14:textId="77777777" w:rsidR="00691A3B" w:rsidRPr="00691A3B" w:rsidRDefault="00691A3B" w:rsidP="00691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6,829.60</w:t>
            </w:r>
          </w:p>
        </w:tc>
      </w:tr>
      <w:tr w:rsidR="00691A3B" w:rsidRPr="00691A3B" w14:paraId="07242239" w14:textId="77777777" w:rsidTr="00691A3B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6053B" w14:textId="77777777" w:rsidR="00691A3B" w:rsidRPr="00691A3B" w:rsidRDefault="00691A3B" w:rsidP="00691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lang w:eastAsia="es-PE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363C8" w14:textId="77777777" w:rsidR="00691A3B" w:rsidRPr="00691A3B" w:rsidRDefault="00691A3B" w:rsidP="00691A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lang w:eastAsia="es-PE"/>
              </w:rPr>
              <w:t>15/03/2019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79DBC" w14:textId="77777777" w:rsidR="00691A3B" w:rsidRPr="00691A3B" w:rsidRDefault="00691A3B" w:rsidP="00691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403.38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B2A56" w14:textId="77777777" w:rsidR="00691A3B" w:rsidRPr="00691A3B" w:rsidRDefault="00691A3B" w:rsidP="00691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177.57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3F470" w14:textId="77777777" w:rsidR="00691A3B" w:rsidRPr="00691A3B" w:rsidRDefault="00691A3B" w:rsidP="00691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45.77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56CAA" w14:textId="77777777" w:rsidR="00691A3B" w:rsidRPr="00691A3B" w:rsidRDefault="00691A3B" w:rsidP="00691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626.72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698E3" w14:textId="77777777" w:rsidR="00691A3B" w:rsidRPr="00691A3B" w:rsidRDefault="00691A3B" w:rsidP="00691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6,426.22</w:t>
            </w:r>
          </w:p>
        </w:tc>
      </w:tr>
      <w:tr w:rsidR="00691A3B" w:rsidRPr="00691A3B" w14:paraId="335F5556" w14:textId="77777777" w:rsidTr="00691A3B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0418B73" w14:textId="77777777" w:rsidR="00691A3B" w:rsidRPr="00691A3B" w:rsidRDefault="00691A3B" w:rsidP="00691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lang w:eastAsia="es-PE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D8F6ABB" w14:textId="77777777" w:rsidR="00691A3B" w:rsidRPr="00691A3B" w:rsidRDefault="00691A3B" w:rsidP="00691A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lang w:eastAsia="es-PE"/>
              </w:rPr>
              <w:t>15/04/2019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1FE6B5D" w14:textId="77777777" w:rsidR="00691A3B" w:rsidRPr="00691A3B" w:rsidRDefault="00691A3B" w:rsidP="00691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393.80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869AA0C" w14:textId="77777777" w:rsidR="00691A3B" w:rsidRPr="00691A3B" w:rsidRDefault="00691A3B" w:rsidP="00691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185.24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8AD7156" w14:textId="77777777" w:rsidR="00691A3B" w:rsidRPr="00691A3B" w:rsidRDefault="00691A3B" w:rsidP="00691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47.68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0E1EE6B" w14:textId="77777777" w:rsidR="00691A3B" w:rsidRPr="00691A3B" w:rsidRDefault="00691A3B" w:rsidP="00691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626.72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6847A94" w14:textId="77777777" w:rsidR="00691A3B" w:rsidRPr="00691A3B" w:rsidRDefault="00691A3B" w:rsidP="00691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6,032.42</w:t>
            </w:r>
          </w:p>
        </w:tc>
      </w:tr>
      <w:tr w:rsidR="00691A3B" w:rsidRPr="00691A3B" w14:paraId="1E172652" w14:textId="77777777" w:rsidTr="00691A3B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9885A" w14:textId="77777777" w:rsidR="00691A3B" w:rsidRPr="00691A3B" w:rsidRDefault="00691A3B" w:rsidP="00691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lang w:eastAsia="es-PE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0C2CE" w14:textId="77777777" w:rsidR="00691A3B" w:rsidRPr="00691A3B" w:rsidRDefault="00691A3B" w:rsidP="00691A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lang w:eastAsia="es-PE"/>
              </w:rPr>
              <w:t>15/05/2019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E3812" w14:textId="77777777" w:rsidR="00691A3B" w:rsidRPr="00691A3B" w:rsidRDefault="00691A3B" w:rsidP="00691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415.20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9DF34" w14:textId="77777777" w:rsidR="00691A3B" w:rsidRPr="00691A3B" w:rsidRDefault="00691A3B" w:rsidP="00691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168.21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4D7D6" w14:textId="77777777" w:rsidR="00691A3B" w:rsidRPr="00691A3B" w:rsidRDefault="00691A3B" w:rsidP="00691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43.31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8EFA7" w14:textId="77777777" w:rsidR="00691A3B" w:rsidRPr="00691A3B" w:rsidRDefault="00691A3B" w:rsidP="00691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626.72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EBB5F" w14:textId="77777777" w:rsidR="00691A3B" w:rsidRPr="00691A3B" w:rsidRDefault="00691A3B" w:rsidP="00691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5,617.22</w:t>
            </w:r>
          </w:p>
        </w:tc>
      </w:tr>
      <w:tr w:rsidR="00691A3B" w:rsidRPr="00691A3B" w14:paraId="316A0BB8" w14:textId="77777777" w:rsidTr="00691A3B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925E676" w14:textId="77777777" w:rsidR="00691A3B" w:rsidRPr="00691A3B" w:rsidRDefault="00691A3B" w:rsidP="00691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lang w:eastAsia="es-PE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E07326E" w14:textId="77777777" w:rsidR="00691A3B" w:rsidRPr="00691A3B" w:rsidRDefault="00691A3B" w:rsidP="00691A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lang w:eastAsia="es-PE"/>
              </w:rPr>
              <w:t>15/06/2019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5267FA7" w14:textId="77777777" w:rsidR="00691A3B" w:rsidRPr="00691A3B" w:rsidRDefault="00691A3B" w:rsidP="00691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423.12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0FBED68" w14:textId="77777777" w:rsidR="00691A3B" w:rsidRPr="00691A3B" w:rsidRDefault="00691A3B" w:rsidP="00691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161.92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BCF6A0C" w14:textId="77777777" w:rsidR="00691A3B" w:rsidRPr="00691A3B" w:rsidRDefault="00691A3B" w:rsidP="00691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41.68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F244232" w14:textId="77777777" w:rsidR="00691A3B" w:rsidRPr="00691A3B" w:rsidRDefault="00691A3B" w:rsidP="00691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626.72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D0C717A" w14:textId="77777777" w:rsidR="00691A3B" w:rsidRPr="00691A3B" w:rsidRDefault="00691A3B" w:rsidP="00691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5,194.10</w:t>
            </w:r>
          </w:p>
        </w:tc>
      </w:tr>
      <w:tr w:rsidR="00691A3B" w:rsidRPr="00691A3B" w14:paraId="78D20F3D" w14:textId="77777777" w:rsidTr="00691A3B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066BD" w14:textId="77777777" w:rsidR="00691A3B" w:rsidRPr="00691A3B" w:rsidRDefault="00691A3B" w:rsidP="00691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lang w:eastAsia="es-PE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232C8" w14:textId="77777777" w:rsidR="00691A3B" w:rsidRPr="00691A3B" w:rsidRDefault="00691A3B" w:rsidP="00691A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lang w:eastAsia="es-PE"/>
              </w:rPr>
              <w:t>15/07/2019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2FF7D" w14:textId="77777777" w:rsidR="00691A3B" w:rsidRPr="00691A3B" w:rsidRDefault="00691A3B" w:rsidP="00691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444.60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060A3" w14:textId="77777777" w:rsidR="00691A3B" w:rsidRPr="00691A3B" w:rsidRDefault="00691A3B" w:rsidP="00691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144.83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81B5D" w14:textId="77777777" w:rsidR="00691A3B" w:rsidRPr="00691A3B" w:rsidRDefault="00691A3B" w:rsidP="00691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37.29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EA9F0" w14:textId="77777777" w:rsidR="00691A3B" w:rsidRPr="00691A3B" w:rsidRDefault="00691A3B" w:rsidP="00691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626.72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A05EB" w14:textId="77777777" w:rsidR="00691A3B" w:rsidRPr="00691A3B" w:rsidRDefault="00691A3B" w:rsidP="00691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4,749.50</w:t>
            </w:r>
          </w:p>
        </w:tc>
      </w:tr>
      <w:tr w:rsidR="00691A3B" w:rsidRPr="00691A3B" w14:paraId="5CD9D509" w14:textId="77777777" w:rsidTr="00691A3B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D9F9591" w14:textId="77777777" w:rsidR="00691A3B" w:rsidRPr="00691A3B" w:rsidRDefault="00691A3B" w:rsidP="00691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lang w:eastAsia="es-PE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E399FA2" w14:textId="77777777" w:rsidR="00691A3B" w:rsidRPr="00691A3B" w:rsidRDefault="00691A3B" w:rsidP="00691A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lang w:eastAsia="es-PE"/>
              </w:rPr>
              <w:t>15/08/2019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3AE0063" w14:textId="77777777" w:rsidR="00691A3B" w:rsidRPr="00691A3B" w:rsidRDefault="00691A3B" w:rsidP="00691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454.57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551BD71" w14:textId="77777777" w:rsidR="00691A3B" w:rsidRPr="00691A3B" w:rsidRDefault="00691A3B" w:rsidP="00691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136.91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BDD6BF8" w14:textId="77777777" w:rsidR="00691A3B" w:rsidRPr="00691A3B" w:rsidRDefault="00691A3B" w:rsidP="00691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35.24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883F3B8" w14:textId="77777777" w:rsidR="00691A3B" w:rsidRPr="00691A3B" w:rsidRDefault="00691A3B" w:rsidP="00691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626.72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9299F87" w14:textId="77777777" w:rsidR="00691A3B" w:rsidRPr="00691A3B" w:rsidRDefault="00691A3B" w:rsidP="00691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4,294.93</w:t>
            </w:r>
          </w:p>
        </w:tc>
      </w:tr>
      <w:tr w:rsidR="00691A3B" w:rsidRPr="00691A3B" w14:paraId="6EFA1D3D" w14:textId="77777777" w:rsidTr="00691A3B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E8FB0" w14:textId="77777777" w:rsidR="00691A3B" w:rsidRPr="00691A3B" w:rsidRDefault="00691A3B" w:rsidP="00691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lang w:eastAsia="es-PE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B2F7A" w14:textId="77777777" w:rsidR="00691A3B" w:rsidRPr="00691A3B" w:rsidRDefault="00691A3B" w:rsidP="00691A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lang w:eastAsia="es-PE"/>
              </w:rPr>
              <w:t>15/09/2019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91B4F" w14:textId="77777777" w:rsidR="00691A3B" w:rsidRPr="00691A3B" w:rsidRDefault="00691A3B" w:rsidP="00691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471.05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9842F" w14:textId="77777777" w:rsidR="00691A3B" w:rsidRPr="00691A3B" w:rsidRDefault="00691A3B" w:rsidP="00691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123.81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0DACA" w14:textId="77777777" w:rsidR="00691A3B" w:rsidRPr="00691A3B" w:rsidRDefault="00691A3B" w:rsidP="00691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31.87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63773" w14:textId="77777777" w:rsidR="00691A3B" w:rsidRPr="00691A3B" w:rsidRDefault="00691A3B" w:rsidP="00691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626.72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9F5DE" w14:textId="77777777" w:rsidR="00691A3B" w:rsidRPr="00691A3B" w:rsidRDefault="00691A3B" w:rsidP="00691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3,823.88</w:t>
            </w:r>
          </w:p>
        </w:tc>
      </w:tr>
      <w:tr w:rsidR="00691A3B" w:rsidRPr="00691A3B" w14:paraId="7E7EFBF8" w14:textId="77777777" w:rsidTr="00691A3B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C4093F7" w14:textId="77777777" w:rsidR="00691A3B" w:rsidRPr="00691A3B" w:rsidRDefault="00691A3B" w:rsidP="00691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lang w:eastAsia="es-PE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479264D" w14:textId="77777777" w:rsidR="00691A3B" w:rsidRPr="00691A3B" w:rsidRDefault="00691A3B" w:rsidP="00691A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lang w:eastAsia="es-PE"/>
              </w:rPr>
              <w:t>15/10/2019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6BF1AF5" w14:textId="77777777" w:rsidR="00691A3B" w:rsidRPr="00691A3B" w:rsidRDefault="00691A3B" w:rsidP="00691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492.64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C7A11AD" w14:textId="77777777" w:rsidR="00691A3B" w:rsidRPr="00691A3B" w:rsidRDefault="00691A3B" w:rsidP="00691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106.62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2051088" w14:textId="77777777" w:rsidR="00691A3B" w:rsidRPr="00691A3B" w:rsidRDefault="00691A3B" w:rsidP="00691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27.46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75826D2" w14:textId="77777777" w:rsidR="00691A3B" w:rsidRPr="00691A3B" w:rsidRDefault="00691A3B" w:rsidP="00691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626.72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BD6120B" w14:textId="77777777" w:rsidR="00691A3B" w:rsidRPr="00691A3B" w:rsidRDefault="00691A3B" w:rsidP="00691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3,331.23</w:t>
            </w:r>
          </w:p>
        </w:tc>
      </w:tr>
      <w:tr w:rsidR="00691A3B" w:rsidRPr="00691A3B" w14:paraId="61981383" w14:textId="77777777" w:rsidTr="00691A3B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56056" w14:textId="77777777" w:rsidR="00691A3B" w:rsidRPr="00691A3B" w:rsidRDefault="00691A3B" w:rsidP="00691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lang w:eastAsia="es-PE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DBE33" w14:textId="77777777" w:rsidR="00691A3B" w:rsidRPr="00691A3B" w:rsidRDefault="00691A3B" w:rsidP="00691A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lang w:eastAsia="es-PE"/>
              </w:rPr>
              <w:t>15/11/2019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68723" w14:textId="77777777" w:rsidR="00691A3B" w:rsidRPr="00691A3B" w:rsidRDefault="00691A3B" w:rsidP="00691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505.98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B3709" w14:textId="77777777" w:rsidR="00691A3B" w:rsidRPr="00691A3B" w:rsidRDefault="00691A3B" w:rsidP="00691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96.03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B2EA1" w14:textId="77777777" w:rsidR="00691A3B" w:rsidRPr="00691A3B" w:rsidRDefault="00691A3B" w:rsidP="00691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24.72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8D8EF" w14:textId="77777777" w:rsidR="00691A3B" w:rsidRPr="00691A3B" w:rsidRDefault="00691A3B" w:rsidP="00691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626.72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7522B" w14:textId="77777777" w:rsidR="00691A3B" w:rsidRPr="00691A3B" w:rsidRDefault="00691A3B" w:rsidP="00691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2,825.26</w:t>
            </w:r>
          </w:p>
        </w:tc>
      </w:tr>
      <w:tr w:rsidR="00691A3B" w:rsidRPr="00691A3B" w14:paraId="6AAECD2B" w14:textId="77777777" w:rsidTr="00691A3B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23164E7" w14:textId="77777777" w:rsidR="00691A3B" w:rsidRPr="00691A3B" w:rsidRDefault="00691A3B" w:rsidP="00691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lang w:eastAsia="es-PE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BF8C35D" w14:textId="77777777" w:rsidR="00691A3B" w:rsidRPr="00691A3B" w:rsidRDefault="00691A3B" w:rsidP="00691A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lang w:eastAsia="es-PE"/>
              </w:rPr>
              <w:t>15/12/2019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16BB1A1" w14:textId="77777777" w:rsidR="00691A3B" w:rsidRPr="00691A3B" w:rsidRDefault="00691A3B" w:rsidP="00691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527.66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B8A6E71" w14:textId="77777777" w:rsidR="00691A3B" w:rsidRPr="00691A3B" w:rsidRDefault="00691A3B" w:rsidP="00691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78.78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8BBAFC2" w14:textId="77777777" w:rsidR="00691A3B" w:rsidRPr="00691A3B" w:rsidRDefault="00691A3B" w:rsidP="00691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20.29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3525C9F" w14:textId="77777777" w:rsidR="00691A3B" w:rsidRPr="00691A3B" w:rsidRDefault="00691A3B" w:rsidP="00691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626.72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9B833FA" w14:textId="77777777" w:rsidR="00691A3B" w:rsidRPr="00691A3B" w:rsidRDefault="00691A3B" w:rsidP="00691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2,297.60</w:t>
            </w:r>
          </w:p>
        </w:tc>
      </w:tr>
      <w:tr w:rsidR="00691A3B" w:rsidRPr="00691A3B" w14:paraId="29ED31E3" w14:textId="77777777" w:rsidTr="00691A3B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1D22C" w14:textId="77777777" w:rsidR="00691A3B" w:rsidRPr="00691A3B" w:rsidRDefault="00691A3B" w:rsidP="00691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lang w:eastAsia="es-PE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8BCE0" w14:textId="77777777" w:rsidR="00691A3B" w:rsidRPr="00691A3B" w:rsidRDefault="00691A3B" w:rsidP="00691A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lang w:eastAsia="es-PE"/>
              </w:rPr>
              <w:t>15/01/2020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29D83" w14:textId="77777777" w:rsidR="00691A3B" w:rsidRPr="00691A3B" w:rsidRDefault="00691A3B" w:rsidP="00691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543.44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19704" w14:textId="77777777" w:rsidR="00691A3B" w:rsidRPr="00691A3B" w:rsidRDefault="00691A3B" w:rsidP="00691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66.23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B218F" w14:textId="77777777" w:rsidR="00691A3B" w:rsidRPr="00691A3B" w:rsidRDefault="00691A3B" w:rsidP="00691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17.05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35221" w14:textId="77777777" w:rsidR="00691A3B" w:rsidRPr="00691A3B" w:rsidRDefault="00691A3B" w:rsidP="00691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626.72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2741C" w14:textId="77777777" w:rsidR="00691A3B" w:rsidRPr="00691A3B" w:rsidRDefault="00691A3B" w:rsidP="00691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1,754.16</w:t>
            </w:r>
          </w:p>
        </w:tc>
      </w:tr>
      <w:tr w:rsidR="00691A3B" w:rsidRPr="00691A3B" w14:paraId="5BD5EF41" w14:textId="77777777" w:rsidTr="00691A3B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B9F9188" w14:textId="77777777" w:rsidR="00691A3B" w:rsidRPr="00691A3B" w:rsidRDefault="00691A3B" w:rsidP="00691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lang w:eastAsia="es-PE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39ECD80" w14:textId="77777777" w:rsidR="00691A3B" w:rsidRPr="00691A3B" w:rsidRDefault="00691A3B" w:rsidP="00691A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lang w:eastAsia="es-PE"/>
              </w:rPr>
              <w:t>15/02/2020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E3E58B9" w14:textId="77777777" w:rsidR="00691A3B" w:rsidRPr="00691A3B" w:rsidRDefault="00691A3B" w:rsidP="00691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563.14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8DEBE5F" w14:textId="77777777" w:rsidR="00691A3B" w:rsidRPr="00691A3B" w:rsidRDefault="00691A3B" w:rsidP="00691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50.57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43A2471" w14:textId="77777777" w:rsidR="00691A3B" w:rsidRPr="00691A3B" w:rsidRDefault="00691A3B" w:rsidP="00691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13.01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594EC66" w14:textId="77777777" w:rsidR="00691A3B" w:rsidRPr="00691A3B" w:rsidRDefault="00691A3B" w:rsidP="00691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626.72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D3DEDBB" w14:textId="77777777" w:rsidR="00691A3B" w:rsidRPr="00691A3B" w:rsidRDefault="00691A3B" w:rsidP="00691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1,191.01</w:t>
            </w:r>
          </w:p>
        </w:tc>
      </w:tr>
      <w:tr w:rsidR="00691A3B" w:rsidRPr="00691A3B" w14:paraId="088C9277" w14:textId="77777777" w:rsidTr="00691A3B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88607" w14:textId="77777777" w:rsidR="00691A3B" w:rsidRPr="00691A3B" w:rsidRDefault="00691A3B" w:rsidP="00691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lang w:eastAsia="es-PE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A8639" w14:textId="77777777" w:rsidR="00691A3B" w:rsidRPr="00691A3B" w:rsidRDefault="00691A3B" w:rsidP="00691A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lang w:eastAsia="es-PE"/>
              </w:rPr>
              <w:t>15/03/2020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BFDB6" w14:textId="77777777" w:rsidR="00691A3B" w:rsidRPr="00691A3B" w:rsidRDefault="00691A3B" w:rsidP="00691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586.37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13A7B" w14:textId="77777777" w:rsidR="00691A3B" w:rsidRPr="00691A3B" w:rsidRDefault="00691A3B" w:rsidP="00691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32.09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D7B30" w14:textId="77777777" w:rsidR="00691A3B" w:rsidRPr="00691A3B" w:rsidRDefault="00691A3B" w:rsidP="00691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8.27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BE00A" w14:textId="77777777" w:rsidR="00691A3B" w:rsidRPr="00691A3B" w:rsidRDefault="00691A3B" w:rsidP="00691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626.72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EC65C" w14:textId="77777777" w:rsidR="00691A3B" w:rsidRPr="00691A3B" w:rsidRDefault="00691A3B" w:rsidP="00691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604.65</w:t>
            </w:r>
          </w:p>
        </w:tc>
      </w:tr>
      <w:tr w:rsidR="00691A3B" w:rsidRPr="00691A3B" w14:paraId="0C1C0454" w14:textId="77777777" w:rsidTr="00691A3B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DCE6F1"/>
            <w:noWrap/>
            <w:vAlign w:val="center"/>
            <w:hideMark/>
          </w:tcPr>
          <w:p w14:paraId="13DB86F2" w14:textId="77777777" w:rsidR="00691A3B" w:rsidRPr="00691A3B" w:rsidRDefault="00691A3B" w:rsidP="00691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lang w:eastAsia="es-PE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DCE6F1"/>
            <w:noWrap/>
            <w:vAlign w:val="bottom"/>
            <w:hideMark/>
          </w:tcPr>
          <w:p w14:paraId="67D4AFBA" w14:textId="77777777" w:rsidR="00691A3B" w:rsidRPr="00691A3B" w:rsidRDefault="00691A3B" w:rsidP="00691A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lang w:eastAsia="es-PE"/>
              </w:rPr>
              <w:t>15/04/2020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DCE6F1"/>
            <w:noWrap/>
            <w:vAlign w:val="bottom"/>
            <w:hideMark/>
          </w:tcPr>
          <w:p w14:paraId="65666D27" w14:textId="77777777" w:rsidR="00691A3B" w:rsidRPr="00691A3B" w:rsidRDefault="00691A3B" w:rsidP="00691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604.81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DCE6F1"/>
            <w:noWrap/>
            <w:vAlign w:val="bottom"/>
            <w:hideMark/>
          </w:tcPr>
          <w:p w14:paraId="2576514E" w14:textId="77777777" w:rsidR="00691A3B" w:rsidRPr="00691A3B" w:rsidRDefault="00691A3B" w:rsidP="00691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17.43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DCE6F1"/>
            <w:noWrap/>
            <w:vAlign w:val="bottom"/>
            <w:hideMark/>
          </w:tcPr>
          <w:p w14:paraId="4719D289" w14:textId="77777777" w:rsidR="00691A3B" w:rsidRPr="00691A3B" w:rsidRDefault="00691A3B" w:rsidP="00691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4.49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DCE6F1"/>
            <w:noWrap/>
            <w:vAlign w:val="center"/>
            <w:hideMark/>
          </w:tcPr>
          <w:p w14:paraId="44AEAA43" w14:textId="77777777" w:rsidR="00691A3B" w:rsidRPr="00691A3B" w:rsidRDefault="00691A3B" w:rsidP="00691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626.72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DCE6F1"/>
            <w:noWrap/>
            <w:vAlign w:val="center"/>
            <w:hideMark/>
          </w:tcPr>
          <w:p w14:paraId="7BC693AB" w14:textId="77777777" w:rsidR="00691A3B" w:rsidRPr="00691A3B" w:rsidRDefault="00691A3B" w:rsidP="00691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-0.16</w:t>
            </w:r>
          </w:p>
        </w:tc>
      </w:tr>
    </w:tbl>
    <w:p w14:paraId="17B627F1" w14:textId="77777777" w:rsidR="00506CE4" w:rsidRDefault="00506CE4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5A98EA62" w14:textId="77777777" w:rsidR="000E2845" w:rsidRDefault="000E2845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4227180D" w14:textId="642DE849" w:rsidR="00506CE4" w:rsidRDefault="00506CE4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En la Segunda iteración, se observa  que el saldo final asci</w:t>
      </w:r>
      <w:r w:rsidR="00691A3B">
        <w:rPr>
          <w:rFonts w:ascii="Arial" w:eastAsiaTheme="minorEastAsia" w:hAnsi="Arial" w:cs="Arial"/>
          <w:color w:val="auto"/>
          <w:sz w:val="20"/>
          <w:szCs w:val="20"/>
        </w:rPr>
        <w:t>ende a S</w:t>
      </w:r>
      <w:proofErr w:type="gramStart"/>
      <w:r w:rsidR="00691A3B">
        <w:rPr>
          <w:rFonts w:ascii="Arial" w:eastAsiaTheme="minorEastAsia" w:hAnsi="Arial" w:cs="Arial"/>
          <w:color w:val="auto"/>
          <w:sz w:val="20"/>
          <w:szCs w:val="20"/>
        </w:rPr>
        <w:t>./</w:t>
      </w:r>
      <w:proofErr w:type="gramEnd"/>
      <w:r w:rsidR="00691A3B">
        <w:rPr>
          <w:rFonts w:ascii="Arial" w:eastAsiaTheme="minorEastAsia" w:hAnsi="Arial" w:cs="Arial"/>
          <w:color w:val="auto"/>
          <w:sz w:val="20"/>
          <w:szCs w:val="20"/>
        </w:rPr>
        <w:t xml:space="preserve"> -0.1</w:t>
      </w:r>
      <w:r w:rsidR="00FC2EEE">
        <w:rPr>
          <w:rFonts w:ascii="Arial" w:eastAsiaTheme="minorEastAsia" w:hAnsi="Arial" w:cs="Arial"/>
          <w:color w:val="auto"/>
          <w:sz w:val="20"/>
          <w:szCs w:val="20"/>
        </w:rPr>
        <w:t>6</w:t>
      </w:r>
      <w:r>
        <w:rPr>
          <w:rFonts w:ascii="Arial" w:eastAsiaTheme="minorEastAsia" w:hAnsi="Arial" w:cs="Arial"/>
          <w:color w:val="auto"/>
          <w:sz w:val="20"/>
          <w:szCs w:val="20"/>
        </w:rPr>
        <w:t xml:space="preserve"> soles lo cual es diferente a cero. Se repetirá el proceso anterior para calcular la cuota ajusta.</w:t>
      </w:r>
    </w:p>
    <w:p w14:paraId="70D279D8" w14:textId="77777777" w:rsidR="00506CE4" w:rsidRDefault="00506CE4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55994C7A" w14:textId="77777777" w:rsidR="00506CE4" w:rsidRDefault="00506CE4" w:rsidP="004E3363">
      <w:pPr>
        <w:pStyle w:val="Default"/>
        <w:numPr>
          <w:ilvl w:val="0"/>
          <w:numId w:val="29"/>
        </w:numPr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Se calcula el valor de actualización:</w:t>
      </w:r>
    </w:p>
    <w:p w14:paraId="0CEF80CB" w14:textId="77777777" w:rsidR="00F0018D" w:rsidRDefault="00F0018D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4ED742FD" w14:textId="77777777" w:rsidR="00691A3B" w:rsidRPr="00691A3B" w:rsidRDefault="00691A3B" w:rsidP="00691A3B">
      <w:pPr>
        <w:pStyle w:val="Prrafodelista"/>
        <w:ind w:left="600"/>
        <w:jc w:val="both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FVAS=</m:t>
          </m:r>
          <m:sSup>
            <m:sSup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(1+0.0917%+0.0239%)</m:t>
              </m:r>
            </m:e>
            <m:sup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731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 w:cs="Arial"/>
              <w:color w:val="1F497D" w:themeColor="text2"/>
              <w:sz w:val="20"/>
              <w:szCs w:val="20"/>
            </w:rPr>
            <m:t>=2.33</m:t>
          </m:r>
        </m:oMath>
      </m:oMathPara>
    </w:p>
    <w:p w14:paraId="03F6948A" w14:textId="77777777" w:rsidR="00506CE4" w:rsidRDefault="00506CE4" w:rsidP="004E3363">
      <w:pPr>
        <w:pStyle w:val="Default"/>
        <w:numPr>
          <w:ilvl w:val="0"/>
          <w:numId w:val="29"/>
        </w:numPr>
        <w:rPr>
          <w:rFonts w:ascii="Arial" w:eastAsiaTheme="minorEastAsia" w:hAnsi="Arial" w:cs="Arial"/>
          <w:color w:val="auto"/>
          <w:sz w:val="20"/>
          <w:szCs w:val="20"/>
        </w:rPr>
      </w:pPr>
      <w:r w:rsidRPr="006B01AB">
        <w:rPr>
          <w:rFonts w:ascii="Arial" w:eastAsiaTheme="minorEastAsia" w:hAnsi="Arial" w:cs="Arial"/>
          <w:color w:val="auto"/>
          <w:sz w:val="20"/>
          <w:szCs w:val="20"/>
        </w:rPr>
        <w:t>Siendo el valor presente o actual del saldo restante:</w:t>
      </w:r>
    </w:p>
    <w:p w14:paraId="25AD1EA4" w14:textId="77777777" w:rsidR="00506CE4" w:rsidRPr="006B01AB" w:rsidRDefault="00506CE4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7D7D4F5E" w14:textId="62141DA8" w:rsidR="00506CE4" w:rsidRPr="000B5DC9" w:rsidRDefault="00506CE4" w:rsidP="00506CE4">
      <w:pPr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Valor Actual Saldo Capital Final</m:t>
          </m:r>
          <m:r>
            <m:rPr>
              <m:sty m:val="b"/>
            </m:rPr>
            <w:rPr>
              <w:rFonts w:ascii="Cambria Math" w:hAnsi="Arial" w:cs="Arial"/>
              <w:color w:val="1F497D" w:themeColor="text2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Arial" w:cs="Arial"/>
                  <w:b/>
                  <w:color w:val="1F497D" w:themeColor="text2"/>
                  <w:sz w:val="20"/>
                  <w:szCs w:val="2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-0.16</m:t>
              </m:r>
            </m:num>
            <m:den>
              <m:r>
                <m:rPr>
                  <m:sty m:val="bi"/>
                </m:rPr>
                <w:rPr>
                  <w:rFonts w:ascii="Cambria Math" w:hAnsi="Arial" w:cs="Arial"/>
                  <w:color w:val="1F497D" w:themeColor="text2"/>
                  <w:sz w:val="20"/>
                  <w:szCs w:val="20"/>
                </w:rPr>
                <m:t>2.33</m:t>
              </m:r>
            </m:den>
          </m:f>
          <m:r>
            <m:rPr>
              <m:sty m:val="bi"/>
            </m:rPr>
            <w:rPr>
              <w:rFonts w:ascii="Cambria Math" w:eastAsiaTheme="minorEastAsia" w:hAnsi="Cambria Math" w:cs="Arial"/>
              <w:color w:val="1F497D" w:themeColor="text2"/>
              <w:sz w:val="20"/>
              <w:szCs w:val="20"/>
            </w:rPr>
            <m:t>=-0.0676</m:t>
          </m:r>
        </m:oMath>
      </m:oMathPara>
    </w:p>
    <w:p w14:paraId="4B5AC887" w14:textId="1AF8F5B2" w:rsidR="00506CE4" w:rsidRDefault="00506CE4" w:rsidP="004E3363">
      <w:pPr>
        <w:pStyle w:val="Default"/>
        <w:numPr>
          <w:ilvl w:val="0"/>
          <w:numId w:val="29"/>
        </w:numPr>
        <w:rPr>
          <w:rFonts w:ascii="Arial" w:eastAsiaTheme="minorEastAsia" w:hAnsi="Arial" w:cs="Arial"/>
          <w:color w:val="auto"/>
          <w:sz w:val="20"/>
          <w:szCs w:val="20"/>
        </w:rPr>
      </w:pPr>
      <w:r w:rsidRPr="006B01AB">
        <w:rPr>
          <w:rFonts w:ascii="Arial" w:eastAsiaTheme="minorEastAsia" w:hAnsi="Arial" w:cs="Arial"/>
          <w:color w:val="auto"/>
          <w:sz w:val="20"/>
          <w:szCs w:val="20"/>
        </w:rPr>
        <w:t>Se</w:t>
      </w:r>
      <w:r>
        <w:rPr>
          <w:rFonts w:ascii="Arial" w:eastAsiaTheme="minorEastAsia" w:hAnsi="Arial" w:cs="Arial"/>
          <w:color w:val="auto"/>
          <w:sz w:val="20"/>
          <w:szCs w:val="20"/>
        </w:rPr>
        <w:t xml:space="preserve"> ajusta el monto prestado solo para el cálculo de valor de cuota</w:t>
      </w:r>
      <w:r w:rsidR="00691A3B">
        <w:rPr>
          <w:rFonts w:ascii="Arial" w:eastAsiaTheme="minorEastAsia" w:hAnsi="Arial" w:cs="Arial"/>
          <w:color w:val="auto"/>
          <w:sz w:val="20"/>
          <w:szCs w:val="20"/>
        </w:rPr>
        <w:t xml:space="preserve"> </w:t>
      </w:r>
    </w:p>
    <w:p w14:paraId="74CBB4C9" w14:textId="77777777" w:rsidR="00506CE4" w:rsidRPr="006B01AB" w:rsidRDefault="00506CE4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 xml:space="preserve"> </w:t>
      </w:r>
    </w:p>
    <w:p w14:paraId="17493AA6" w14:textId="7A4BDE5D" w:rsidR="0099523B" w:rsidRPr="00D65BB2" w:rsidRDefault="0099523B" w:rsidP="0099523B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Monto Prestamo Ajustado2=10,000-23.5703-0.0676=9,976.3620</m:t>
          </m:r>
        </m:oMath>
      </m:oMathPara>
    </w:p>
    <w:p w14:paraId="45280847" w14:textId="77777777" w:rsidR="00506CE4" w:rsidRDefault="00506CE4" w:rsidP="00506CE4">
      <w:pPr>
        <w:pStyle w:val="Default"/>
        <w:rPr>
          <w:rFonts w:ascii="Arial" w:hAnsi="Arial" w:cs="Arial"/>
          <w:b/>
          <w:color w:val="1F497D" w:themeColor="text2"/>
          <w:sz w:val="20"/>
          <w:szCs w:val="20"/>
        </w:rPr>
      </w:pPr>
    </w:p>
    <w:p w14:paraId="2BD265DC" w14:textId="77777777" w:rsidR="00506CE4" w:rsidRDefault="00506CE4" w:rsidP="004E3363">
      <w:pPr>
        <w:pStyle w:val="Default"/>
        <w:numPr>
          <w:ilvl w:val="0"/>
          <w:numId w:val="29"/>
        </w:numPr>
        <w:rPr>
          <w:rFonts w:ascii="Arial" w:eastAsiaTheme="minorEastAsia" w:hAnsi="Arial" w:cs="Arial"/>
          <w:color w:val="auto"/>
          <w:sz w:val="20"/>
          <w:szCs w:val="20"/>
        </w:rPr>
      </w:pPr>
      <w:r w:rsidRPr="006B01AB">
        <w:rPr>
          <w:rFonts w:ascii="Arial" w:eastAsiaTheme="minorEastAsia" w:hAnsi="Arial" w:cs="Arial"/>
          <w:color w:val="auto"/>
          <w:sz w:val="20"/>
          <w:szCs w:val="20"/>
        </w:rPr>
        <w:lastRenderedPageBreak/>
        <w:t>Ahora el valor de la cuota ajusta vendrá ser:</w:t>
      </w:r>
    </w:p>
    <w:p w14:paraId="419A6923" w14:textId="77777777" w:rsidR="00506CE4" w:rsidRDefault="00506CE4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5BC030BD" w14:textId="77777777" w:rsidR="00506CE4" w:rsidRPr="006B01AB" w:rsidRDefault="00506CE4" w:rsidP="00506CE4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VC =</m:t>
          </m:r>
          <m:f>
            <m:f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Monto Prestamo Ajustado</m:t>
              </m:r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2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FA</m:t>
              </m:r>
            </m:den>
          </m:f>
        </m:oMath>
      </m:oMathPara>
    </w:p>
    <w:p w14:paraId="771AB85F" w14:textId="77777777" w:rsidR="00506CE4" w:rsidRDefault="00506CE4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75D6393E" w14:textId="77777777" w:rsidR="00FC2EEE" w:rsidRDefault="00FC2EEE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365F0605" w14:textId="77777777" w:rsidR="00FC2EEE" w:rsidRDefault="00FC2EEE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571FFC10" w14:textId="77777777" w:rsidR="00506CE4" w:rsidRDefault="00506CE4" w:rsidP="00506CE4">
      <w:pPr>
        <w:pStyle w:val="Default"/>
        <w:ind w:left="1224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Siendo el Valor Cuota:</w:t>
      </w:r>
    </w:p>
    <w:p w14:paraId="0115CCDB" w14:textId="77777777" w:rsidR="00506CE4" w:rsidRDefault="00506CE4" w:rsidP="00506CE4">
      <w:pPr>
        <w:pStyle w:val="Default"/>
        <w:ind w:left="1224"/>
        <w:rPr>
          <w:rFonts w:ascii="Arial" w:eastAsiaTheme="minorEastAsia" w:hAnsi="Arial" w:cs="Arial"/>
          <w:color w:val="auto"/>
          <w:sz w:val="20"/>
          <w:szCs w:val="20"/>
        </w:rPr>
      </w:pPr>
    </w:p>
    <w:p w14:paraId="3C609545" w14:textId="32D7D084" w:rsidR="00506CE4" w:rsidRPr="006B01AB" w:rsidRDefault="00506CE4" w:rsidP="00506CE4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Valor Cuota=</m:t>
          </m:r>
          <m:f>
            <m:f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9976.3620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15.94</m:t>
              </m:r>
            </m:den>
          </m:f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=S./ 626.7169</m:t>
          </m:r>
        </m:oMath>
      </m:oMathPara>
    </w:p>
    <w:p w14:paraId="604B5C3F" w14:textId="77777777" w:rsidR="00506CE4" w:rsidRDefault="00506CE4" w:rsidP="00506CE4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461EBC92" w14:textId="77777777" w:rsidR="00506CE4" w:rsidRDefault="00506CE4" w:rsidP="00506CE4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24350528" w14:textId="77777777" w:rsidR="00506CE4" w:rsidRDefault="00506CE4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Este proceso se repite varias veces hasta que todas las cuotas sean constantes en todos los periodos (</w:t>
      </w:r>
      <w:r>
        <w:t>iteración número 6)</w:t>
      </w:r>
      <w:r>
        <w:rPr>
          <w:rFonts w:ascii="Arial" w:eastAsiaTheme="minorEastAsia" w:hAnsi="Arial" w:cs="Arial"/>
          <w:color w:val="auto"/>
          <w:sz w:val="20"/>
          <w:szCs w:val="20"/>
        </w:rPr>
        <w:t>.</w:t>
      </w:r>
    </w:p>
    <w:p w14:paraId="21139A63" w14:textId="77777777" w:rsidR="00506CE4" w:rsidRDefault="00506CE4" w:rsidP="00506CE4">
      <w:pPr>
        <w:pStyle w:val="Default"/>
        <w:rPr>
          <w:rFonts w:ascii="Arial" w:eastAsiaTheme="minorEastAsia" w:hAnsi="Arial" w:cs="Arial"/>
          <w:b/>
          <w:color w:val="auto"/>
          <w:sz w:val="20"/>
          <w:szCs w:val="20"/>
        </w:rPr>
      </w:pPr>
      <w:r>
        <w:rPr>
          <w:rFonts w:ascii="Arial" w:eastAsiaTheme="minorEastAsia" w:hAnsi="Arial" w:cs="Arial"/>
          <w:b/>
          <w:color w:val="auto"/>
          <w:sz w:val="20"/>
          <w:szCs w:val="20"/>
        </w:rPr>
        <w:tab/>
      </w:r>
    </w:p>
    <w:tbl>
      <w:tblPr>
        <w:tblW w:w="82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1202"/>
        <w:gridCol w:w="1200"/>
        <w:gridCol w:w="1200"/>
        <w:gridCol w:w="1162"/>
        <w:gridCol w:w="1200"/>
        <w:gridCol w:w="1280"/>
      </w:tblGrid>
      <w:tr w:rsidR="00691A3B" w:rsidRPr="00691A3B" w14:paraId="3CBDAB08" w14:textId="77777777" w:rsidTr="00691A3B">
        <w:trPr>
          <w:trHeight w:val="495"/>
        </w:trPr>
        <w:tc>
          <w:tcPr>
            <w:tcW w:w="98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  <w:hideMark/>
          </w:tcPr>
          <w:p w14:paraId="6EE2EC9D" w14:textId="77777777" w:rsidR="00691A3B" w:rsidRPr="00691A3B" w:rsidRDefault="00691A3B" w:rsidP="00691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 xml:space="preserve">Nro. </w:t>
            </w:r>
            <w:r w:rsidRPr="00691A3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br/>
              <w:t>Cuota (t)</w:t>
            </w:r>
          </w:p>
        </w:tc>
        <w:tc>
          <w:tcPr>
            <w:tcW w:w="120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129C250B" w14:textId="77777777" w:rsidR="00691A3B" w:rsidRPr="00691A3B" w:rsidRDefault="00691A3B" w:rsidP="00691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Fecha</w:t>
            </w:r>
          </w:p>
        </w:tc>
        <w:tc>
          <w:tcPr>
            <w:tcW w:w="120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0B45E0F4" w14:textId="77777777" w:rsidR="00691A3B" w:rsidRPr="00691A3B" w:rsidRDefault="00691A3B" w:rsidP="00691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Amortización</w:t>
            </w:r>
          </w:p>
        </w:tc>
        <w:tc>
          <w:tcPr>
            <w:tcW w:w="120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12D3AED6" w14:textId="77777777" w:rsidR="00691A3B" w:rsidRPr="00691A3B" w:rsidRDefault="00691A3B" w:rsidP="00691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Intereses</w:t>
            </w:r>
          </w:p>
        </w:tc>
        <w:tc>
          <w:tcPr>
            <w:tcW w:w="114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5DE6F213" w14:textId="77777777" w:rsidR="00691A3B" w:rsidRPr="00691A3B" w:rsidRDefault="00691A3B" w:rsidP="00691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Desgravamen</w:t>
            </w:r>
          </w:p>
        </w:tc>
        <w:tc>
          <w:tcPr>
            <w:tcW w:w="120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  <w:hideMark/>
          </w:tcPr>
          <w:p w14:paraId="7FE1B4CA" w14:textId="77777777" w:rsidR="00691A3B" w:rsidRPr="00691A3B" w:rsidRDefault="00691A3B" w:rsidP="00691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Total a Pagar</w:t>
            </w:r>
            <w:r w:rsidRPr="00691A3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br/>
              <w:t>Cuota</w:t>
            </w:r>
          </w:p>
        </w:tc>
        <w:tc>
          <w:tcPr>
            <w:tcW w:w="128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  <w:hideMark/>
          </w:tcPr>
          <w:p w14:paraId="10E1AD2F" w14:textId="77777777" w:rsidR="00691A3B" w:rsidRPr="00691A3B" w:rsidRDefault="00691A3B" w:rsidP="00691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Monto de</w:t>
            </w:r>
            <w:r w:rsidRPr="00691A3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br/>
              <w:t>Deuda</w:t>
            </w:r>
          </w:p>
        </w:tc>
      </w:tr>
      <w:tr w:rsidR="00691A3B" w:rsidRPr="00691A3B" w14:paraId="58F56BF8" w14:textId="77777777" w:rsidTr="00691A3B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3572C45" w14:textId="77777777" w:rsidR="00691A3B" w:rsidRPr="00691A3B" w:rsidRDefault="00691A3B" w:rsidP="00691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lang w:eastAsia="es-P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24A2F27" w14:textId="77777777" w:rsidR="00691A3B" w:rsidRPr="00691A3B" w:rsidRDefault="00691A3B" w:rsidP="00691A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lang w:eastAsia="es-PE"/>
              </w:rPr>
              <w:t>15/04/2018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2FFCE14" w14:textId="77777777" w:rsidR="00691A3B" w:rsidRPr="00691A3B" w:rsidRDefault="00691A3B" w:rsidP="00691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A917FC0" w14:textId="77777777" w:rsidR="00691A3B" w:rsidRPr="00691A3B" w:rsidRDefault="00691A3B" w:rsidP="00691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ADEC238" w14:textId="77777777" w:rsidR="00691A3B" w:rsidRPr="00691A3B" w:rsidRDefault="00691A3B" w:rsidP="00691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ECDA42D" w14:textId="77777777" w:rsidR="00691A3B" w:rsidRPr="00691A3B" w:rsidRDefault="00691A3B" w:rsidP="00691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2203746" w14:textId="77777777" w:rsidR="00691A3B" w:rsidRPr="00691A3B" w:rsidRDefault="00691A3B" w:rsidP="00691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10,000.00</w:t>
            </w:r>
          </w:p>
        </w:tc>
      </w:tr>
      <w:tr w:rsidR="00691A3B" w:rsidRPr="00691A3B" w14:paraId="0D51F853" w14:textId="77777777" w:rsidTr="00691A3B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BE687" w14:textId="77777777" w:rsidR="00691A3B" w:rsidRPr="00691A3B" w:rsidRDefault="00691A3B" w:rsidP="00691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lang w:eastAsia="es-PE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7B64A" w14:textId="77777777" w:rsidR="00691A3B" w:rsidRPr="00691A3B" w:rsidRDefault="00691A3B" w:rsidP="00691A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lang w:eastAsia="es-PE"/>
              </w:rPr>
              <w:t>15/05/2018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90848" w14:textId="77777777" w:rsidR="00691A3B" w:rsidRPr="00691A3B" w:rsidRDefault="00691A3B" w:rsidP="00691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276.08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F6C00" w14:textId="77777777" w:rsidR="00691A3B" w:rsidRPr="00691A3B" w:rsidRDefault="00691A3B" w:rsidP="00691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278.84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F1E87" w14:textId="77777777" w:rsidR="00691A3B" w:rsidRPr="00691A3B" w:rsidRDefault="00691A3B" w:rsidP="00691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71.80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31BC6" w14:textId="77777777" w:rsidR="00691A3B" w:rsidRPr="00691A3B" w:rsidRDefault="00691A3B" w:rsidP="00691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626.72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D6901" w14:textId="77777777" w:rsidR="00691A3B" w:rsidRPr="00691A3B" w:rsidRDefault="00691A3B" w:rsidP="00691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9,723.92</w:t>
            </w:r>
          </w:p>
        </w:tc>
      </w:tr>
      <w:tr w:rsidR="00691A3B" w:rsidRPr="00691A3B" w14:paraId="57CE594D" w14:textId="77777777" w:rsidTr="00691A3B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CB03B08" w14:textId="77777777" w:rsidR="00691A3B" w:rsidRPr="00691A3B" w:rsidRDefault="00691A3B" w:rsidP="00691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lang w:eastAsia="es-PE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FD56232" w14:textId="77777777" w:rsidR="00691A3B" w:rsidRPr="00691A3B" w:rsidRDefault="00691A3B" w:rsidP="00691A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lang w:eastAsia="es-PE"/>
              </w:rPr>
              <w:t>15/06/2018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824EC29" w14:textId="77777777" w:rsidR="00691A3B" w:rsidRPr="00691A3B" w:rsidRDefault="00691A3B" w:rsidP="00691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274.27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B84AC20" w14:textId="77777777" w:rsidR="00691A3B" w:rsidRPr="00691A3B" w:rsidRDefault="00691A3B" w:rsidP="00691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280.30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BCC0931" w14:textId="77777777" w:rsidR="00691A3B" w:rsidRPr="00691A3B" w:rsidRDefault="00691A3B" w:rsidP="00691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72.14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D894DCD" w14:textId="77777777" w:rsidR="00691A3B" w:rsidRPr="00691A3B" w:rsidRDefault="00691A3B" w:rsidP="00691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626.72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77AA9BC" w14:textId="77777777" w:rsidR="00691A3B" w:rsidRPr="00691A3B" w:rsidRDefault="00691A3B" w:rsidP="00691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9,449.65</w:t>
            </w:r>
          </w:p>
        </w:tc>
      </w:tr>
      <w:tr w:rsidR="00691A3B" w:rsidRPr="00691A3B" w14:paraId="270F098E" w14:textId="77777777" w:rsidTr="00691A3B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4CE2B" w14:textId="77777777" w:rsidR="00691A3B" w:rsidRPr="00691A3B" w:rsidRDefault="00691A3B" w:rsidP="00691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lang w:eastAsia="es-PE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61060" w14:textId="77777777" w:rsidR="00691A3B" w:rsidRPr="00691A3B" w:rsidRDefault="00691A3B" w:rsidP="00691A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lang w:eastAsia="es-PE"/>
              </w:rPr>
              <w:t>15/07/2018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F1B07" w14:textId="77777777" w:rsidR="00691A3B" w:rsidRPr="00691A3B" w:rsidRDefault="00691A3B" w:rsidP="00691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295.38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CA173" w14:textId="77777777" w:rsidR="00691A3B" w:rsidRPr="00691A3B" w:rsidRDefault="00691A3B" w:rsidP="00691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263.49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AA4AD" w14:textId="77777777" w:rsidR="00691A3B" w:rsidRPr="00691A3B" w:rsidRDefault="00691A3B" w:rsidP="00691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67.85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C49E8" w14:textId="77777777" w:rsidR="00691A3B" w:rsidRPr="00691A3B" w:rsidRDefault="00691A3B" w:rsidP="00691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626.72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C0095" w14:textId="77777777" w:rsidR="00691A3B" w:rsidRPr="00691A3B" w:rsidRDefault="00691A3B" w:rsidP="00691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9,154.27</w:t>
            </w:r>
          </w:p>
        </w:tc>
      </w:tr>
      <w:tr w:rsidR="00691A3B" w:rsidRPr="00691A3B" w14:paraId="687F906C" w14:textId="77777777" w:rsidTr="00691A3B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6EE539F" w14:textId="77777777" w:rsidR="00691A3B" w:rsidRPr="00691A3B" w:rsidRDefault="00691A3B" w:rsidP="00691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lang w:eastAsia="es-PE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00AB5BC" w14:textId="77777777" w:rsidR="00691A3B" w:rsidRPr="00691A3B" w:rsidRDefault="00691A3B" w:rsidP="00691A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lang w:eastAsia="es-PE"/>
              </w:rPr>
              <w:t>15/08/2018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5EA9EE6" w14:textId="77777777" w:rsidR="00691A3B" w:rsidRPr="00691A3B" w:rsidRDefault="00691A3B" w:rsidP="00691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294.91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4DEC0D7" w14:textId="77777777" w:rsidR="00691A3B" w:rsidRPr="00691A3B" w:rsidRDefault="00691A3B" w:rsidP="00691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263.88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098ACB4" w14:textId="77777777" w:rsidR="00691A3B" w:rsidRPr="00691A3B" w:rsidRDefault="00691A3B" w:rsidP="00691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67.92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C2662DD" w14:textId="77777777" w:rsidR="00691A3B" w:rsidRPr="00691A3B" w:rsidRDefault="00691A3B" w:rsidP="00691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626.72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7AB7A4C" w14:textId="77777777" w:rsidR="00691A3B" w:rsidRPr="00691A3B" w:rsidRDefault="00691A3B" w:rsidP="00691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8,859.36</w:t>
            </w:r>
          </w:p>
        </w:tc>
      </w:tr>
      <w:tr w:rsidR="00691A3B" w:rsidRPr="00691A3B" w14:paraId="53621550" w14:textId="77777777" w:rsidTr="00691A3B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45EC6" w14:textId="77777777" w:rsidR="00691A3B" w:rsidRPr="00691A3B" w:rsidRDefault="00691A3B" w:rsidP="00691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lang w:eastAsia="es-PE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475BE" w14:textId="77777777" w:rsidR="00691A3B" w:rsidRPr="00691A3B" w:rsidRDefault="00691A3B" w:rsidP="00691A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lang w:eastAsia="es-PE"/>
              </w:rPr>
              <w:t>15/09/2018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5F37C" w14:textId="77777777" w:rsidR="00691A3B" w:rsidRPr="00691A3B" w:rsidRDefault="00691A3B" w:rsidP="00691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305.60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AAC00" w14:textId="77777777" w:rsidR="00691A3B" w:rsidRPr="00691A3B" w:rsidRDefault="00691A3B" w:rsidP="00691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255.38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52836" w14:textId="77777777" w:rsidR="00691A3B" w:rsidRPr="00691A3B" w:rsidRDefault="00691A3B" w:rsidP="00691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65.73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4598A" w14:textId="77777777" w:rsidR="00691A3B" w:rsidRPr="00691A3B" w:rsidRDefault="00691A3B" w:rsidP="00691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626.72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BC645" w14:textId="77777777" w:rsidR="00691A3B" w:rsidRPr="00691A3B" w:rsidRDefault="00691A3B" w:rsidP="00691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8,553.75</w:t>
            </w:r>
          </w:p>
        </w:tc>
      </w:tr>
      <w:tr w:rsidR="00691A3B" w:rsidRPr="00691A3B" w14:paraId="07B5BB29" w14:textId="77777777" w:rsidTr="00691A3B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4D88C81" w14:textId="77777777" w:rsidR="00691A3B" w:rsidRPr="00691A3B" w:rsidRDefault="00691A3B" w:rsidP="00691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lang w:eastAsia="es-PE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2932707" w14:textId="77777777" w:rsidR="00691A3B" w:rsidRPr="00691A3B" w:rsidRDefault="00691A3B" w:rsidP="00691A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lang w:eastAsia="es-PE"/>
              </w:rPr>
              <w:t>15/10/2018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24CFC40" w14:textId="77777777" w:rsidR="00691A3B" w:rsidRPr="00691A3B" w:rsidRDefault="00691A3B" w:rsidP="00691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326.79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E7612BE" w14:textId="77777777" w:rsidR="00691A3B" w:rsidRPr="00691A3B" w:rsidRDefault="00691A3B" w:rsidP="00691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238.51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2B9E7A7" w14:textId="77777777" w:rsidR="00691A3B" w:rsidRPr="00691A3B" w:rsidRDefault="00691A3B" w:rsidP="00691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61.42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0F8C968" w14:textId="77777777" w:rsidR="00691A3B" w:rsidRPr="00691A3B" w:rsidRDefault="00691A3B" w:rsidP="00691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626.72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3538F86" w14:textId="77777777" w:rsidR="00691A3B" w:rsidRPr="00691A3B" w:rsidRDefault="00691A3B" w:rsidP="00691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8,226.96</w:t>
            </w:r>
          </w:p>
        </w:tc>
      </w:tr>
      <w:tr w:rsidR="00691A3B" w:rsidRPr="00691A3B" w14:paraId="06273896" w14:textId="77777777" w:rsidTr="00691A3B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9BF34" w14:textId="77777777" w:rsidR="00691A3B" w:rsidRPr="00691A3B" w:rsidRDefault="00691A3B" w:rsidP="00691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lang w:eastAsia="es-PE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0747" w14:textId="77777777" w:rsidR="00691A3B" w:rsidRPr="00691A3B" w:rsidRDefault="00691A3B" w:rsidP="00691A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lang w:eastAsia="es-PE"/>
              </w:rPr>
              <w:t>15/11/2018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92362" w14:textId="77777777" w:rsidR="00691A3B" w:rsidRPr="00691A3B" w:rsidRDefault="00691A3B" w:rsidP="00691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328.53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F325B" w14:textId="77777777" w:rsidR="00691A3B" w:rsidRPr="00691A3B" w:rsidRDefault="00691A3B" w:rsidP="00691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237.15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B9909" w14:textId="77777777" w:rsidR="00691A3B" w:rsidRPr="00691A3B" w:rsidRDefault="00691A3B" w:rsidP="00691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61.04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ACF27" w14:textId="77777777" w:rsidR="00691A3B" w:rsidRPr="00691A3B" w:rsidRDefault="00691A3B" w:rsidP="00691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626.72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9DFB1" w14:textId="77777777" w:rsidR="00691A3B" w:rsidRPr="00691A3B" w:rsidRDefault="00691A3B" w:rsidP="00691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7,898.44</w:t>
            </w:r>
          </w:p>
        </w:tc>
      </w:tr>
      <w:tr w:rsidR="00691A3B" w:rsidRPr="00691A3B" w14:paraId="4DDCA0E6" w14:textId="77777777" w:rsidTr="00691A3B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9B27735" w14:textId="77777777" w:rsidR="00691A3B" w:rsidRPr="00691A3B" w:rsidRDefault="00691A3B" w:rsidP="00691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lang w:eastAsia="es-PE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E94063E" w14:textId="77777777" w:rsidR="00691A3B" w:rsidRPr="00691A3B" w:rsidRDefault="00691A3B" w:rsidP="00691A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lang w:eastAsia="es-PE"/>
              </w:rPr>
              <w:t>15/12/2018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FC05822" w14:textId="77777777" w:rsidR="00691A3B" w:rsidRPr="00691A3B" w:rsidRDefault="00691A3B" w:rsidP="00691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349.77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101E180" w14:textId="77777777" w:rsidR="00691A3B" w:rsidRPr="00691A3B" w:rsidRDefault="00691A3B" w:rsidP="00691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220.24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034BA79" w14:textId="77777777" w:rsidR="00691A3B" w:rsidRPr="00691A3B" w:rsidRDefault="00691A3B" w:rsidP="00691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56.71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1E29F07" w14:textId="77777777" w:rsidR="00691A3B" w:rsidRPr="00691A3B" w:rsidRDefault="00691A3B" w:rsidP="00691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626.72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DFBBF09" w14:textId="77777777" w:rsidR="00691A3B" w:rsidRPr="00691A3B" w:rsidRDefault="00691A3B" w:rsidP="00691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7,548.67</w:t>
            </w:r>
          </w:p>
        </w:tc>
      </w:tr>
      <w:tr w:rsidR="00691A3B" w:rsidRPr="00691A3B" w14:paraId="4C6A0EEC" w14:textId="77777777" w:rsidTr="00691A3B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56F39" w14:textId="77777777" w:rsidR="00691A3B" w:rsidRPr="00691A3B" w:rsidRDefault="00691A3B" w:rsidP="00691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lang w:eastAsia="es-PE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8A51D" w14:textId="77777777" w:rsidR="00691A3B" w:rsidRPr="00691A3B" w:rsidRDefault="00691A3B" w:rsidP="00691A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lang w:eastAsia="es-PE"/>
              </w:rPr>
              <w:t>15/01/2019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32759" w14:textId="77777777" w:rsidR="00691A3B" w:rsidRPr="00691A3B" w:rsidRDefault="00691A3B" w:rsidP="00691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353.11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944B2" w14:textId="77777777" w:rsidR="00691A3B" w:rsidRPr="00691A3B" w:rsidRDefault="00691A3B" w:rsidP="00691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217.60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D1F74" w14:textId="77777777" w:rsidR="00691A3B" w:rsidRPr="00691A3B" w:rsidRDefault="00691A3B" w:rsidP="00691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56.01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C873A" w14:textId="77777777" w:rsidR="00691A3B" w:rsidRPr="00691A3B" w:rsidRDefault="00691A3B" w:rsidP="00691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626.72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C66A2" w14:textId="77777777" w:rsidR="00691A3B" w:rsidRPr="00691A3B" w:rsidRDefault="00691A3B" w:rsidP="00691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7,195.56</w:t>
            </w:r>
          </w:p>
        </w:tc>
      </w:tr>
      <w:tr w:rsidR="00691A3B" w:rsidRPr="00691A3B" w14:paraId="64E3DF76" w14:textId="77777777" w:rsidTr="00691A3B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BCB44CF" w14:textId="77777777" w:rsidR="00691A3B" w:rsidRPr="00691A3B" w:rsidRDefault="00691A3B" w:rsidP="00691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lang w:eastAsia="es-PE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01B8134" w14:textId="77777777" w:rsidR="00691A3B" w:rsidRPr="00691A3B" w:rsidRDefault="00691A3B" w:rsidP="00691A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lang w:eastAsia="es-PE"/>
              </w:rPr>
              <w:t>15/02/2019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A389716" w14:textId="77777777" w:rsidR="00691A3B" w:rsidRPr="00691A3B" w:rsidRDefault="00691A3B" w:rsidP="00691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365.91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808EFC0" w14:textId="77777777" w:rsidR="00691A3B" w:rsidRPr="00691A3B" w:rsidRDefault="00691A3B" w:rsidP="00691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207.42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9E25A89" w14:textId="77777777" w:rsidR="00691A3B" w:rsidRPr="00691A3B" w:rsidRDefault="00691A3B" w:rsidP="00691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53.39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BB8260A" w14:textId="77777777" w:rsidR="00691A3B" w:rsidRPr="00691A3B" w:rsidRDefault="00691A3B" w:rsidP="00691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626.72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2983988" w14:textId="77777777" w:rsidR="00691A3B" w:rsidRPr="00691A3B" w:rsidRDefault="00691A3B" w:rsidP="00691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6,829.65</w:t>
            </w:r>
          </w:p>
        </w:tc>
      </w:tr>
      <w:tr w:rsidR="00691A3B" w:rsidRPr="00691A3B" w14:paraId="7B4AAB6C" w14:textId="77777777" w:rsidTr="00691A3B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08F88" w14:textId="77777777" w:rsidR="00691A3B" w:rsidRPr="00691A3B" w:rsidRDefault="00691A3B" w:rsidP="00691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lang w:eastAsia="es-PE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F09D4" w14:textId="77777777" w:rsidR="00691A3B" w:rsidRPr="00691A3B" w:rsidRDefault="00691A3B" w:rsidP="00691A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lang w:eastAsia="es-PE"/>
              </w:rPr>
              <w:t>15/03/2019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8F768" w14:textId="77777777" w:rsidR="00691A3B" w:rsidRPr="00691A3B" w:rsidRDefault="00691A3B" w:rsidP="00691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403.37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85879" w14:textId="77777777" w:rsidR="00691A3B" w:rsidRPr="00691A3B" w:rsidRDefault="00691A3B" w:rsidP="00691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177.58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7185D" w14:textId="77777777" w:rsidR="00691A3B" w:rsidRPr="00691A3B" w:rsidRDefault="00691A3B" w:rsidP="00691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45.77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E6BC0" w14:textId="77777777" w:rsidR="00691A3B" w:rsidRPr="00691A3B" w:rsidRDefault="00691A3B" w:rsidP="00691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626.72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84E8F" w14:textId="77777777" w:rsidR="00691A3B" w:rsidRPr="00691A3B" w:rsidRDefault="00691A3B" w:rsidP="00691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6,426.28</w:t>
            </w:r>
          </w:p>
        </w:tc>
      </w:tr>
      <w:tr w:rsidR="00691A3B" w:rsidRPr="00691A3B" w14:paraId="1EEA7FA8" w14:textId="77777777" w:rsidTr="00691A3B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A9F4897" w14:textId="77777777" w:rsidR="00691A3B" w:rsidRPr="00691A3B" w:rsidRDefault="00691A3B" w:rsidP="00691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lang w:eastAsia="es-PE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BB0BA85" w14:textId="77777777" w:rsidR="00691A3B" w:rsidRPr="00691A3B" w:rsidRDefault="00691A3B" w:rsidP="00691A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lang w:eastAsia="es-PE"/>
              </w:rPr>
              <w:t>15/04/2019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5F06F49" w14:textId="77777777" w:rsidR="00691A3B" w:rsidRPr="00691A3B" w:rsidRDefault="00691A3B" w:rsidP="00691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393.79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3EA1DBD" w14:textId="77777777" w:rsidR="00691A3B" w:rsidRPr="00691A3B" w:rsidRDefault="00691A3B" w:rsidP="00691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185.25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7838372" w14:textId="77777777" w:rsidR="00691A3B" w:rsidRPr="00691A3B" w:rsidRDefault="00691A3B" w:rsidP="00691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47.68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B569790" w14:textId="77777777" w:rsidR="00691A3B" w:rsidRPr="00691A3B" w:rsidRDefault="00691A3B" w:rsidP="00691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626.72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4013F69" w14:textId="77777777" w:rsidR="00691A3B" w:rsidRPr="00691A3B" w:rsidRDefault="00691A3B" w:rsidP="00691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6,032.48</w:t>
            </w:r>
          </w:p>
        </w:tc>
      </w:tr>
      <w:tr w:rsidR="00691A3B" w:rsidRPr="00691A3B" w14:paraId="417D5EEA" w14:textId="77777777" w:rsidTr="00691A3B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001B6" w14:textId="77777777" w:rsidR="00691A3B" w:rsidRPr="00691A3B" w:rsidRDefault="00691A3B" w:rsidP="00691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lang w:eastAsia="es-PE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E6701" w14:textId="77777777" w:rsidR="00691A3B" w:rsidRPr="00691A3B" w:rsidRDefault="00691A3B" w:rsidP="00691A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lang w:eastAsia="es-PE"/>
              </w:rPr>
              <w:t>15/05/2019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25A91" w14:textId="77777777" w:rsidR="00691A3B" w:rsidRPr="00691A3B" w:rsidRDefault="00691A3B" w:rsidP="00691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415.20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95846" w14:textId="77777777" w:rsidR="00691A3B" w:rsidRPr="00691A3B" w:rsidRDefault="00691A3B" w:rsidP="00691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168.21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C48FA" w14:textId="77777777" w:rsidR="00691A3B" w:rsidRPr="00691A3B" w:rsidRDefault="00691A3B" w:rsidP="00691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43.31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8669A" w14:textId="77777777" w:rsidR="00691A3B" w:rsidRPr="00691A3B" w:rsidRDefault="00691A3B" w:rsidP="00691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626.72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4FC3C" w14:textId="77777777" w:rsidR="00691A3B" w:rsidRPr="00691A3B" w:rsidRDefault="00691A3B" w:rsidP="00691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5,617.29</w:t>
            </w:r>
          </w:p>
        </w:tc>
      </w:tr>
      <w:tr w:rsidR="00691A3B" w:rsidRPr="00691A3B" w14:paraId="1B3582BD" w14:textId="77777777" w:rsidTr="00691A3B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1AF1E0A" w14:textId="77777777" w:rsidR="00691A3B" w:rsidRPr="00691A3B" w:rsidRDefault="00691A3B" w:rsidP="00691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lang w:eastAsia="es-PE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6200FBE" w14:textId="77777777" w:rsidR="00691A3B" w:rsidRPr="00691A3B" w:rsidRDefault="00691A3B" w:rsidP="00691A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lang w:eastAsia="es-PE"/>
              </w:rPr>
              <w:t>15/06/2019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708C904" w14:textId="77777777" w:rsidR="00691A3B" w:rsidRPr="00691A3B" w:rsidRDefault="00691A3B" w:rsidP="00691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423.11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7145286" w14:textId="77777777" w:rsidR="00691A3B" w:rsidRPr="00691A3B" w:rsidRDefault="00691A3B" w:rsidP="00691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161.93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1AEE819" w14:textId="77777777" w:rsidR="00691A3B" w:rsidRPr="00691A3B" w:rsidRDefault="00691A3B" w:rsidP="00691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41.68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E0AE605" w14:textId="77777777" w:rsidR="00691A3B" w:rsidRPr="00691A3B" w:rsidRDefault="00691A3B" w:rsidP="00691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626.72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327069C" w14:textId="77777777" w:rsidR="00691A3B" w:rsidRPr="00691A3B" w:rsidRDefault="00691A3B" w:rsidP="00691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5,194.17</w:t>
            </w:r>
          </w:p>
        </w:tc>
      </w:tr>
      <w:tr w:rsidR="00691A3B" w:rsidRPr="00691A3B" w14:paraId="47F401FA" w14:textId="77777777" w:rsidTr="00691A3B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54DFF" w14:textId="77777777" w:rsidR="00691A3B" w:rsidRPr="00691A3B" w:rsidRDefault="00691A3B" w:rsidP="00691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lang w:eastAsia="es-PE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E1875" w14:textId="77777777" w:rsidR="00691A3B" w:rsidRPr="00691A3B" w:rsidRDefault="00691A3B" w:rsidP="00691A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lang w:eastAsia="es-PE"/>
              </w:rPr>
              <w:t>15/07/2019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D4533" w14:textId="77777777" w:rsidR="00691A3B" w:rsidRPr="00691A3B" w:rsidRDefault="00691A3B" w:rsidP="00691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444.59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4A9BD" w14:textId="77777777" w:rsidR="00691A3B" w:rsidRPr="00691A3B" w:rsidRDefault="00691A3B" w:rsidP="00691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144.83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0AD4B" w14:textId="77777777" w:rsidR="00691A3B" w:rsidRPr="00691A3B" w:rsidRDefault="00691A3B" w:rsidP="00691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37.29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51D58" w14:textId="77777777" w:rsidR="00691A3B" w:rsidRPr="00691A3B" w:rsidRDefault="00691A3B" w:rsidP="00691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626.72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37FA0" w14:textId="77777777" w:rsidR="00691A3B" w:rsidRPr="00691A3B" w:rsidRDefault="00691A3B" w:rsidP="00691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4,749.58</w:t>
            </w:r>
          </w:p>
        </w:tc>
      </w:tr>
      <w:tr w:rsidR="00691A3B" w:rsidRPr="00691A3B" w14:paraId="6FFC51B4" w14:textId="77777777" w:rsidTr="00691A3B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6FCC08A" w14:textId="77777777" w:rsidR="00691A3B" w:rsidRPr="00691A3B" w:rsidRDefault="00691A3B" w:rsidP="00691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lang w:eastAsia="es-PE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9735D7A" w14:textId="77777777" w:rsidR="00691A3B" w:rsidRPr="00691A3B" w:rsidRDefault="00691A3B" w:rsidP="00691A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lang w:eastAsia="es-PE"/>
              </w:rPr>
              <w:t>15/08/2019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9D5E82A" w14:textId="77777777" w:rsidR="00691A3B" w:rsidRPr="00691A3B" w:rsidRDefault="00691A3B" w:rsidP="00691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454.57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E385ABD" w14:textId="77777777" w:rsidR="00691A3B" w:rsidRPr="00691A3B" w:rsidRDefault="00691A3B" w:rsidP="00691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136.91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2FDE971" w14:textId="77777777" w:rsidR="00691A3B" w:rsidRPr="00691A3B" w:rsidRDefault="00691A3B" w:rsidP="00691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35.24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1F1534A" w14:textId="77777777" w:rsidR="00691A3B" w:rsidRPr="00691A3B" w:rsidRDefault="00691A3B" w:rsidP="00691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626.72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2152369" w14:textId="77777777" w:rsidR="00691A3B" w:rsidRPr="00691A3B" w:rsidRDefault="00691A3B" w:rsidP="00691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4,295.02</w:t>
            </w:r>
          </w:p>
        </w:tc>
      </w:tr>
      <w:tr w:rsidR="00691A3B" w:rsidRPr="00691A3B" w14:paraId="7E3BFC32" w14:textId="77777777" w:rsidTr="00691A3B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74912" w14:textId="77777777" w:rsidR="00691A3B" w:rsidRPr="00691A3B" w:rsidRDefault="00691A3B" w:rsidP="00691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lang w:eastAsia="es-PE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B19EC" w14:textId="77777777" w:rsidR="00691A3B" w:rsidRPr="00691A3B" w:rsidRDefault="00691A3B" w:rsidP="00691A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lang w:eastAsia="es-PE"/>
              </w:rPr>
              <w:t>15/09/2019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E392B" w14:textId="77777777" w:rsidR="00691A3B" w:rsidRPr="00691A3B" w:rsidRDefault="00691A3B" w:rsidP="00691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471.04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3F691" w14:textId="77777777" w:rsidR="00691A3B" w:rsidRPr="00691A3B" w:rsidRDefault="00691A3B" w:rsidP="00691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123.81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7119B" w14:textId="77777777" w:rsidR="00691A3B" w:rsidRPr="00691A3B" w:rsidRDefault="00691A3B" w:rsidP="00691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31.87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B6DF5" w14:textId="77777777" w:rsidR="00691A3B" w:rsidRPr="00691A3B" w:rsidRDefault="00691A3B" w:rsidP="00691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626.72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61338" w14:textId="77777777" w:rsidR="00691A3B" w:rsidRPr="00691A3B" w:rsidRDefault="00691A3B" w:rsidP="00691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3,823.97</w:t>
            </w:r>
          </w:p>
        </w:tc>
      </w:tr>
      <w:tr w:rsidR="00691A3B" w:rsidRPr="00691A3B" w14:paraId="26A62383" w14:textId="77777777" w:rsidTr="00691A3B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E46F47D" w14:textId="77777777" w:rsidR="00691A3B" w:rsidRPr="00691A3B" w:rsidRDefault="00691A3B" w:rsidP="00691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lang w:eastAsia="es-PE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31E3B32" w14:textId="77777777" w:rsidR="00691A3B" w:rsidRPr="00691A3B" w:rsidRDefault="00691A3B" w:rsidP="00691A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lang w:eastAsia="es-PE"/>
              </w:rPr>
              <w:t>15/10/2019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9D1DA90" w14:textId="77777777" w:rsidR="00691A3B" w:rsidRPr="00691A3B" w:rsidRDefault="00691A3B" w:rsidP="00691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492.63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2BA8148" w14:textId="77777777" w:rsidR="00691A3B" w:rsidRPr="00691A3B" w:rsidRDefault="00691A3B" w:rsidP="00691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106.63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7FE7F1F" w14:textId="77777777" w:rsidR="00691A3B" w:rsidRPr="00691A3B" w:rsidRDefault="00691A3B" w:rsidP="00691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27.46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95FAB8B" w14:textId="77777777" w:rsidR="00691A3B" w:rsidRPr="00691A3B" w:rsidRDefault="00691A3B" w:rsidP="00691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626.72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644C0D2" w14:textId="77777777" w:rsidR="00691A3B" w:rsidRPr="00691A3B" w:rsidRDefault="00691A3B" w:rsidP="00691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3,331.34</w:t>
            </w:r>
          </w:p>
        </w:tc>
      </w:tr>
      <w:tr w:rsidR="00691A3B" w:rsidRPr="00691A3B" w14:paraId="18FE180F" w14:textId="77777777" w:rsidTr="00691A3B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D2FA8" w14:textId="77777777" w:rsidR="00691A3B" w:rsidRPr="00691A3B" w:rsidRDefault="00691A3B" w:rsidP="00691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lang w:eastAsia="es-PE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A1C6A" w14:textId="77777777" w:rsidR="00691A3B" w:rsidRPr="00691A3B" w:rsidRDefault="00691A3B" w:rsidP="00691A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lang w:eastAsia="es-PE"/>
              </w:rPr>
              <w:t>15/11/2019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10D49" w14:textId="77777777" w:rsidR="00691A3B" w:rsidRPr="00691A3B" w:rsidRDefault="00691A3B" w:rsidP="00691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505.97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7903E" w14:textId="77777777" w:rsidR="00691A3B" w:rsidRPr="00691A3B" w:rsidRDefault="00691A3B" w:rsidP="00691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96.03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59BD9" w14:textId="77777777" w:rsidR="00691A3B" w:rsidRPr="00691A3B" w:rsidRDefault="00691A3B" w:rsidP="00691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24.72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8C174" w14:textId="77777777" w:rsidR="00691A3B" w:rsidRPr="00691A3B" w:rsidRDefault="00691A3B" w:rsidP="00691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626.72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24F04" w14:textId="77777777" w:rsidR="00691A3B" w:rsidRPr="00691A3B" w:rsidRDefault="00691A3B" w:rsidP="00691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2,825.37</w:t>
            </w:r>
          </w:p>
        </w:tc>
      </w:tr>
      <w:tr w:rsidR="00691A3B" w:rsidRPr="00691A3B" w14:paraId="24C75042" w14:textId="77777777" w:rsidTr="00691A3B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6EDB57D" w14:textId="77777777" w:rsidR="00691A3B" w:rsidRPr="00691A3B" w:rsidRDefault="00691A3B" w:rsidP="00691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lang w:eastAsia="es-PE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8586589" w14:textId="77777777" w:rsidR="00691A3B" w:rsidRPr="00691A3B" w:rsidRDefault="00691A3B" w:rsidP="00691A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lang w:eastAsia="es-PE"/>
              </w:rPr>
              <w:t>15/12/2019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23C0C8B" w14:textId="77777777" w:rsidR="00691A3B" w:rsidRPr="00691A3B" w:rsidRDefault="00691A3B" w:rsidP="00691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527.65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4B9E6D1" w14:textId="77777777" w:rsidR="00691A3B" w:rsidRPr="00691A3B" w:rsidRDefault="00691A3B" w:rsidP="00691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78.78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AD8D437" w14:textId="77777777" w:rsidR="00691A3B" w:rsidRPr="00691A3B" w:rsidRDefault="00691A3B" w:rsidP="00691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20.29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B522F39" w14:textId="77777777" w:rsidR="00691A3B" w:rsidRPr="00691A3B" w:rsidRDefault="00691A3B" w:rsidP="00691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626.72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AEA979D" w14:textId="77777777" w:rsidR="00691A3B" w:rsidRPr="00691A3B" w:rsidRDefault="00691A3B" w:rsidP="00691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2,297.72</w:t>
            </w:r>
          </w:p>
        </w:tc>
      </w:tr>
      <w:tr w:rsidR="00691A3B" w:rsidRPr="00691A3B" w14:paraId="7D70954E" w14:textId="77777777" w:rsidTr="00691A3B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EAEE0" w14:textId="77777777" w:rsidR="00691A3B" w:rsidRPr="00691A3B" w:rsidRDefault="00691A3B" w:rsidP="00691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lang w:eastAsia="es-PE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77203" w14:textId="77777777" w:rsidR="00691A3B" w:rsidRPr="00691A3B" w:rsidRDefault="00691A3B" w:rsidP="00691A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lang w:eastAsia="es-PE"/>
              </w:rPr>
              <w:t>15/01/2020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D9E22" w14:textId="77777777" w:rsidR="00691A3B" w:rsidRPr="00691A3B" w:rsidRDefault="00691A3B" w:rsidP="00691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543.43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824F1" w14:textId="77777777" w:rsidR="00691A3B" w:rsidRPr="00691A3B" w:rsidRDefault="00691A3B" w:rsidP="00691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66.23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DF9EF" w14:textId="77777777" w:rsidR="00691A3B" w:rsidRPr="00691A3B" w:rsidRDefault="00691A3B" w:rsidP="00691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17.05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A0B23" w14:textId="77777777" w:rsidR="00691A3B" w:rsidRPr="00691A3B" w:rsidRDefault="00691A3B" w:rsidP="00691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626.72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9F1DD" w14:textId="77777777" w:rsidR="00691A3B" w:rsidRPr="00691A3B" w:rsidRDefault="00691A3B" w:rsidP="00691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1,754.28</w:t>
            </w:r>
          </w:p>
        </w:tc>
      </w:tr>
      <w:tr w:rsidR="00691A3B" w:rsidRPr="00691A3B" w14:paraId="6ECCE230" w14:textId="77777777" w:rsidTr="00691A3B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31CD25C" w14:textId="77777777" w:rsidR="00691A3B" w:rsidRPr="00691A3B" w:rsidRDefault="00691A3B" w:rsidP="00691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lang w:eastAsia="es-PE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3BF0B88" w14:textId="77777777" w:rsidR="00691A3B" w:rsidRPr="00691A3B" w:rsidRDefault="00691A3B" w:rsidP="00691A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lang w:eastAsia="es-PE"/>
              </w:rPr>
              <w:t>15/02/2020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32A40C4" w14:textId="77777777" w:rsidR="00691A3B" w:rsidRPr="00691A3B" w:rsidRDefault="00691A3B" w:rsidP="00691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563.13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703694E" w14:textId="77777777" w:rsidR="00691A3B" w:rsidRPr="00691A3B" w:rsidRDefault="00691A3B" w:rsidP="00691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50.57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8EBC7D3" w14:textId="77777777" w:rsidR="00691A3B" w:rsidRPr="00691A3B" w:rsidRDefault="00691A3B" w:rsidP="00691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13.02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85DD878" w14:textId="77777777" w:rsidR="00691A3B" w:rsidRPr="00691A3B" w:rsidRDefault="00691A3B" w:rsidP="00691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626.72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346663B" w14:textId="77777777" w:rsidR="00691A3B" w:rsidRPr="00691A3B" w:rsidRDefault="00691A3B" w:rsidP="00691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1,191.15</w:t>
            </w:r>
          </w:p>
        </w:tc>
      </w:tr>
      <w:tr w:rsidR="00691A3B" w:rsidRPr="00691A3B" w14:paraId="76C6DA4F" w14:textId="77777777" w:rsidTr="00691A3B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E35E9" w14:textId="77777777" w:rsidR="00691A3B" w:rsidRPr="00691A3B" w:rsidRDefault="00691A3B" w:rsidP="00691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lang w:eastAsia="es-PE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709D4" w14:textId="77777777" w:rsidR="00691A3B" w:rsidRPr="00691A3B" w:rsidRDefault="00691A3B" w:rsidP="00691A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lang w:eastAsia="es-PE"/>
              </w:rPr>
              <w:t>15/03/2020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0F038" w14:textId="77777777" w:rsidR="00691A3B" w:rsidRPr="00691A3B" w:rsidRDefault="00691A3B" w:rsidP="00691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586.36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C64E5" w14:textId="77777777" w:rsidR="00691A3B" w:rsidRPr="00691A3B" w:rsidRDefault="00691A3B" w:rsidP="00691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32.09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762C8" w14:textId="77777777" w:rsidR="00691A3B" w:rsidRPr="00691A3B" w:rsidRDefault="00691A3B" w:rsidP="00691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8.27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57855" w14:textId="77777777" w:rsidR="00691A3B" w:rsidRPr="00691A3B" w:rsidRDefault="00691A3B" w:rsidP="00691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626.72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64160" w14:textId="77777777" w:rsidR="00691A3B" w:rsidRPr="00691A3B" w:rsidRDefault="00691A3B" w:rsidP="00691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604.80</w:t>
            </w:r>
          </w:p>
        </w:tc>
      </w:tr>
      <w:tr w:rsidR="00691A3B" w:rsidRPr="00691A3B" w14:paraId="7B7BC734" w14:textId="77777777" w:rsidTr="00691A3B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DCE6F1"/>
            <w:noWrap/>
            <w:vAlign w:val="center"/>
            <w:hideMark/>
          </w:tcPr>
          <w:p w14:paraId="45B2121E" w14:textId="77777777" w:rsidR="00691A3B" w:rsidRPr="00691A3B" w:rsidRDefault="00691A3B" w:rsidP="00691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lang w:eastAsia="es-PE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DCE6F1"/>
            <w:noWrap/>
            <w:vAlign w:val="bottom"/>
            <w:hideMark/>
          </w:tcPr>
          <w:p w14:paraId="5B6DE7D5" w14:textId="77777777" w:rsidR="00691A3B" w:rsidRPr="00691A3B" w:rsidRDefault="00691A3B" w:rsidP="00691A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lang w:eastAsia="es-PE"/>
              </w:rPr>
              <w:t>15/04/2020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DCE6F1"/>
            <w:noWrap/>
            <w:vAlign w:val="bottom"/>
            <w:hideMark/>
          </w:tcPr>
          <w:p w14:paraId="2263B58A" w14:textId="77777777" w:rsidR="00691A3B" w:rsidRPr="00691A3B" w:rsidRDefault="00691A3B" w:rsidP="00691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604.80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DCE6F1"/>
            <w:noWrap/>
            <w:vAlign w:val="bottom"/>
            <w:hideMark/>
          </w:tcPr>
          <w:p w14:paraId="66383CD5" w14:textId="77777777" w:rsidR="00691A3B" w:rsidRPr="00691A3B" w:rsidRDefault="00691A3B" w:rsidP="00691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17.43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DCE6F1"/>
            <w:noWrap/>
            <w:vAlign w:val="bottom"/>
            <w:hideMark/>
          </w:tcPr>
          <w:p w14:paraId="16829F15" w14:textId="77777777" w:rsidR="00691A3B" w:rsidRPr="00691A3B" w:rsidRDefault="00691A3B" w:rsidP="00691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4.49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DCE6F1"/>
            <w:noWrap/>
            <w:vAlign w:val="center"/>
            <w:hideMark/>
          </w:tcPr>
          <w:p w14:paraId="2C1DAB18" w14:textId="77777777" w:rsidR="00691A3B" w:rsidRPr="00691A3B" w:rsidRDefault="00691A3B" w:rsidP="00691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626.72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DCE6F1"/>
            <w:noWrap/>
            <w:vAlign w:val="center"/>
            <w:hideMark/>
          </w:tcPr>
          <w:p w14:paraId="09396F9E" w14:textId="77777777" w:rsidR="00691A3B" w:rsidRPr="00691A3B" w:rsidRDefault="00691A3B" w:rsidP="00691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91A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0.00</w:t>
            </w:r>
          </w:p>
        </w:tc>
      </w:tr>
    </w:tbl>
    <w:p w14:paraId="58F49F46" w14:textId="77777777" w:rsidR="00506CE4" w:rsidRDefault="00506CE4" w:rsidP="00506CE4">
      <w:pPr>
        <w:pStyle w:val="Default"/>
        <w:rPr>
          <w:rFonts w:ascii="Arial" w:eastAsiaTheme="minorEastAsia" w:hAnsi="Arial" w:cs="Arial"/>
          <w:b/>
          <w:color w:val="auto"/>
          <w:sz w:val="20"/>
          <w:szCs w:val="20"/>
        </w:rPr>
      </w:pPr>
    </w:p>
    <w:p w14:paraId="569608AE" w14:textId="77777777" w:rsidR="00691A3B" w:rsidRDefault="00691A3B" w:rsidP="00506CE4">
      <w:pPr>
        <w:pStyle w:val="Default"/>
        <w:rPr>
          <w:rFonts w:ascii="Arial" w:eastAsiaTheme="minorEastAsia" w:hAnsi="Arial" w:cs="Arial"/>
          <w:b/>
          <w:color w:val="auto"/>
          <w:sz w:val="20"/>
          <w:szCs w:val="20"/>
        </w:rPr>
      </w:pPr>
    </w:p>
    <w:p w14:paraId="54D7DF8A" w14:textId="77777777" w:rsidR="00691A3B" w:rsidRDefault="00691A3B" w:rsidP="00506CE4">
      <w:pPr>
        <w:pStyle w:val="Default"/>
        <w:rPr>
          <w:rFonts w:ascii="Arial" w:eastAsiaTheme="minorEastAsia" w:hAnsi="Arial" w:cs="Arial"/>
          <w:b/>
          <w:color w:val="auto"/>
          <w:sz w:val="20"/>
          <w:szCs w:val="20"/>
        </w:rPr>
      </w:pPr>
    </w:p>
    <w:p w14:paraId="78A79349" w14:textId="77777777" w:rsidR="00691A3B" w:rsidRDefault="00691A3B" w:rsidP="00506CE4">
      <w:pPr>
        <w:pStyle w:val="Default"/>
        <w:rPr>
          <w:rFonts w:ascii="Arial" w:eastAsiaTheme="minorEastAsia" w:hAnsi="Arial" w:cs="Arial"/>
          <w:b/>
          <w:color w:val="auto"/>
          <w:sz w:val="20"/>
          <w:szCs w:val="20"/>
        </w:rPr>
      </w:pPr>
    </w:p>
    <w:p w14:paraId="3B8F13C0" w14:textId="77777777" w:rsidR="00506CE4" w:rsidRPr="00381447" w:rsidRDefault="00506CE4" w:rsidP="00506CE4">
      <w:pPr>
        <w:pStyle w:val="Default"/>
        <w:rPr>
          <w:rFonts w:ascii="Arial" w:eastAsiaTheme="minorEastAsia" w:hAnsi="Arial" w:cs="Arial"/>
          <w:b/>
          <w:color w:val="auto"/>
          <w:sz w:val="20"/>
          <w:szCs w:val="20"/>
        </w:rPr>
      </w:pPr>
    </w:p>
    <w:p w14:paraId="7AF585FC" w14:textId="77777777" w:rsidR="00506CE4" w:rsidRDefault="00506CE4" w:rsidP="00506CE4">
      <w:pPr>
        <w:pStyle w:val="Default"/>
        <w:rPr>
          <w:rFonts w:ascii="Arial" w:eastAsiaTheme="minorEastAsia" w:hAnsi="Arial" w:cs="Arial"/>
          <w:b/>
          <w:color w:val="auto"/>
          <w:sz w:val="20"/>
          <w:szCs w:val="20"/>
        </w:rPr>
      </w:pPr>
      <w:r>
        <w:rPr>
          <w:rFonts w:ascii="Arial" w:eastAsiaTheme="minorEastAsia" w:hAnsi="Arial" w:cs="Arial"/>
          <w:b/>
          <w:color w:val="auto"/>
          <w:sz w:val="20"/>
          <w:szCs w:val="20"/>
        </w:rPr>
        <w:lastRenderedPageBreak/>
        <w:t>Cronograma Final</w:t>
      </w:r>
    </w:p>
    <w:p w14:paraId="38222190" w14:textId="77777777" w:rsidR="00506CE4" w:rsidRDefault="00506CE4" w:rsidP="00506CE4">
      <w:pPr>
        <w:pStyle w:val="Default"/>
        <w:rPr>
          <w:rFonts w:ascii="Arial" w:eastAsiaTheme="minorEastAsia" w:hAnsi="Arial" w:cs="Arial"/>
          <w:b/>
          <w:color w:val="auto"/>
          <w:sz w:val="20"/>
          <w:szCs w:val="20"/>
        </w:rPr>
      </w:pPr>
    </w:p>
    <w:tbl>
      <w:tblPr>
        <w:tblW w:w="3540" w:type="dxa"/>
        <w:tblInd w:w="26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340"/>
        <w:gridCol w:w="1200"/>
      </w:tblGrid>
      <w:tr w:rsidR="00691A3B" w:rsidRPr="00016929" w14:paraId="4C6FF08F" w14:textId="77777777" w:rsidTr="00691A3B">
        <w:trPr>
          <w:trHeight w:val="315"/>
        </w:trPr>
        <w:tc>
          <w:tcPr>
            <w:tcW w:w="2340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3246DF50" w14:textId="77777777" w:rsidR="00691A3B" w:rsidRPr="00016929" w:rsidRDefault="00691A3B" w:rsidP="00691A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Monto de Préstamo</w:t>
            </w:r>
          </w:p>
        </w:tc>
        <w:tc>
          <w:tcPr>
            <w:tcW w:w="120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63F1C06D" w14:textId="77777777" w:rsidR="00691A3B" w:rsidRPr="00016929" w:rsidRDefault="00691A3B" w:rsidP="00691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10000</w:t>
            </w:r>
          </w:p>
        </w:tc>
      </w:tr>
      <w:tr w:rsidR="00691A3B" w:rsidRPr="00016929" w14:paraId="1A7977AC" w14:textId="77777777" w:rsidTr="00691A3B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D6C8B6B" w14:textId="77777777" w:rsidR="00691A3B" w:rsidRPr="00016929" w:rsidRDefault="00691A3B" w:rsidP="00691A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Plazo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82D702C" w14:textId="77777777" w:rsidR="00691A3B" w:rsidRPr="00016929" w:rsidRDefault="00691A3B" w:rsidP="00691A3B">
            <w:pPr>
              <w:spacing w:after="0" w:line="240" w:lineRule="auto"/>
              <w:rPr>
                <w:rFonts w:ascii="Calibri" w:eastAsia="Times New Roman" w:hAnsi="Calibri" w:cs="Calibri"/>
                <w:color w:val="365F91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365F91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2351BD5" w14:textId="77777777" w:rsidR="00691A3B" w:rsidRPr="00016929" w:rsidRDefault="00691A3B" w:rsidP="00691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24 Meses </w:t>
            </w:r>
          </w:p>
        </w:tc>
      </w:tr>
      <w:tr w:rsidR="00691A3B" w:rsidRPr="00016929" w14:paraId="2DD850E8" w14:textId="77777777" w:rsidTr="00691A3B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0CB4A" w14:textId="77777777" w:rsidR="00691A3B" w:rsidRPr="00016929" w:rsidRDefault="00691A3B" w:rsidP="00691A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TEA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3AC7F" w14:textId="77777777" w:rsidR="00691A3B" w:rsidRPr="00016929" w:rsidRDefault="00691A3B" w:rsidP="00691A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D8371" w14:textId="77777777" w:rsidR="00691A3B" w:rsidRPr="00016929" w:rsidRDefault="00691A3B" w:rsidP="00691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39.1%</w:t>
            </w:r>
          </w:p>
        </w:tc>
      </w:tr>
      <w:tr w:rsidR="00691A3B" w:rsidRPr="00016929" w14:paraId="3D67120A" w14:textId="77777777" w:rsidTr="00691A3B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EA4995D" w14:textId="77777777" w:rsidR="00691A3B" w:rsidRPr="00016929" w:rsidRDefault="00691A3B" w:rsidP="00691A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TCEA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B9C70C1" w14:textId="77777777" w:rsidR="00691A3B" w:rsidRPr="00016929" w:rsidRDefault="00691A3B" w:rsidP="00691A3B">
            <w:pPr>
              <w:spacing w:after="0" w:line="240" w:lineRule="auto"/>
              <w:rPr>
                <w:rFonts w:ascii="Calibri" w:eastAsia="Times New Roman" w:hAnsi="Calibri" w:cs="Calibri"/>
                <w:color w:val="365F91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365F91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B9E927F" w14:textId="4079EFD2" w:rsidR="00691A3B" w:rsidRPr="00016929" w:rsidRDefault="00920CCD" w:rsidP="00691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51.21%</w:t>
            </w:r>
          </w:p>
        </w:tc>
      </w:tr>
      <w:tr w:rsidR="00691A3B" w:rsidRPr="00016929" w14:paraId="224EB862" w14:textId="77777777" w:rsidTr="00691A3B">
        <w:trPr>
          <w:trHeight w:val="495"/>
        </w:trPr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2BE5DF" w14:textId="77777777" w:rsidR="00691A3B" w:rsidRPr="00016929" w:rsidRDefault="00691A3B" w:rsidP="00691A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Factor Seguro de Desgravamen Mensual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E667D" w14:textId="77777777" w:rsidR="00691A3B" w:rsidRPr="00016929" w:rsidRDefault="00691A3B" w:rsidP="00691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0.718%</w:t>
            </w:r>
          </w:p>
        </w:tc>
      </w:tr>
      <w:tr w:rsidR="00691A3B" w:rsidRPr="00016929" w14:paraId="1B639402" w14:textId="77777777" w:rsidTr="00691A3B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1043B74" w14:textId="77777777" w:rsidR="00691A3B" w:rsidRPr="00016929" w:rsidRDefault="00691A3B" w:rsidP="00691A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ITF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A699F4A" w14:textId="77777777" w:rsidR="00691A3B" w:rsidRPr="00016929" w:rsidRDefault="00691A3B" w:rsidP="00691A3B">
            <w:pPr>
              <w:spacing w:after="0" w:line="240" w:lineRule="auto"/>
              <w:rPr>
                <w:rFonts w:ascii="Calibri" w:eastAsia="Times New Roman" w:hAnsi="Calibri" w:cs="Calibri"/>
                <w:color w:val="365F91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365F91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110C508" w14:textId="77777777" w:rsidR="00691A3B" w:rsidRPr="00016929" w:rsidRDefault="00691A3B" w:rsidP="00691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0.005%</w:t>
            </w:r>
          </w:p>
        </w:tc>
      </w:tr>
      <w:tr w:rsidR="00691A3B" w:rsidRPr="00016929" w14:paraId="7E08CDF8" w14:textId="77777777" w:rsidTr="00691A3B">
        <w:trPr>
          <w:trHeight w:val="300"/>
        </w:trPr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1CADF" w14:textId="77777777" w:rsidR="00691A3B" w:rsidRPr="00016929" w:rsidRDefault="00691A3B" w:rsidP="00691A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Fecha Desembolso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0A50D" w14:textId="77777777" w:rsidR="00691A3B" w:rsidRPr="00016929" w:rsidRDefault="00691A3B" w:rsidP="00691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15/04/2018</w:t>
            </w:r>
          </w:p>
        </w:tc>
      </w:tr>
      <w:tr w:rsidR="00691A3B" w:rsidRPr="00016929" w14:paraId="706CEBB0" w14:textId="77777777" w:rsidTr="00691A3B">
        <w:trPr>
          <w:trHeight w:val="300"/>
        </w:trPr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2D292AA" w14:textId="77777777" w:rsidR="00691A3B" w:rsidRPr="00016929" w:rsidRDefault="00691A3B" w:rsidP="00691A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Periodo de Pago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3514911" w14:textId="77777777" w:rsidR="00691A3B" w:rsidRPr="00016929" w:rsidRDefault="00691A3B" w:rsidP="00691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Fecha Fija</w:t>
            </w:r>
          </w:p>
        </w:tc>
      </w:tr>
      <w:tr w:rsidR="00691A3B" w:rsidRPr="00016929" w14:paraId="21E6A460" w14:textId="77777777" w:rsidTr="00691A3B">
        <w:trPr>
          <w:trHeight w:val="300"/>
        </w:trPr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AA8F7" w14:textId="77777777" w:rsidR="00691A3B" w:rsidRPr="00016929" w:rsidRDefault="00691A3B" w:rsidP="00691A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Fecha de pagos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0C01B" w14:textId="77777777" w:rsidR="00691A3B" w:rsidRPr="00016929" w:rsidRDefault="00691A3B" w:rsidP="00691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Días 15</w:t>
            </w:r>
          </w:p>
        </w:tc>
      </w:tr>
      <w:tr w:rsidR="00691A3B" w:rsidRPr="00016929" w14:paraId="415907F3" w14:textId="77777777" w:rsidTr="00691A3B">
        <w:trPr>
          <w:trHeight w:val="315"/>
        </w:trPr>
        <w:tc>
          <w:tcPr>
            <w:tcW w:w="200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CE6F1"/>
            <w:noWrap/>
            <w:vAlign w:val="center"/>
            <w:hideMark/>
          </w:tcPr>
          <w:p w14:paraId="283CC52D" w14:textId="77777777" w:rsidR="00691A3B" w:rsidRPr="00016929" w:rsidRDefault="00691A3B" w:rsidP="00691A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Cuota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CE6F1"/>
            <w:noWrap/>
            <w:vAlign w:val="center"/>
            <w:hideMark/>
          </w:tcPr>
          <w:p w14:paraId="3E652212" w14:textId="77777777" w:rsidR="00691A3B" w:rsidRPr="00016929" w:rsidRDefault="00691A3B" w:rsidP="00691A3B">
            <w:pPr>
              <w:spacing w:after="0" w:line="240" w:lineRule="auto"/>
              <w:rPr>
                <w:rFonts w:ascii="Calibri" w:eastAsia="Times New Roman" w:hAnsi="Calibri" w:cs="Calibri"/>
                <w:color w:val="365F91"/>
                <w:lang w:eastAsia="es-PE"/>
              </w:rPr>
            </w:pPr>
            <w:r w:rsidRPr="00016929">
              <w:rPr>
                <w:rFonts w:ascii="Calibri" w:eastAsia="Times New Roman" w:hAnsi="Calibri" w:cs="Calibri"/>
                <w:color w:val="365F91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CE6F1"/>
            <w:noWrap/>
            <w:vAlign w:val="center"/>
            <w:hideMark/>
          </w:tcPr>
          <w:p w14:paraId="48D8D465" w14:textId="77777777" w:rsidR="00691A3B" w:rsidRPr="00016929" w:rsidRDefault="00691A3B" w:rsidP="00691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626.72</w:t>
            </w:r>
          </w:p>
        </w:tc>
      </w:tr>
    </w:tbl>
    <w:p w14:paraId="106E6576" w14:textId="77777777" w:rsidR="00506CE4" w:rsidRDefault="00506CE4" w:rsidP="00506CE4">
      <w:pPr>
        <w:pStyle w:val="Default"/>
        <w:rPr>
          <w:rFonts w:ascii="Arial" w:eastAsiaTheme="minorEastAsia" w:hAnsi="Arial" w:cs="Arial"/>
          <w:b/>
          <w:color w:val="auto"/>
          <w:sz w:val="20"/>
          <w:szCs w:val="20"/>
        </w:rPr>
      </w:pPr>
    </w:p>
    <w:p w14:paraId="142CF18B" w14:textId="77777777" w:rsidR="00506CE4" w:rsidRDefault="00506CE4" w:rsidP="00506CE4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1B3B198C" w14:textId="738A40B4" w:rsidR="00506CE4" w:rsidRDefault="00506CE4" w:rsidP="00506CE4">
      <w:pPr>
        <w:pStyle w:val="Default"/>
      </w:pPr>
      <w:r>
        <w:t>Este proceso con</w:t>
      </w:r>
      <w:r w:rsidR="0099523B">
        <w:t>cluye en la iteración número 6.</w:t>
      </w:r>
    </w:p>
    <w:p w14:paraId="454FBE3D" w14:textId="77777777" w:rsidR="00506CE4" w:rsidRDefault="00506CE4" w:rsidP="00506CE4">
      <w:pPr>
        <w:pStyle w:val="Default"/>
      </w:pPr>
    </w:p>
    <w:p w14:paraId="1F4214B6" w14:textId="77777777" w:rsidR="00506CE4" w:rsidRDefault="00506CE4" w:rsidP="004E3363">
      <w:pPr>
        <w:pStyle w:val="Default"/>
        <w:numPr>
          <w:ilvl w:val="0"/>
          <w:numId w:val="29"/>
        </w:numPr>
      </w:pPr>
      <w:r>
        <w:t xml:space="preserve">La tasa del costo efectivo anual </w:t>
      </w:r>
      <w:r w:rsidRPr="004B0535">
        <w:rPr>
          <w:b/>
        </w:rPr>
        <w:t>(TCEA)</w:t>
      </w:r>
      <w:r>
        <w:t xml:space="preserve"> del préstamo, la obtenemos de la siguiente manera:</w:t>
      </w:r>
    </w:p>
    <w:p w14:paraId="452148D5" w14:textId="77777777" w:rsidR="00506CE4" w:rsidRDefault="00506CE4" w:rsidP="00506CE4">
      <w:pPr>
        <w:pStyle w:val="Default"/>
        <w:rPr>
          <w:rFonts w:ascii="Arial" w:hAnsi="Arial" w:cs="Arial"/>
          <w:b/>
          <w:color w:val="1F497D" w:themeColor="text2"/>
          <w:sz w:val="20"/>
          <w:szCs w:val="20"/>
        </w:rPr>
      </w:pPr>
    </w:p>
    <w:p w14:paraId="28F3EE7E" w14:textId="77777777" w:rsidR="00506CE4" w:rsidRDefault="00506CE4" w:rsidP="00506CE4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MP=</m:t>
          </m:r>
          <m:nary>
            <m:naryPr>
              <m:chr m:val="∑"/>
              <m:limLoc m:val="undOvr"/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1</m:t>
              </m:r>
            </m:sub>
            <m:sup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t</m:t>
              </m:r>
            </m:sup>
            <m:e>
              <m:f>
                <m:fPr>
                  <m:ctrlPr>
                    <w:rPr>
                      <w:rFonts w:ascii="Cambria Math" w:hAnsi="Cambria Math" w:cs="Arial"/>
                      <w:b/>
                      <w:i/>
                      <w:color w:val="1F497D" w:themeColor="text2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1F497D" w:themeColor="text2"/>
                      <w:sz w:val="20"/>
                      <w:szCs w:val="20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b/>
                          <w:i/>
                          <w:color w:val="1F497D" w:themeColor="text2"/>
                          <w:sz w:val="20"/>
                          <w:szCs w:val="20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Arial"/>
                              <w:b/>
                              <w:i/>
                              <w:color w:val="1F497D" w:themeColor="text2"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1F497D" w:themeColor="text2"/>
                              <w:sz w:val="20"/>
                              <w:szCs w:val="20"/>
                            </w:rPr>
                            <m:t>1+TCED</m:t>
                          </m:r>
                        </m:e>
                      </m:d>
                    </m:e>
                    <m:sup>
                      <m:sSub>
                        <m:sSubPr>
                          <m:ctrlPr>
                            <w:rPr>
                              <w:rFonts w:ascii="Cambria Math" w:hAnsi="Cambria Math" w:cs="Arial"/>
                              <w:b/>
                              <w:i/>
                              <w:color w:val="1F497D" w:themeColor="text2"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1F497D" w:themeColor="text2"/>
                              <w:sz w:val="20"/>
                              <w:szCs w:val="20"/>
                            </w:rPr>
                            <m:t>FP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1F497D" w:themeColor="text2"/>
                              <w:sz w:val="20"/>
                              <w:szCs w:val="20"/>
                            </w:rPr>
                            <m:t>t</m:t>
                          </m:r>
                        </m:sub>
                      </m:sSub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color w:val="1F497D" w:themeColor="text2"/>
                          <w:sz w:val="20"/>
                          <w:szCs w:val="20"/>
                        </w:rPr>
                        <m:t>-FDe</m:t>
                      </m:r>
                    </m:sup>
                  </m:sSup>
                </m:den>
              </m:f>
            </m:e>
          </m:nary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*CUOTA</m:t>
          </m:r>
        </m:oMath>
      </m:oMathPara>
    </w:p>
    <w:p w14:paraId="31112CD1" w14:textId="77777777" w:rsidR="00506CE4" w:rsidRDefault="00506CE4" w:rsidP="00506CE4">
      <w:pPr>
        <w:pStyle w:val="Default"/>
        <w:ind w:left="516" w:firstLine="708"/>
        <w:rPr>
          <w:rFonts w:ascii="Arial" w:eastAsiaTheme="minorEastAsia" w:hAnsi="Arial" w:cs="Arial"/>
          <w:color w:val="auto"/>
          <w:sz w:val="20"/>
          <w:szCs w:val="20"/>
        </w:rPr>
      </w:pPr>
    </w:p>
    <w:p w14:paraId="7AF12DFB" w14:textId="77777777" w:rsidR="00506CE4" w:rsidRDefault="00506CE4" w:rsidP="00506CE4">
      <w:pPr>
        <w:pStyle w:val="Default"/>
        <w:ind w:left="516" w:firstLine="708"/>
        <w:rPr>
          <w:rFonts w:ascii="Arial" w:eastAsiaTheme="minorEastAsia" w:hAnsi="Arial" w:cs="Arial"/>
          <w:color w:val="auto"/>
          <w:sz w:val="20"/>
          <w:szCs w:val="20"/>
        </w:rPr>
      </w:pPr>
      <w:r w:rsidRPr="00695B90">
        <w:rPr>
          <w:rFonts w:ascii="Arial" w:eastAsiaTheme="minorEastAsia" w:hAnsi="Arial" w:cs="Arial"/>
          <w:color w:val="auto"/>
          <w:sz w:val="20"/>
          <w:szCs w:val="20"/>
        </w:rPr>
        <w:t>Reemplazando</w:t>
      </w:r>
      <w:r>
        <w:rPr>
          <w:rFonts w:ascii="Arial" w:eastAsiaTheme="minorEastAsia" w:hAnsi="Arial" w:cs="Arial"/>
          <w:i/>
          <w:color w:val="auto"/>
          <w:sz w:val="20"/>
          <w:szCs w:val="20"/>
        </w:rPr>
        <w:t xml:space="preserve"> </w:t>
      </w:r>
      <w:r>
        <w:rPr>
          <w:rFonts w:ascii="Arial" w:eastAsiaTheme="minorEastAsia" w:hAnsi="Arial" w:cs="Arial"/>
          <w:color w:val="auto"/>
          <w:sz w:val="20"/>
          <w:szCs w:val="20"/>
        </w:rPr>
        <w:t>valores:</w:t>
      </w:r>
    </w:p>
    <w:p w14:paraId="117DF125" w14:textId="77777777" w:rsidR="00506CE4" w:rsidRDefault="00506CE4" w:rsidP="00506CE4">
      <w:pPr>
        <w:pStyle w:val="Default"/>
        <w:ind w:left="516" w:firstLine="708"/>
        <w:rPr>
          <w:rFonts w:ascii="Arial" w:eastAsiaTheme="minorEastAsia" w:hAnsi="Arial" w:cs="Arial"/>
          <w:color w:val="auto"/>
          <w:sz w:val="20"/>
          <w:szCs w:val="20"/>
        </w:rPr>
      </w:pPr>
    </w:p>
    <w:p w14:paraId="2798CEC4" w14:textId="19C69A2A" w:rsidR="00506CE4" w:rsidRPr="00A42677" w:rsidRDefault="00506CE4" w:rsidP="00506CE4">
      <w:pPr>
        <w:pStyle w:val="Default"/>
        <w:ind w:left="516" w:firstLine="708"/>
        <w:rPr>
          <w:rFonts w:ascii="Arial" w:eastAsiaTheme="minorEastAsia" w:hAnsi="Arial" w:cs="Arial"/>
          <w:color w:val="auto"/>
          <w:sz w:val="20"/>
          <w:szCs w:val="20"/>
        </w:rPr>
      </w:pPr>
      <w:r w:rsidRPr="00A42677">
        <w:rPr>
          <w:rFonts w:ascii="Arial" w:eastAsiaTheme="minorEastAsia" w:hAnsi="Arial" w:cs="Arial"/>
          <w:color w:val="auto"/>
          <w:sz w:val="20"/>
          <w:szCs w:val="20"/>
        </w:rPr>
        <w:tab/>
      </w:r>
      <m:oMath>
        <m:r>
          <m:rPr>
            <m:sty m:val="p"/>
          </m:rPr>
          <w:rPr>
            <w:rFonts w:ascii="Cambria Math" w:hAnsi="Cambria Math" w:cs="Arial"/>
            <w:color w:val="auto"/>
            <w:sz w:val="20"/>
            <w:szCs w:val="20"/>
          </w:rPr>
          <w:br/>
        </m:r>
      </m:oMath>
      <m:oMathPara>
        <m:oMath>
          <m:r>
            <m:rPr>
              <m:sty m:val="bi"/>
            </m:rPr>
            <w:rPr>
              <w:rFonts w:ascii="Cambria Math" w:hAnsi="Cambria Math" w:cs="Arial"/>
              <w:color w:val="auto"/>
              <w:sz w:val="18"/>
              <w:szCs w:val="20"/>
            </w:rPr>
            <m:t>10000.0=</m:t>
          </m:r>
          <m:d>
            <m:dPr>
              <m:ctrlPr>
                <w:rPr>
                  <w:rFonts w:ascii="Cambria Math" w:hAnsi="Cambria Math" w:cs="Arial"/>
                  <w:b/>
                  <w:i/>
                  <w:color w:val="auto"/>
                  <w:sz w:val="18"/>
                  <w:szCs w:val="20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b/>
                      <w:i/>
                      <w:color w:val="auto"/>
                      <w:sz w:val="18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auto"/>
                      <w:sz w:val="18"/>
                      <w:szCs w:val="20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b/>
                          <w:i/>
                          <w:color w:val="auto"/>
                          <w:sz w:val="18"/>
                          <w:szCs w:val="20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Arial"/>
                              <w:b/>
                              <w:i/>
                              <w:color w:val="auto"/>
                              <w:sz w:val="18"/>
                              <w:szCs w:val="20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auto"/>
                              <w:sz w:val="18"/>
                              <w:szCs w:val="20"/>
                            </w:rPr>
                            <m:t>1+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1F497D" w:themeColor="text2"/>
                              <w:sz w:val="20"/>
                              <w:szCs w:val="20"/>
                            </w:rPr>
                            <m:t>TCED</m:t>
                          </m:r>
                        </m:e>
                      </m:d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color w:val="auto"/>
                          <w:sz w:val="18"/>
                          <w:szCs w:val="20"/>
                        </w:rPr>
                        <m:t>30</m:t>
                      </m:r>
                    </m:sup>
                  </m:sSup>
                </m:den>
              </m:f>
              <m:r>
                <m:rPr>
                  <m:sty m:val="bi"/>
                </m:rPr>
                <w:rPr>
                  <w:rFonts w:ascii="Cambria Math" w:hAnsi="Cambria Math" w:cs="Arial"/>
                  <w:color w:val="auto"/>
                  <w:sz w:val="18"/>
                  <w:szCs w:val="20"/>
                </w:rPr>
                <m:t>+</m:t>
              </m:r>
              <m:f>
                <m:fPr>
                  <m:ctrlPr>
                    <w:rPr>
                      <w:rFonts w:ascii="Cambria Math" w:hAnsi="Cambria Math" w:cs="Arial"/>
                      <w:b/>
                      <w:i/>
                      <w:color w:val="auto"/>
                      <w:sz w:val="18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auto"/>
                      <w:sz w:val="18"/>
                      <w:szCs w:val="20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b/>
                          <w:i/>
                          <w:color w:val="auto"/>
                          <w:sz w:val="18"/>
                          <w:szCs w:val="20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Arial"/>
                              <w:b/>
                              <w:i/>
                              <w:color w:val="auto"/>
                              <w:sz w:val="18"/>
                              <w:szCs w:val="20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auto"/>
                              <w:sz w:val="18"/>
                              <w:szCs w:val="20"/>
                            </w:rPr>
                            <m:t>1+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1F497D" w:themeColor="text2"/>
                              <w:sz w:val="20"/>
                              <w:szCs w:val="20"/>
                            </w:rPr>
                            <m:t>TCED</m:t>
                          </m:r>
                        </m:e>
                      </m:d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color w:val="auto"/>
                          <w:sz w:val="18"/>
                          <w:szCs w:val="20"/>
                        </w:rPr>
                        <m:t>61</m:t>
                      </m:r>
                    </m:sup>
                  </m:sSup>
                </m:den>
              </m:f>
              <m:r>
                <m:rPr>
                  <m:sty m:val="bi"/>
                </m:rPr>
                <w:rPr>
                  <w:rFonts w:ascii="Cambria Math" w:hAnsi="Cambria Math" w:cs="Arial"/>
                  <w:color w:val="auto"/>
                  <w:sz w:val="18"/>
                  <w:szCs w:val="20"/>
                </w:rPr>
                <m:t>+…+</m:t>
              </m:r>
              <m:f>
                <m:fPr>
                  <m:ctrlPr>
                    <w:rPr>
                      <w:rFonts w:ascii="Cambria Math" w:hAnsi="Cambria Math" w:cs="Arial"/>
                      <w:b/>
                      <w:i/>
                      <w:color w:val="auto"/>
                      <w:sz w:val="18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auto"/>
                      <w:sz w:val="18"/>
                      <w:szCs w:val="20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b/>
                          <w:i/>
                          <w:color w:val="auto"/>
                          <w:sz w:val="18"/>
                          <w:szCs w:val="20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Arial"/>
                              <w:b/>
                              <w:i/>
                              <w:color w:val="auto"/>
                              <w:sz w:val="18"/>
                              <w:szCs w:val="20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auto"/>
                              <w:sz w:val="18"/>
                              <w:szCs w:val="20"/>
                            </w:rPr>
                            <m:t>1+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1F497D" w:themeColor="text2"/>
                              <w:sz w:val="20"/>
                              <w:szCs w:val="20"/>
                            </w:rPr>
                            <m:t>TCED</m:t>
                          </m:r>
                        </m:e>
                      </m:d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color w:val="auto"/>
                          <w:sz w:val="18"/>
                          <w:szCs w:val="20"/>
                        </w:rPr>
                        <m:t>731</m:t>
                      </m:r>
                    </m:sup>
                  </m:sSup>
                </m:den>
              </m:f>
            </m:e>
          </m:d>
          <m:r>
            <m:rPr>
              <m:sty m:val="bi"/>
            </m:rPr>
            <w:rPr>
              <w:rFonts w:ascii="Cambria Math" w:hAnsi="Cambria Math" w:cs="Arial"/>
              <w:color w:val="auto"/>
              <w:sz w:val="18"/>
              <w:szCs w:val="20"/>
            </w:rPr>
            <m:t>*626.72</m:t>
          </m:r>
        </m:oMath>
      </m:oMathPara>
    </w:p>
    <w:p w14:paraId="2C410321" w14:textId="77777777" w:rsidR="00506CE4" w:rsidRDefault="00506CE4" w:rsidP="00506CE4">
      <w:pPr>
        <w:pStyle w:val="Default"/>
        <w:ind w:left="516" w:firstLine="708"/>
        <w:rPr>
          <w:rFonts w:ascii="Arial" w:hAnsi="Arial" w:cs="Arial"/>
          <w:color w:val="1F497D" w:themeColor="text2"/>
          <w:szCs w:val="20"/>
          <w:u w:val="single"/>
        </w:rPr>
      </w:pPr>
    </w:p>
    <w:p w14:paraId="5521DF3B" w14:textId="2DB4142E" w:rsidR="00506CE4" w:rsidRDefault="00506CE4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auto"/>
              <w:sz w:val="18"/>
              <w:szCs w:val="20"/>
            </w:rPr>
            <m:t>TCED=0.1149%</m:t>
          </m:r>
          <m:r>
            <m:rPr>
              <m:sty m:val="p"/>
            </m:rPr>
            <w:rPr>
              <w:rFonts w:ascii="Cambria Math" w:hAnsi="Cambria Math" w:cs="Arial"/>
              <w:color w:val="auto"/>
              <w:sz w:val="20"/>
              <w:szCs w:val="20"/>
            </w:rPr>
            <w:br/>
          </m:r>
        </m:oMath>
      </m:oMathPara>
    </w:p>
    <w:p w14:paraId="0F7DB6E6" w14:textId="77777777" w:rsidR="00506CE4" w:rsidRDefault="00506CE4" w:rsidP="004E3363">
      <w:pPr>
        <w:pStyle w:val="Default"/>
        <w:numPr>
          <w:ilvl w:val="4"/>
          <w:numId w:val="31"/>
        </w:numPr>
        <w:rPr>
          <w:rFonts w:ascii="Arial" w:eastAsiaTheme="minorEastAsia" w:hAnsi="Arial" w:cs="Arial"/>
          <w:color w:val="auto"/>
          <w:sz w:val="20"/>
          <w:szCs w:val="20"/>
        </w:rPr>
      </w:pPr>
      <w:r w:rsidRPr="00A42677">
        <w:rPr>
          <w:rFonts w:ascii="Arial" w:eastAsiaTheme="minorEastAsia" w:hAnsi="Arial" w:cs="Arial"/>
          <w:color w:val="auto"/>
          <w:sz w:val="20"/>
          <w:szCs w:val="20"/>
        </w:rPr>
        <w:t>Se anualiza la TCED para obtener TCEA</w:t>
      </w:r>
      <w:r>
        <w:rPr>
          <w:rFonts w:ascii="Arial" w:eastAsiaTheme="minorEastAsia" w:hAnsi="Arial" w:cs="Arial"/>
          <w:color w:val="auto"/>
          <w:sz w:val="20"/>
          <w:szCs w:val="20"/>
        </w:rPr>
        <w:t>:</w:t>
      </w:r>
    </w:p>
    <w:p w14:paraId="64DE4E93" w14:textId="77777777" w:rsidR="00506CE4" w:rsidRDefault="00506CE4" w:rsidP="00506CE4">
      <w:pPr>
        <w:pStyle w:val="Default"/>
        <w:ind w:left="516" w:firstLine="708"/>
        <w:rPr>
          <w:rFonts w:ascii="Arial" w:eastAsiaTheme="minorEastAsia" w:hAnsi="Arial" w:cs="Arial"/>
          <w:color w:val="auto"/>
          <w:sz w:val="20"/>
          <w:szCs w:val="20"/>
        </w:rPr>
      </w:pPr>
    </w:p>
    <w:p w14:paraId="3F794002" w14:textId="481A399E" w:rsidR="00506CE4" w:rsidRPr="00496C2B" w:rsidRDefault="00506CE4" w:rsidP="00506CE4">
      <w:pPr>
        <w:pStyle w:val="Default"/>
        <w:ind w:left="516" w:firstLine="708"/>
        <w:rPr>
          <w:rFonts w:ascii="Arial" w:eastAsiaTheme="minorEastAsia" w:hAnsi="Arial" w:cs="Arial"/>
          <w:b/>
          <w:color w:val="auto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auto"/>
              <w:sz w:val="18"/>
              <w:szCs w:val="20"/>
            </w:rPr>
            <m:t>TCEA</m:t>
          </m:r>
          <m:r>
            <m:rPr>
              <m:sty m:val="bi"/>
            </m:rPr>
            <w:rPr>
              <w:rFonts w:ascii="Cambria Math" w:hAnsi="Cambria Math" w:cs="Arial"/>
              <w:color w:val="auto"/>
              <w:sz w:val="20"/>
              <w:szCs w:val="20"/>
            </w:rPr>
            <m:t>=</m:t>
          </m:r>
          <m:sSup>
            <m:sSupPr>
              <m:ctrlPr>
                <w:rPr>
                  <w:rFonts w:ascii="Cambria Math" w:eastAsiaTheme="minorEastAsia" w:hAnsi="Cambria Math" w:cs="Arial"/>
                  <w:b/>
                  <w:i/>
                  <w:color w:val="auto"/>
                  <w:sz w:val="20"/>
                  <w:szCs w:val="20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Arial"/>
                      <w:b/>
                      <w:i/>
                      <w:color w:val="auto"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Arial"/>
                      <w:color w:val="auto"/>
                      <w:sz w:val="20"/>
                      <w:szCs w:val="20"/>
                    </w:rPr>
                    <m:t>1+0.1149%</m:t>
                  </m:r>
                </m:e>
              </m:d>
            </m:e>
            <m:sup>
              <m:r>
                <m:rPr>
                  <m:sty m:val="bi"/>
                </m:rPr>
                <w:rPr>
                  <w:rFonts w:ascii="Cambria Math" w:eastAsiaTheme="minorEastAsia" w:hAnsi="Cambria Math" w:cs="Arial"/>
                  <w:color w:val="auto"/>
                  <w:sz w:val="20"/>
                  <w:szCs w:val="20"/>
                </w:rPr>
                <m:t>360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>-1→51.21%</m:t>
          </m:r>
        </m:oMath>
      </m:oMathPara>
    </w:p>
    <w:p w14:paraId="29996811" w14:textId="77777777" w:rsidR="00506CE4" w:rsidRDefault="00506CE4" w:rsidP="00506CE4">
      <w:pPr>
        <w:pStyle w:val="Default"/>
        <w:ind w:left="516" w:firstLine="708"/>
        <w:rPr>
          <w:rFonts w:ascii="Arial" w:eastAsiaTheme="minorEastAsia" w:hAnsi="Arial" w:cs="Arial"/>
          <w:b/>
          <w:color w:val="auto"/>
          <w:sz w:val="20"/>
          <w:szCs w:val="20"/>
        </w:rPr>
      </w:pPr>
    </w:p>
    <w:p w14:paraId="79273B23" w14:textId="77777777" w:rsidR="00506CE4" w:rsidRDefault="00506CE4" w:rsidP="00C55D83">
      <w:pPr>
        <w:pStyle w:val="Default"/>
        <w:rPr>
          <w:rFonts w:ascii="Arial" w:eastAsiaTheme="minorEastAsia" w:hAnsi="Arial" w:cs="Arial"/>
          <w:b/>
          <w:color w:val="auto"/>
          <w:sz w:val="20"/>
          <w:szCs w:val="20"/>
        </w:rPr>
      </w:pPr>
    </w:p>
    <w:p w14:paraId="7114A06D" w14:textId="615BB07F" w:rsidR="00506CE4" w:rsidRPr="000D1700" w:rsidRDefault="00506CE4" w:rsidP="00A442CD">
      <w:pPr>
        <w:pStyle w:val="Default"/>
        <w:numPr>
          <w:ilvl w:val="2"/>
          <w:numId w:val="12"/>
        </w:numPr>
        <w:rPr>
          <w:rFonts w:ascii="Arial" w:hAnsi="Arial" w:cs="Arial"/>
          <w:b/>
          <w:color w:val="1F497D" w:themeColor="text2"/>
          <w:szCs w:val="20"/>
          <w:u w:val="single"/>
        </w:rPr>
      </w:pPr>
      <w:r w:rsidRPr="000D1700">
        <w:rPr>
          <w:rFonts w:ascii="Arial" w:hAnsi="Arial" w:cs="Arial"/>
          <w:b/>
          <w:color w:val="1F497D" w:themeColor="text2"/>
          <w:szCs w:val="20"/>
          <w:u w:val="single"/>
        </w:rPr>
        <w:t xml:space="preserve">Caso de Pago Anticipado Parcial </w:t>
      </w:r>
    </w:p>
    <w:p w14:paraId="3F5B7966" w14:textId="77777777" w:rsidR="00506CE4" w:rsidRPr="000D1700" w:rsidRDefault="00506CE4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 w:rsidRPr="000D1700">
        <w:rPr>
          <w:rFonts w:ascii="Arial" w:eastAsiaTheme="minorEastAsia" w:hAnsi="Arial" w:cs="Arial"/>
          <w:color w:val="auto"/>
          <w:sz w:val="20"/>
          <w:szCs w:val="20"/>
        </w:rPr>
        <w:t xml:space="preserve"> </w:t>
      </w:r>
    </w:p>
    <w:p w14:paraId="334D0503" w14:textId="77777777" w:rsidR="00506CE4" w:rsidRPr="000D1700" w:rsidRDefault="00506CE4" w:rsidP="00506CE4">
      <w:pPr>
        <w:pStyle w:val="Default"/>
        <w:jc w:val="both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 xml:space="preserve">Un pago anticipado parcial se define como aquel pago que se realiza con el fin de reducir la cuota o el plazo del crédito, cuyo monto mínimo a pagar es el valor superior al de 2 cuotas. Asimismo, el crédito no deberá contar con cuotas pendientes de pago (Cuotas atrasadas). </w:t>
      </w:r>
    </w:p>
    <w:p w14:paraId="2CC61E74" w14:textId="77777777" w:rsidR="00506CE4" w:rsidRPr="004F41A2" w:rsidRDefault="00506CE4" w:rsidP="00506CE4">
      <w:pPr>
        <w:pStyle w:val="Default"/>
        <w:jc w:val="both"/>
        <w:rPr>
          <w:rFonts w:ascii="Arial" w:eastAsiaTheme="minorEastAsia" w:hAnsi="Arial" w:cs="Arial"/>
          <w:b/>
          <w:color w:val="auto"/>
          <w:sz w:val="20"/>
          <w:szCs w:val="20"/>
        </w:rPr>
      </w:pPr>
    </w:p>
    <w:p w14:paraId="478B243A" w14:textId="00C98C36" w:rsidR="00506CE4" w:rsidRPr="00487600" w:rsidRDefault="00506CE4" w:rsidP="00506CE4">
      <w:pPr>
        <w:pStyle w:val="Default"/>
        <w:jc w:val="both"/>
        <w:rPr>
          <w:rFonts w:ascii="Arial" w:eastAsiaTheme="minorEastAsia" w:hAnsi="Arial" w:cs="Arial"/>
          <w:color w:val="auto"/>
          <w:sz w:val="20"/>
          <w:szCs w:val="20"/>
        </w:rPr>
      </w:pPr>
      <w:r w:rsidRPr="00800C82">
        <w:rPr>
          <w:rFonts w:ascii="Arial" w:eastAsiaTheme="minorEastAsia" w:hAnsi="Arial" w:cs="Arial"/>
          <w:bCs/>
          <w:color w:val="auto"/>
          <w:sz w:val="20"/>
          <w:szCs w:val="20"/>
        </w:rPr>
        <w:t>En este e</w:t>
      </w:r>
      <w:r>
        <w:rPr>
          <w:rFonts w:ascii="Arial" w:eastAsiaTheme="minorEastAsia" w:hAnsi="Arial" w:cs="Arial"/>
          <w:color w:val="auto"/>
          <w:sz w:val="20"/>
          <w:szCs w:val="20"/>
        </w:rPr>
        <w:t xml:space="preserve">jemplo el </w:t>
      </w:r>
      <w:r w:rsidRPr="00800C82">
        <w:rPr>
          <w:rFonts w:ascii="Arial" w:eastAsiaTheme="minorEastAsia" w:hAnsi="Arial" w:cs="Arial"/>
          <w:b/>
          <w:bCs/>
          <w:color w:val="auto"/>
          <w:sz w:val="20"/>
          <w:szCs w:val="20"/>
        </w:rPr>
        <w:t>cliente “XYZ</w:t>
      </w:r>
      <w:r>
        <w:rPr>
          <w:rFonts w:ascii="Arial" w:eastAsiaTheme="minorEastAsia" w:hAnsi="Arial" w:cs="Arial"/>
          <w:color w:val="auto"/>
          <w:sz w:val="20"/>
          <w:szCs w:val="20"/>
        </w:rPr>
        <w:t xml:space="preserve">” (Se ha considerado la información del ejemplo anterior) ya tiene cancelado las 9 primeras cuotas y va a realizar un pago el </w:t>
      </w:r>
      <w:r w:rsidRPr="00487600">
        <w:rPr>
          <w:rFonts w:ascii="Arial" w:eastAsiaTheme="minorEastAsia" w:hAnsi="Arial" w:cs="Arial"/>
          <w:color w:val="auto"/>
          <w:sz w:val="20"/>
          <w:szCs w:val="20"/>
        </w:rPr>
        <w:t>28/01/2019</w:t>
      </w:r>
      <w:r w:rsidR="00C55D83">
        <w:rPr>
          <w:rFonts w:ascii="Arial" w:eastAsiaTheme="minorEastAsia" w:hAnsi="Arial" w:cs="Arial"/>
          <w:color w:val="auto"/>
          <w:sz w:val="20"/>
          <w:szCs w:val="20"/>
        </w:rPr>
        <w:t xml:space="preserve"> del valor de S/ 2</w:t>
      </w:r>
      <w:r w:rsidR="00832812">
        <w:rPr>
          <w:rFonts w:ascii="Arial" w:eastAsiaTheme="minorEastAsia" w:hAnsi="Arial" w:cs="Arial"/>
          <w:color w:val="auto"/>
          <w:sz w:val="20"/>
          <w:szCs w:val="20"/>
        </w:rPr>
        <w:t>,0</w:t>
      </w:r>
      <w:r>
        <w:rPr>
          <w:rFonts w:ascii="Arial" w:eastAsiaTheme="minorEastAsia" w:hAnsi="Arial" w:cs="Arial"/>
          <w:color w:val="auto"/>
          <w:sz w:val="20"/>
          <w:szCs w:val="20"/>
        </w:rPr>
        <w:t>00, el cliente tiene 2 opciones reducir cuota o reducir el plazo del crédito.  Como el monto a pagar es superior a 2 cuotas (</w:t>
      </w:r>
      <w:r w:rsidR="00C55D83">
        <w:rPr>
          <w:rFonts w:ascii="Arial" w:eastAsiaTheme="minorEastAsia" w:hAnsi="Arial" w:cs="Arial"/>
          <w:b/>
          <w:color w:val="FF0000"/>
          <w:sz w:val="20"/>
          <w:szCs w:val="20"/>
        </w:rPr>
        <w:t>2</w:t>
      </w:r>
      <w:r w:rsidR="00832812">
        <w:rPr>
          <w:rFonts w:ascii="Arial" w:eastAsiaTheme="minorEastAsia" w:hAnsi="Arial" w:cs="Arial"/>
          <w:b/>
          <w:color w:val="FF0000"/>
          <w:sz w:val="20"/>
          <w:szCs w:val="20"/>
        </w:rPr>
        <w:t>0</w:t>
      </w:r>
      <w:r>
        <w:rPr>
          <w:rFonts w:ascii="Arial" w:eastAsiaTheme="minorEastAsia" w:hAnsi="Arial" w:cs="Arial"/>
          <w:b/>
          <w:color w:val="FF0000"/>
          <w:sz w:val="20"/>
          <w:szCs w:val="20"/>
        </w:rPr>
        <w:t>00</w:t>
      </w:r>
      <w:r w:rsidRPr="0064639E">
        <w:rPr>
          <w:rFonts w:ascii="Arial" w:eastAsiaTheme="minorEastAsia" w:hAnsi="Arial" w:cs="Arial"/>
          <w:b/>
          <w:color w:val="FF0000"/>
          <w:sz w:val="20"/>
          <w:szCs w:val="20"/>
        </w:rPr>
        <w:t xml:space="preserve"> </w:t>
      </w:r>
      <w:r w:rsidRPr="0064639E">
        <w:rPr>
          <w:rFonts w:ascii="Arial" w:eastAsiaTheme="minorEastAsia" w:hAnsi="Arial" w:cs="Arial"/>
          <w:color w:val="auto"/>
          <w:sz w:val="20"/>
          <w:szCs w:val="20"/>
        </w:rPr>
        <w:t>&gt; 2*</w:t>
      </w:r>
      <w:r w:rsidR="00920CCD">
        <w:rPr>
          <w:rFonts w:ascii="Arial" w:eastAsia="Times New Roman" w:hAnsi="Arial" w:cs="Arial"/>
          <w:sz w:val="20"/>
          <w:szCs w:val="20"/>
          <w:lang w:eastAsia="es-PE"/>
        </w:rPr>
        <w:t>626.72</w:t>
      </w:r>
      <w:r>
        <w:rPr>
          <w:rFonts w:ascii="Arial" w:eastAsia="Times New Roman" w:hAnsi="Arial" w:cs="Arial"/>
          <w:sz w:val="20"/>
          <w:szCs w:val="20"/>
          <w:lang w:eastAsia="es-PE"/>
        </w:rPr>
        <w:t xml:space="preserve"> </w:t>
      </w:r>
      <w:r w:rsidRPr="0064639E">
        <w:rPr>
          <w:rFonts w:ascii="Arial" w:eastAsiaTheme="minorEastAsia" w:hAnsi="Arial" w:cs="Arial"/>
          <w:color w:val="auto"/>
          <w:sz w:val="20"/>
          <w:szCs w:val="20"/>
        </w:rPr>
        <w:t xml:space="preserve">= </w:t>
      </w:r>
      <w:r w:rsidR="00920CCD">
        <w:rPr>
          <w:rFonts w:ascii="Arial" w:hAnsi="Arial" w:cs="Arial"/>
          <w:b/>
          <w:color w:val="1F497D" w:themeColor="text2"/>
          <w:sz w:val="20"/>
          <w:szCs w:val="20"/>
        </w:rPr>
        <w:t>1,253.43</w:t>
      </w:r>
      <w:r>
        <w:rPr>
          <w:rFonts w:ascii="Arial" w:eastAsiaTheme="minorEastAsia" w:hAnsi="Arial" w:cs="Arial"/>
          <w:color w:val="auto"/>
          <w:sz w:val="20"/>
          <w:szCs w:val="20"/>
        </w:rPr>
        <w:t>) se le indica las siguientes opciones:</w:t>
      </w:r>
    </w:p>
    <w:p w14:paraId="3FF9A7FA" w14:textId="77777777" w:rsidR="00506CE4" w:rsidRDefault="00506CE4" w:rsidP="00506CE4">
      <w:pPr>
        <w:pStyle w:val="Default"/>
        <w:rPr>
          <w:rFonts w:ascii="Arial" w:eastAsiaTheme="minorEastAsia" w:hAnsi="Arial" w:cs="Arial"/>
          <w:b/>
          <w:color w:val="auto"/>
          <w:sz w:val="20"/>
          <w:szCs w:val="20"/>
        </w:rPr>
      </w:pPr>
      <w:r w:rsidRPr="004F41A2">
        <w:rPr>
          <w:rFonts w:ascii="Arial" w:eastAsiaTheme="minorEastAsia" w:hAnsi="Arial" w:cs="Arial"/>
          <w:b/>
          <w:color w:val="auto"/>
          <w:sz w:val="20"/>
          <w:szCs w:val="20"/>
        </w:rPr>
        <w:t xml:space="preserve"> </w:t>
      </w:r>
    </w:p>
    <w:p w14:paraId="67ADF2AA" w14:textId="77777777" w:rsidR="00506CE4" w:rsidRDefault="00506CE4" w:rsidP="00506CE4">
      <w:pPr>
        <w:pStyle w:val="Default"/>
        <w:rPr>
          <w:rFonts w:ascii="Arial" w:eastAsiaTheme="minorEastAsia" w:hAnsi="Arial" w:cs="Arial"/>
          <w:b/>
          <w:color w:val="auto"/>
          <w:sz w:val="20"/>
          <w:szCs w:val="20"/>
        </w:rPr>
      </w:pPr>
    </w:p>
    <w:p w14:paraId="17436397" w14:textId="77777777" w:rsidR="00506CE4" w:rsidRPr="004F41A2" w:rsidRDefault="00506CE4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0F5046B0" w14:textId="338F3540" w:rsidR="00506CE4" w:rsidRDefault="00506CE4" w:rsidP="003F2D68">
      <w:pPr>
        <w:pStyle w:val="Default"/>
        <w:numPr>
          <w:ilvl w:val="3"/>
          <w:numId w:val="37"/>
        </w:numPr>
        <w:rPr>
          <w:rFonts w:ascii="Arial" w:hAnsi="Arial" w:cs="Arial"/>
          <w:color w:val="1F497D" w:themeColor="text2"/>
          <w:szCs w:val="20"/>
        </w:rPr>
      </w:pPr>
      <w:r>
        <w:rPr>
          <w:rFonts w:ascii="Arial" w:hAnsi="Arial" w:cs="Arial"/>
          <w:color w:val="1F497D" w:themeColor="text2"/>
          <w:szCs w:val="20"/>
        </w:rPr>
        <w:t>P</w:t>
      </w:r>
      <w:r w:rsidRPr="004F41A2">
        <w:rPr>
          <w:rFonts w:ascii="Arial" w:hAnsi="Arial" w:cs="Arial"/>
          <w:color w:val="1F497D" w:themeColor="text2"/>
          <w:szCs w:val="20"/>
        </w:rPr>
        <w:t>ago</w:t>
      </w:r>
      <w:r>
        <w:rPr>
          <w:rFonts w:ascii="Arial" w:hAnsi="Arial" w:cs="Arial"/>
          <w:color w:val="1F497D" w:themeColor="text2"/>
          <w:szCs w:val="20"/>
        </w:rPr>
        <w:t xml:space="preserve"> para reducción de cuota o reducción de plazo </w:t>
      </w:r>
    </w:p>
    <w:p w14:paraId="15B49592" w14:textId="77777777" w:rsidR="00506CE4" w:rsidRDefault="00506CE4" w:rsidP="00506CE4">
      <w:pPr>
        <w:pStyle w:val="Default"/>
        <w:ind w:left="792"/>
        <w:rPr>
          <w:rFonts w:ascii="Arial" w:hAnsi="Arial" w:cs="Arial"/>
          <w:color w:val="1F497D" w:themeColor="text2"/>
          <w:szCs w:val="20"/>
        </w:rPr>
      </w:pPr>
    </w:p>
    <w:p w14:paraId="4BDACE64" w14:textId="77777777" w:rsidR="00506CE4" w:rsidRDefault="00506CE4" w:rsidP="00506CE4">
      <w:pPr>
        <w:pStyle w:val="Default"/>
        <w:ind w:left="360"/>
        <w:rPr>
          <w:rFonts w:ascii="Arial" w:eastAsiaTheme="minorEastAsia" w:hAnsi="Arial" w:cs="Arial"/>
          <w:color w:val="auto"/>
          <w:sz w:val="20"/>
          <w:szCs w:val="20"/>
        </w:rPr>
      </w:pPr>
      <w:r w:rsidRPr="0031753F">
        <w:rPr>
          <w:rFonts w:ascii="Arial" w:eastAsiaTheme="minorEastAsia" w:hAnsi="Arial" w:cs="Arial"/>
          <w:color w:val="auto"/>
          <w:sz w:val="20"/>
          <w:szCs w:val="20"/>
        </w:rPr>
        <w:t xml:space="preserve">El cronograma del cliente XYZ es el siguiente </w:t>
      </w:r>
      <w:r>
        <w:rPr>
          <w:rFonts w:ascii="Arial" w:eastAsiaTheme="minorEastAsia" w:hAnsi="Arial" w:cs="Arial"/>
          <w:color w:val="auto"/>
          <w:sz w:val="20"/>
          <w:szCs w:val="20"/>
        </w:rPr>
        <w:t>al 28/01/2019:</w:t>
      </w:r>
    </w:p>
    <w:p w14:paraId="242CAFB1" w14:textId="77777777" w:rsidR="00506CE4" w:rsidRPr="0031753F" w:rsidRDefault="00506CE4" w:rsidP="00506CE4">
      <w:pPr>
        <w:pStyle w:val="Default"/>
        <w:ind w:left="360"/>
        <w:rPr>
          <w:rFonts w:ascii="Arial" w:eastAsiaTheme="minorEastAsia" w:hAnsi="Arial" w:cs="Arial"/>
          <w:color w:val="auto"/>
          <w:sz w:val="20"/>
          <w:szCs w:val="20"/>
        </w:rPr>
      </w:pPr>
    </w:p>
    <w:tbl>
      <w:tblPr>
        <w:tblW w:w="91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1202"/>
        <w:gridCol w:w="1200"/>
        <w:gridCol w:w="1200"/>
        <w:gridCol w:w="1162"/>
        <w:gridCol w:w="1200"/>
        <w:gridCol w:w="1280"/>
        <w:gridCol w:w="940"/>
      </w:tblGrid>
      <w:tr w:rsidR="00920CCD" w:rsidRPr="00920CCD" w14:paraId="2751697C" w14:textId="77777777" w:rsidTr="00920CCD">
        <w:trPr>
          <w:trHeight w:val="495"/>
        </w:trPr>
        <w:tc>
          <w:tcPr>
            <w:tcW w:w="98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  <w:hideMark/>
          </w:tcPr>
          <w:p w14:paraId="2AF0725A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 xml:space="preserve">Nro. </w:t>
            </w:r>
            <w:r w:rsidRPr="00920C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br/>
              <w:t>Cuota (t)</w:t>
            </w:r>
          </w:p>
        </w:tc>
        <w:tc>
          <w:tcPr>
            <w:tcW w:w="120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655FAB41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Fecha</w:t>
            </w:r>
          </w:p>
        </w:tc>
        <w:tc>
          <w:tcPr>
            <w:tcW w:w="120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2239BE2C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Amortización</w:t>
            </w:r>
          </w:p>
        </w:tc>
        <w:tc>
          <w:tcPr>
            <w:tcW w:w="120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1C41647F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Intereses</w:t>
            </w:r>
          </w:p>
        </w:tc>
        <w:tc>
          <w:tcPr>
            <w:tcW w:w="114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13B90CB1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Desgravamen</w:t>
            </w:r>
          </w:p>
        </w:tc>
        <w:tc>
          <w:tcPr>
            <w:tcW w:w="120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  <w:hideMark/>
          </w:tcPr>
          <w:p w14:paraId="3D28B0C0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Total a Pagar</w:t>
            </w:r>
            <w:r w:rsidRPr="00920C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br/>
              <w:t>Cuota</w:t>
            </w:r>
          </w:p>
        </w:tc>
        <w:tc>
          <w:tcPr>
            <w:tcW w:w="128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  <w:hideMark/>
          </w:tcPr>
          <w:p w14:paraId="5D119668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Monto de</w:t>
            </w:r>
            <w:r w:rsidRPr="00920C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br/>
              <w:t>Deuda</w:t>
            </w:r>
          </w:p>
        </w:tc>
        <w:tc>
          <w:tcPr>
            <w:tcW w:w="94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  <w:hideMark/>
          </w:tcPr>
          <w:p w14:paraId="06C3F9C3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Pago</w:t>
            </w:r>
          </w:p>
        </w:tc>
      </w:tr>
      <w:tr w:rsidR="00920CCD" w:rsidRPr="00920CCD" w14:paraId="584A2E27" w14:textId="77777777" w:rsidTr="00920CCD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94883FF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lang w:eastAsia="es-P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DFCD88D" w14:textId="77777777" w:rsidR="00920CCD" w:rsidRPr="00920CCD" w:rsidRDefault="00920CCD" w:rsidP="00920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lang w:eastAsia="es-PE"/>
              </w:rPr>
              <w:t>15/04/2018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80C9070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50DCBDD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D52B972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9A1344A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85FC7AF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10,000.00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D7C6561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920CCD" w:rsidRPr="00920CCD" w14:paraId="008AEDA1" w14:textId="77777777" w:rsidTr="00920CCD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96802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lang w:eastAsia="es-PE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7E667" w14:textId="77777777" w:rsidR="00920CCD" w:rsidRPr="00920CCD" w:rsidRDefault="00920CCD" w:rsidP="00920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lang w:eastAsia="es-PE"/>
              </w:rPr>
              <w:t>15/05/2018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EB071" w14:textId="77777777" w:rsidR="00920CCD" w:rsidRPr="00920CCD" w:rsidRDefault="00920CCD" w:rsidP="00920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276.08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3D3A3" w14:textId="77777777" w:rsidR="00920CCD" w:rsidRPr="00920CCD" w:rsidRDefault="00920CCD" w:rsidP="00920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278.84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B0655" w14:textId="77777777" w:rsidR="00920CCD" w:rsidRPr="00920CCD" w:rsidRDefault="00920CCD" w:rsidP="00920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71.80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EB6EE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626.72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CB050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9,723.92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4BD9D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920CCD" w:rsidRPr="00920CCD" w14:paraId="7396EFCF" w14:textId="77777777" w:rsidTr="00920CCD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CCAF8CD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lang w:eastAsia="es-PE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1B7BCF8" w14:textId="77777777" w:rsidR="00920CCD" w:rsidRPr="00920CCD" w:rsidRDefault="00920CCD" w:rsidP="00920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lang w:eastAsia="es-PE"/>
              </w:rPr>
              <w:t>15/06/2018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0D95C12" w14:textId="77777777" w:rsidR="00920CCD" w:rsidRPr="00920CCD" w:rsidRDefault="00920CCD" w:rsidP="00920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274.27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DAE008B" w14:textId="77777777" w:rsidR="00920CCD" w:rsidRPr="00920CCD" w:rsidRDefault="00920CCD" w:rsidP="00920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280.30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757C4D0" w14:textId="77777777" w:rsidR="00920CCD" w:rsidRPr="00920CCD" w:rsidRDefault="00920CCD" w:rsidP="00920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72.14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D264432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626.72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012E378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9,449.65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FAD3A00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920CCD" w:rsidRPr="00920CCD" w14:paraId="4B53FEA2" w14:textId="77777777" w:rsidTr="00920CCD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AC1ED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lang w:eastAsia="es-PE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E5FF7" w14:textId="77777777" w:rsidR="00920CCD" w:rsidRPr="00920CCD" w:rsidRDefault="00920CCD" w:rsidP="00920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lang w:eastAsia="es-PE"/>
              </w:rPr>
              <w:t>15/07/2018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4496B" w14:textId="77777777" w:rsidR="00920CCD" w:rsidRPr="00920CCD" w:rsidRDefault="00920CCD" w:rsidP="00920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295.38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1662D" w14:textId="77777777" w:rsidR="00920CCD" w:rsidRPr="00920CCD" w:rsidRDefault="00920CCD" w:rsidP="00920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263.49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97E71" w14:textId="77777777" w:rsidR="00920CCD" w:rsidRPr="00920CCD" w:rsidRDefault="00920CCD" w:rsidP="00920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67.85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465B8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626.72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F0991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9,154.27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EC6F9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920CCD" w:rsidRPr="00920CCD" w14:paraId="7931998A" w14:textId="77777777" w:rsidTr="00920CCD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05C6993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lang w:eastAsia="es-PE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44B10F5" w14:textId="77777777" w:rsidR="00920CCD" w:rsidRPr="00920CCD" w:rsidRDefault="00920CCD" w:rsidP="00920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lang w:eastAsia="es-PE"/>
              </w:rPr>
              <w:t>15/08/2018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ED657D9" w14:textId="77777777" w:rsidR="00920CCD" w:rsidRPr="00920CCD" w:rsidRDefault="00920CCD" w:rsidP="00920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294.91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FF51FA9" w14:textId="77777777" w:rsidR="00920CCD" w:rsidRPr="00920CCD" w:rsidRDefault="00920CCD" w:rsidP="00920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263.88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9CC6BBC" w14:textId="77777777" w:rsidR="00920CCD" w:rsidRPr="00920CCD" w:rsidRDefault="00920CCD" w:rsidP="00920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67.92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24E073A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626.72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678268B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8,859.36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A6B809C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920CCD" w:rsidRPr="00920CCD" w14:paraId="6271D79C" w14:textId="77777777" w:rsidTr="00920CCD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C3E29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lang w:eastAsia="es-PE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9B4FC" w14:textId="77777777" w:rsidR="00920CCD" w:rsidRPr="00920CCD" w:rsidRDefault="00920CCD" w:rsidP="00920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lang w:eastAsia="es-PE"/>
              </w:rPr>
              <w:t>15/09/2018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11EC2" w14:textId="77777777" w:rsidR="00920CCD" w:rsidRPr="00920CCD" w:rsidRDefault="00920CCD" w:rsidP="00920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305.60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5D1F0" w14:textId="77777777" w:rsidR="00920CCD" w:rsidRPr="00920CCD" w:rsidRDefault="00920CCD" w:rsidP="00920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255.38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3DFBF" w14:textId="77777777" w:rsidR="00920CCD" w:rsidRPr="00920CCD" w:rsidRDefault="00920CCD" w:rsidP="00920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65.73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B6A05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626.72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F0E2A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8,553.75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F64FC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920CCD" w:rsidRPr="00920CCD" w14:paraId="32DB0DD8" w14:textId="77777777" w:rsidTr="00920CCD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4696120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lang w:eastAsia="es-PE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9BFE038" w14:textId="77777777" w:rsidR="00920CCD" w:rsidRPr="00920CCD" w:rsidRDefault="00920CCD" w:rsidP="00920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lang w:eastAsia="es-PE"/>
              </w:rPr>
              <w:t>15/10/2018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10984C8" w14:textId="77777777" w:rsidR="00920CCD" w:rsidRPr="00920CCD" w:rsidRDefault="00920CCD" w:rsidP="00920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326.79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537CE97" w14:textId="77777777" w:rsidR="00920CCD" w:rsidRPr="00920CCD" w:rsidRDefault="00920CCD" w:rsidP="00920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238.51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8FD39EB" w14:textId="77777777" w:rsidR="00920CCD" w:rsidRPr="00920CCD" w:rsidRDefault="00920CCD" w:rsidP="00920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61.42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5A3B5A7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626.72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47C93DF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8,226.96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A41A170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920CCD" w:rsidRPr="00920CCD" w14:paraId="1E416166" w14:textId="77777777" w:rsidTr="00920CCD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EEE3D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lang w:eastAsia="es-PE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65AAD" w14:textId="77777777" w:rsidR="00920CCD" w:rsidRPr="00920CCD" w:rsidRDefault="00920CCD" w:rsidP="00920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lang w:eastAsia="es-PE"/>
              </w:rPr>
              <w:t>15/11/2018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16162" w14:textId="77777777" w:rsidR="00920CCD" w:rsidRPr="00920CCD" w:rsidRDefault="00920CCD" w:rsidP="00920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328.53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1D1D5" w14:textId="77777777" w:rsidR="00920CCD" w:rsidRPr="00920CCD" w:rsidRDefault="00920CCD" w:rsidP="00920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237.15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B9B10" w14:textId="77777777" w:rsidR="00920CCD" w:rsidRPr="00920CCD" w:rsidRDefault="00920CCD" w:rsidP="00920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61.04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8A7FB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626.72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102A0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7,898.44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EA80A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920CCD" w:rsidRPr="00920CCD" w14:paraId="569DE74E" w14:textId="77777777" w:rsidTr="00920CCD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D4250C2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lang w:eastAsia="es-PE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420FFFE" w14:textId="77777777" w:rsidR="00920CCD" w:rsidRPr="00920CCD" w:rsidRDefault="00920CCD" w:rsidP="00920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lang w:eastAsia="es-PE"/>
              </w:rPr>
              <w:t>15/12/2018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1095AC4" w14:textId="77777777" w:rsidR="00920CCD" w:rsidRPr="00920CCD" w:rsidRDefault="00920CCD" w:rsidP="00920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349.77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EEBBA1D" w14:textId="77777777" w:rsidR="00920CCD" w:rsidRPr="00920CCD" w:rsidRDefault="00920CCD" w:rsidP="00920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220.24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44FCB1F" w14:textId="77777777" w:rsidR="00920CCD" w:rsidRPr="00920CCD" w:rsidRDefault="00920CCD" w:rsidP="00920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56.71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430285F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626.72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689A29F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7,548.67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9308CFE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920CCD" w:rsidRPr="00920CCD" w14:paraId="6577D800" w14:textId="77777777" w:rsidTr="00920CCD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F7F12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lang w:eastAsia="es-PE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A7FF4" w14:textId="77777777" w:rsidR="00920CCD" w:rsidRPr="00920CCD" w:rsidRDefault="00920CCD" w:rsidP="00920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lang w:eastAsia="es-PE"/>
              </w:rPr>
              <w:t>15/01/2019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B5FC8" w14:textId="77777777" w:rsidR="00920CCD" w:rsidRPr="00920CCD" w:rsidRDefault="00920CCD" w:rsidP="00920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353.11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61F3D" w14:textId="77777777" w:rsidR="00920CCD" w:rsidRPr="00920CCD" w:rsidRDefault="00920CCD" w:rsidP="00920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217.60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93C75" w14:textId="77777777" w:rsidR="00920CCD" w:rsidRPr="00920CCD" w:rsidRDefault="00920CCD" w:rsidP="00920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56.01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135FD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626.72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0EA73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7,195.56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F18D1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920CCD" w:rsidRPr="00920CCD" w14:paraId="2B8484BE" w14:textId="77777777" w:rsidTr="00920CCD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1A65C2E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lang w:eastAsia="es-PE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62B24EF" w14:textId="77777777" w:rsidR="00920CCD" w:rsidRPr="00920CCD" w:rsidRDefault="00920CCD" w:rsidP="00920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lang w:eastAsia="es-PE"/>
              </w:rPr>
              <w:t>15/02/2019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0349E98" w14:textId="77777777" w:rsidR="00920CCD" w:rsidRPr="00920CCD" w:rsidRDefault="00920CCD" w:rsidP="00920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365.91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DB508C8" w14:textId="77777777" w:rsidR="00920CCD" w:rsidRPr="00920CCD" w:rsidRDefault="00920CCD" w:rsidP="00920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207.42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51EB927" w14:textId="77777777" w:rsidR="00920CCD" w:rsidRPr="00920CCD" w:rsidRDefault="00920CCD" w:rsidP="00920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53.39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6B1AE24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626.72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9724B8E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6,829.65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0C9746E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920CCD" w:rsidRPr="00920CCD" w14:paraId="4409232F" w14:textId="77777777" w:rsidTr="00920CCD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52C44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lang w:eastAsia="es-PE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FEBDF" w14:textId="77777777" w:rsidR="00920CCD" w:rsidRPr="00920CCD" w:rsidRDefault="00920CCD" w:rsidP="00920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lang w:eastAsia="es-PE"/>
              </w:rPr>
              <w:t>15/03/2019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88236" w14:textId="77777777" w:rsidR="00920CCD" w:rsidRPr="00920CCD" w:rsidRDefault="00920CCD" w:rsidP="00920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403.37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80DF0" w14:textId="77777777" w:rsidR="00920CCD" w:rsidRPr="00920CCD" w:rsidRDefault="00920CCD" w:rsidP="00920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177.58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B6C22" w14:textId="77777777" w:rsidR="00920CCD" w:rsidRPr="00920CCD" w:rsidRDefault="00920CCD" w:rsidP="00920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45.77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013D0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626.72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50CFF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6,426.28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064D6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920CCD" w:rsidRPr="00920CCD" w14:paraId="67D9EC76" w14:textId="77777777" w:rsidTr="00920CCD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D9799D1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lang w:eastAsia="es-PE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BF4B54D" w14:textId="77777777" w:rsidR="00920CCD" w:rsidRPr="00920CCD" w:rsidRDefault="00920CCD" w:rsidP="00920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lang w:eastAsia="es-PE"/>
              </w:rPr>
              <w:t>15/04/2019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5DC24A9" w14:textId="77777777" w:rsidR="00920CCD" w:rsidRPr="00920CCD" w:rsidRDefault="00920CCD" w:rsidP="00920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393.79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977517E" w14:textId="77777777" w:rsidR="00920CCD" w:rsidRPr="00920CCD" w:rsidRDefault="00920CCD" w:rsidP="00920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185.25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17E3069" w14:textId="77777777" w:rsidR="00920CCD" w:rsidRPr="00920CCD" w:rsidRDefault="00920CCD" w:rsidP="00920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47.68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113D341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626.72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09C5DC6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6,032.48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9C64F39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920CCD" w:rsidRPr="00920CCD" w14:paraId="250B6622" w14:textId="77777777" w:rsidTr="00920CCD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151E5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lang w:eastAsia="es-PE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F8EAB" w14:textId="77777777" w:rsidR="00920CCD" w:rsidRPr="00920CCD" w:rsidRDefault="00920CCD" w:rsidP="00920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lang w:eastAsia="es-PE"/>
              </w:rPr>
              <w:t>15/05/2019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0ECBE" w14:textId="77777777" w:rsidR="00920CCD" w:rsidRPr="00920CCD" w:rsidRDefault="00920CCD" w:rsidP="00920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415.20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71ED3" w14:textId="77777777" w:rsidR="00920CCD" w:rsidRPr="00920CCD" w:rsidRDefault="00920CCD" w:rsidP="00920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168.21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655E1" w14:textId="77777777" w:rsidR="00920CCD" w:rsidRPr="00920CCD" w:rsidRDefault="00920CCD" w:rsidP="00920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43.31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94851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626.72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83261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5,617.29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17CBF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920CCD" w:rsidRPr="00920CCD" w14:paraId="0CD2A8E8" w14:textId="77777777" w:rsidTr="00920CCD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159E96A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lang w:eastAsia="es-PE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15C50CA" w14:textId="77777777" w:rsidR="00920CCD" w:rsidRPr="00920CCD" w:rsidRDefault="00920CCD" w:rsidP="00920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lang w:eastAsia="es-PE"/>
              </w:rPr>
              <w:t>15/06/2019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D942196" w14:textId="77777777" w:rsidR="00920CCD" w:rsidRPr="00920CCD" w:rsidRDefault="00920CCD" w:rsidP="00920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423.11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6D946EA" w14:textId="77777777" w:rsidR="00920CCD" w:rsidRPr="00920CCD" w:rsidRDefault="00920CCD" w:rsidP="00920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161.93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8826D88" w14:textId="77777777" w:rsidR="00920CCD" w:rsidRPr="00920CCD" w:rsidRDefault="00920CCD" w:rsidP="00920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41.68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EB0AAE3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626.72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A988DF3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5,194.17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98A61B1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920CCD" w:rsidRPr="00920CCD" w14:paraId="640118CC" w14:textId="77777777" w:rsidTr="00920CCD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68B73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lang w:eastAsia="es-PE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072F8" w14:textId="77777777" w:rsidR="00920CCD" w:rsidRPr="00920CCD" w:rsidRDefault="00920CCD" w:rsidP="00920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lang w:eastAsia="es-PE"/>
              </w:rPr>
              <w:t>15/07/2019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79D23" w14:textId="77777777" w:rsidR="00920CCD" w:rsidRPr="00920CCD" w:rsidRDefault="00920CCD" w:rsidP="00920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444.59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42A18" w14:textId="77777777" w:rsidR="00920CCD" w:rsidRPr="00920CCD" w:rsidRDefault="00920CCD" w:rsidP="00920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144.83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FC784" w14:textId="77777777" w:rsidR="00920CCD" w:rsidRPr="00920CCD" w:rsidRDefault="00920CCD" w:rsidP="00920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37.29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5E2E7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626.72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E8A7D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4,749.58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3BDB2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920CCD" w:rsidRPr="00920CCD" w14:paraId="1E8F48DE" w14:textId="77777777" w:rsidTr="00920CCD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92140B9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lang w:eastAsia="es-PE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BBCC14A" w14:textId="77777777" w:rsidR="00920CCD" w:rsidRPr="00920CCD" w:rsidRDefault="00920CCD" w:rsidP="00920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lang w:eastAsia="es-PE"/>
              </w:rPr>
              <w:t>15/08/2019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35003AF" w14:textId="77777777" w:rsidR="00920CCD" w:rsidRPr="00920CCD" w:rsidRDefault="00920CCD" w:rsidP="00920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454.57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FAA1536" w14:textId="77777777" w:rsidR="00920CCD" w:rsidRPr="00920CCD" w:rsidRDefault="00920CCD" w:rsidP="00920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136.91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AFC7AC8" w14:textId="77777777" w:rsidR="00920CCD" w:rsidRPr="00920CCD" w:rsidRDefault="00920CCD" w:rsidP="00920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35.24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2FF240C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626.72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116AE97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4,295.02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E347C3E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920CCD" w:rsidRPr="00920CCD" w14:paraId="05DB70C5" w14:textId="77777777" w:rsidTr="00920CCD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B32A1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lang w:eastAsia="es-PE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23D5A" w14:textId="77777777" w:rsidR="00920CCD" w:rsidRPr="00920CCD" w:rsidRDefault="00920CCD" w:rsidP="00920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lang w:eastAsia="es-PE"/>
              </w:rPr>
              <w:t>15/09/2019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89112" w14:textId="77777777" w:rsidR="00920CCD" w:rsidRPr="00920CCD" w:rsidRDefault="00920CCD" w:rsidP="00920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471.04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21E2F" w14:textId="77777777" w:rsidR="00920CCD" w:rsidRPr="00920CCD" w:rsidRDefault="00920CCD" w:rsidP="00920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123.81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C9EDB" w14:textId="77777777" w:rsidR="00920CCD" w:rsidRPr="00920CCD" w:rsidRDefault="00920CCD" w:rsidP="00920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31.87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710B9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626.72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968E5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3,823.97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9CAF1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920CCD" w:rsidRPr="00920CCD" w14:paraId="28122F3D" w14:textId="77777777" w:rsidTr="00920CCD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E81FAA6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lang w:eastAsia="es-PE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B799E46" w14:textId="77777777" w:rsidR="00920CCD" w:rsidRPr="00920CCD" w:rsidRDefault="00920CCD" w:rsidP="00920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lang w:eastAsia="es-PE"/>
              </w:rPr>
              <w:t>15/10/2019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3B9D9D1" w14:textId="77777777" w:rsidR="00920CCD" w:rsidRPr="00920CCD" w:rsidRDefault="00920CCD" w:rsidP="00920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492.63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BE60076" w14:textId="77777777" w:rsidR="00920CCD" w:rsidRPr="00920CCD" w:rsidRDefault="00920CCD" w:rsidP="00920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106.63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1ACB164" w14:textId="77777777" w:rsidR="00920CCD" w:rsidRPr="00920CCD" w:rsidRDefault="00920CCD" w:rsidP="00920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27.46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91E335B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626.72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6A4DE5C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3,331.34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DF34104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920CCD" w:rsidRPr="00920CCD" w14:paraId="70AEB1A4" w14:textId="77777777" w:rsidTr="00920CCD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B0981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lang w:eastAsia="es-PE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88B9B" w14:textId="77777777" w:rsidR="00920CCD" w:rsidRPr="00920CCD" w:rsidRDefault="00920CCD" w:rsidP="00920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lang w:eastAsia="es-PE"/>
              </w:rPr>
              <w:t>15/11/2019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088CE" w14:textId="77777777" w:rsidR="00920CCD" w:rsidRPr="00920CCD" w:rsidRDefault="00920CCD" w:rsidP="00920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505.97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D3C54" w14:textId="77777777" w:rsidR="00920CCD" w:rsidRPr="00920CCD" w:rsidRDefault="00920CCD" w:rsidP="00920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96.03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00ECD" w14:textId="77777777" w:rsidR="00920CCD" w:rsidRPr="00920CCD" w:rsidRDefault="00920CCD" w:rsidP="00920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24.72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48F5D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626.72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CA1CC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2,825.37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80618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920CCD" w:rsidRPr="00920CCD" w14:paraId="5CAC61F8" w14:textId="77777777" w:rsidTr="00920CCD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8E1C235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lang w:eastAsia="es-PE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7E45F2C" w14:textId="77777777" w:rsidR="00920CCD" w:rsidRPr="00920CCD" w:rsidRDefault="00920CCD" w:rsidP="00920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lang w:eastAsia="es-PE"/>
              </w:rPr>
              <w:t>15/12/2019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F23CE75" w14:textId="77777777" w:rsidR="00920CCD" w:rsidRPr="00920CCD" w:rsidRDefault="00920CCD" w:rsidP="00920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527.65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BB45689" w14:textId="77777777" w:rsidR="00920CCD" w:rsidRPr="00920CCD" w:rsidRDefault="00920CCD" w:rsidP="00920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78.78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068C586" w14:textId="77777777" w:rsidR="00920CCD" w:rsidRPr="00920CCD" w:rsidRDefault="00920CCD" w:rsidP="00920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20.29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E6E73FA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626.72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E6436E7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2,297.72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59B2A22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920CCD" w:rsidRPr="00920CCD" w14:paraId="3F5EBAAC" w14:textId="77777777" w:rsidTr="00920CCD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75E9A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lang w:eastAsia="es-PE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52F48" w14:textId="77777777" w:rsidR="00920CCD" w:rsidRPr="00920CCD" w:rsidRDefault="00920CCD" w:rsidP="00920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lang w:eastAsia="es-PE"/>
              </w:rPr>
              <w:t>15/01/2020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3C83B" w14:textId="77777777" w:rsidR="00920CCD" w:rsidRPr="00920CCD" w:rsidRDefault="00920CCD" w:rsidP="00920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543.43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54891" w14:textId="77777777" w:rsidR="00920CCD" w:rsidRPr="00920CCD" w:rsidRDefault="00920CCD" w:rsidP="00920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66.23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DA0F0" w14:textId="77777777" w:rsidR="00920CCD" w:rsidRPr="00920CCD" w:rsidRDefault="00920CCD" w:rsidP="00920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17.05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41538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626.72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ECCC1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1,754.28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1BF8F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920CCD" w:rsidRPr="00920CCD" w14:paraId="682F2506" w14:textId="77777777" w:rsidTr="00920CCD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02C3DA4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lang w:eastAsia="es-PE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C45784C" w14:textId="77777777" w:rsidR="00920CCD" w:rsidRPr="00920CCD" w:rsidRDefault="00920CCD" w:rsidP="00920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lang w:eastAsia="es-PE"/>
              </w:rPr>
              <w:t>15/02/2020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024CC89" w14:textId="77777777" w:rsidR="00920CCD" w:rsidRPr="00920CCD" w:rsidRDefault="00920CCD" w:rsidP="00920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563.13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EC75DD7" w14:textId="77777777" w:rsidR="00920CCD" w:rsidRPr="00920CCD" w:rsidRDefault="00920CCD" w:rsidP="00920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50.57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167D22D" w14:textId="77777777" w:rsidR="00920CCD" w:rsidRPr="00920CCD" w:rsidRDefault="00920CCD" w:rsidP="00920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13.02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6F7051A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626.72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D8BA0D8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1,191.15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0A6559C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920CCD" w:rsidRPr="00920CCD" w14:paraId="4B5FFC04" w14:textId="77777777" w:rsidTr="00920CCD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C51D6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lang w:eastAsia="es-PE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C65D8" w14:textId="77777777" w:rsidR="00920CCD" w:rsidRPr="00920CCD" w:rsidRDefault="00920CCD" w:rsidP="00920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lang w:eastAsia="es-PE"/>
              </w:rPr>
              <w:t>15/03/2020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BE6EA" w14:textId="77777777" w:rsidR="00920CCD" w:rsidRPr="00920CCD" w:rsidRDefault="00920CCD" w:rsidP="00920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586.36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65182" w14:textId="77777777" w:rsidR="00920CCD" w:rsidRPr="00920CCD" w:rsidRDefault="00920CCD" w:rsidP="00920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32.09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1D266" w14:textId="77777777" w:rsidR="00920CCD" w:rsidRPr="00920CCD" w:rsidRDefault="00920CCD" w:rsidP="00920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8.27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17BA7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626.72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1A562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604.80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29A23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920CCD" w:rsidRPr="00920CCD" w14:paraId="4BC36AEF" w14:textId="77777777" w:rsidTr="00920CCD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DCE6F1"/>
            <w:noWrap/>
            <w:vAlign w:val="center"/>
            <w:hideMark/>
          </w:tcPr>
          <w:p w14:paraId="3C541459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lang w:eastAsia="es-PE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DCE6F1"/>
            <w:noWrap/>
            <w:vAlign w:val="bottom"/>
            <w:hideMark/>
          </w:tcPr>
          <w:p w14:paraId="009D6D95" w14:textId="77777777" w:rsidR="00920CCD" w:rsidRPr="00920CCD" w:rsidRDefault="00920CCD" w:rsidP="00920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lang w:eastAsia="es-PE"/>
              </w:rPr>
              <w:t>15/04/2020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DCE6F1"/>
            <w:noWrap/>
            <w:vAlign w:val="bottom"/>
            <w:hideMark/>
          </w:tcPr>
          <w:p w14:paraId="3281990A" w14:textId="77777777" w:rsidR="00920CCD" w:rsidRPr="00920CCD" w:rsidRDefault="00920CCD" w:rsidP="00920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604.80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DCE6F1"/>
            <w:noWrap/>
            <w:vAlign w:val="bottom"/>
            <w:hideMark/>
          </w:tcPr>
          <w:p w14:paraId="30D8D90B" w14:textId="77777777" w:rsidR="00920CCD" w:rsidRPr="00920CCD" w:rsidRDefault="00920CCD" w:rsidP="00920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17.43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DCE6F1"/>
            <w:noWrap/>
            <w:vAlign w:val="bottom"/>
            <w:hideMark/>
          </w:tcPr>
          <w:p w14:paraId="0A0B5A1F" w14:textId="77777777" w:rsidR="00920CCD" w:rsidRPr="00920CCD" w:rsidRDefault="00920CCD" w:rsidP="00920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4.49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DCE6F1"/>
            <w:noWrap/>
            <w:vAlign w:val="center"/>
            <w:hideMark/>
          </w:tcPr>
          <w:p w14:paraId="708D0E4B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626.72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DCE6F1"/>
            <w:noWrap/>
            <w:vAlign w:val="center"/>
            <w:hideMark/>
          </w:tcPr>
          <w:p w14:paraId="6E6A5030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DCE6F1"/>
            <w:noWrap/>
            <w:vAlign w:val="center"/>
            <w:hideMark/>
          </w:tcPr>
          <w:p w14:paraId="7F932A1C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</w:tbl>
    <w:p w14:paraId="5FF4EEC0" w14:textId="77777777" w:rsidR="00506CE4" w:rsidRDefault="00506CE4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 w:rsidRPr="000D1700">
        <w:rPr>
          <w:rFonts w:ascii="Arial" w:eastAsiaTheme="minorEastAsia" w:hAnsi="Arial" w:cs="Arial"/>
          <w:color w:val="auto"/>
          <w:sz w:val="20"/>
          <w:szCs w:val="20"/>
        </w:rPr>
        <w:t xml:space="preserve"> </w:t>
      </w:r>
    </w:p>
    <w:p w14:paraId="52782F10" w14:textId="77777777" w:rsidR="00506CE4" w:rsidRDefault="00506CE4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67B2678E" w14:textId="368A6C0A" w:rsidR="00506CE4" w:rsidRDefault="00506CE4" w:rsidP="00506CE4">
      <w:pPr>
        <w:pStyle w:val="Default"/>
        <w:jc w:val="both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Al 28/01/2019  el cliente cuenta con un saldo de S/</w:t>
      </w:r>
      <w:r w:rsidRPr="00D46D63">
        <w:rPr>
          <w:rFonts w:ascii="Calibri" w:eastAsia="Times New Roman" w:hAnsi="Calibri" w:cs="Calibri"/>
          <w:sz w:val="18"/>
          <w:szCs w:val="18"/>
          <w:lang w:eastAsia="es-PE"/>
        </w:rPr>
        <w:t xml:space="preserve"> </w:t>
      </w:r>
      <w:r w:rsidR="00920CCD">
        <w:rPr>
          <w:rFonts w:ascii="Arial" w:eastAsiaTheme="minorEastAsia" w:hAnsi="Arial" w:cs="Arial"/>
          <w:color w:val="auto"/>
          <w:sz w:val="20"/>
          <w:szCs w:val="20"/>
        </w:rPr>
        <w:t>7,195.5</w:t>
      </w:r>
      <w:r w:rsidR="00C55D83">
        <w:rPr>
          <w:rFonts w:ascii="Arial" w:eastAsiaTheme="minorEastAsia" w:hAnsi="Arial" w:cs="Arial"/>
          <w:color w:val="auto"/>
          <w:sz w:val="20"/>
          <w:szCs w:val="20"/>
        </w:rPr>
        <w:t>6</w:t>
      </w:r>
      <w:r>
        <w:rPr>
          <w:rFonts w:ascii="Arial" w:eastAsiaTheme="minorEastAsia" w:hAnsi="Arial" w:cs="Arial"/>
          <w:color w:val="auto"/>
          <w:sz w:val="20"/>
          <w:szCs w:val="20"/>
        </w:rPr>
        <w:t xml:space="preserve">, sobre el cual se </w:t>
      </w:r>
      <w:r w:rsidRPr="000D1700">
        <w:rPr>
          <w:rFonts w:ascii="Arial" w:eastAsiaTheme="minorEastAsia" w:hAnsi="Arial" w:cs="Arial"/>
          <w:color w:val="auto"/>
          <w:sz w:val="20"/>
          <w:szCs w:val="20"/>
        </w:rPr>
        <w:t>calcula</w:t>
      </w:r>
      <w:r>
        <w:rPr>
          <w:rFonts w:ascii="Arial" w:eastAsiaTheme="minorEastAsia" w:hAnsi="Arial" w:cs="Arial"/>
          <w:color w:val="auto"/>
          <w:sz w:val="20"/>
          <w:szCs w:val="20"/>
        </w:rPr>
        <w:t>rá el</w:t>
      </w:r>
      <w:r w:rsidRPr="000D1700">
        <w:rPr>
          <w:rFonts w:ascii="Arial" w:eastAsiaTheme="minorEastAsia" w:hAnsi="Arial" w:cs="Arial"/>
          <w:color w:val="auto"/>
          <w:sz w:val="20"/>
          <w:szCs w:val="20"/>
        </w:rPr>
        <w:t xml:space="preserve"> interés </w:t>
      </w:r>
      <w:r>
        <w:rPr>
          <w:rFonts w:ascii="Arial" w:eastAsiaTheme="minorEastAsia" w:hAnsi="Arial" w:cs="Arial"/>
          <w:color w:val="auto"/>
          <w:sz w:val="20"/>
          <w:szCs w:val="20"/>
        </w:rPr>
        <w:t>d</w:t>
      </w:r>
      <w:r w:rsidRPr="000D1700">
        <w:rPr>
          <w:rFonts w:ascii="Arial" w:eastAsiaTheme="minorEastAsia" w:hAnsi="Arial" w:cs="Arial"/>
          <w:color w:val="auto"/>
          <w:sz w:val="20"/>
          <w:szCs w:val="20"/>
        </w:rPr>
        <w:t xml:space="preserve">el periodo transcurrido </w:t>
      </w:r>
      <w:r>
        <w:rPr>
          <w:rFonts w:ascii="Arial" w:eastAsiaTheme="minorEastAsia" w:hAnsi="Arial" w:cs="Arial"/>
          <w:color w:val="auto"/>
          <w:sz w:val="20"/>
          <w:szCs w:val="20"/>
        </w:rPr>
        <w:t>desde la última fecha de vencimiento pagada hasta la fecha pago actual.</w:t>
      </w:r>
    </w:p>
    <w:p w14:paraId="423B9E42" w14:textId="77777777" w:rsidR="00506CE4" w:rsidRDefault="00506CE4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0433247E" w14:textId="77777777" w:rsidR="00506CE4" w:rsidRDefault="00506CE4" w:rsidP="003F2D68">
      <w:pPr>
        <w:pStyle w:val="Default"/>
        <w:numPr>
          <w:ilvl w:val="0"/>
          <w:numId w:val="36"/>
        </w:numPr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Los días transcurridos vendrán a ser:</w:t>
      </w:r>
    </w:p>
    <w:p w14:paraId="390BB96F" w14:textId="77777777" w:rsidR="00506CE4" w:rsidRPr="00E859A5" w:rsidRDefault="00506CE4" w:rsidP="00506CE4">
      <w:pPr>
        <w:pStyle w:val="Default"/>
        <w:rPr>
          <w:rFonts w:ascii="Arial" w:eastAsiaTheme="minorEastAsia" w:hAnsi="Arial" w:cs="Arial"/>
          <w:b/>
          <w:color w:val="auto"/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hAnsi="Cambria Math" w:cs="Arial"/>
              <w:color w:val="auto"/>
              <w:sz w:val="20"/>
              <w:szCs w:val="20"/>
            </w:rPr>
            <w:br/>
          </m:r>
        </m:oMath>
        <m:oMath>
          <m:r>
            <m:rPr>
              <m:sty m:val="bi"/>
            </m:rPr>
            <w:rPr>
              <w:rFonts w:ascii="Cambria Math" w:hAnsi="Cambria Math" w:cs="Arial"/>
              <w:color w:val="auto"/>
              <w:sz w:val="20"/>
              <w:szCs w:val="20"/>
            </w:rPr>
            <m:t>Días Transcurridos=F.Act.Pago-F.Ult.Ven</m:t>
          </m:r>
          <m:r>
            <m:rPr>
              <m:sty m:val="bi"/>
            </m:rPr>
            <w:rPr>
              <w:rFonts w:ascii="Cambria Math" w:hAnsi="Cambria Math" w:cs="Arial"/>
              <w:color w:val="auto"/>
              <w:sz w:val="20"/>
              <w:szCs w:val="20"/>
            </w:rPr>
            <m:t>Pag</m:t>
          </m:r>
        </m:oMath>
      </m:oMathPara>
    </w:p>
    <w:p w14:paraId="11D5B1FE" w14:textId="77777777" w:rsidR="00506CE4" w:rsidRPr="006150DA" w:rsidRDefault="00506CE4" w:rsidP="00506CE4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4E1A0882" w14:textId="77777777" w:rsidR="00506CE4" w:rsidRPr="000A2B89" w:rsidRDefault="00506CE4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m:oMathPara>
        <m:oMath>
          <m: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 xml:space="preserve">Donde      </m:t>
          </m:r>
          <m:r>
            <m:rPr>
              <m:sty m:val="bi"/>
            </m:rPr>
            <w:rPr>
              <w:rFonts w:ascii="Cambria Math" w:hAnsi="Cambria Math" w:cs="Arial"/>
              <w:color w:val="auto"/>
              <w:sz w:val="20"/>
              <w:szCs w:val="20"/>
            </w:rPr>
            <m:t>F.Act.Pago</m:t>
          </m:r>
          <m:r>
            <m:rPr>
              <m:sty m:val="bi"/>
            </m:rP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>=Fecha actual  de Pago</m:t>
          </m:r>
        </m:oMath>
      </m:oMathPara>
    </w:p>
    <w:p w14:paraId="57C535A6" w14:textId="77777777" w:rsidR="00506CE4" w:rsidRPr="00E7569B" w:rsidRDefault="00506CE4" w:rsidP="00506CE4">
      <w:pPr>
        <w:pStyle w:val="Default"/>
        <w:rPr>
          <w:rFonts w:ascii="Arial" w:hAnsi="Arial" w:cs="Arial"/>
          <w:color w:val="auto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auto"/>
              <w:sz w:val="20"/>
              <w:szCs w:val="20"/>
            </w:rPr>
            <m:t xml:space="preserve">F.Ult.VenPag=Fecha del último pago </m:t>
          </m:r>
        </m:oMath>
      </m:oMathPara>
    </w:p>
    <w:p w14:paraId="43A7F3A7" w14:textId="77777777" w:rsidR="00506CE4" w:rsidRDefault="00506CE4" w:rsidP="00506CE4">
      <w:pPr>
        <w:pStyle w:val="Default"/>
        <w:rPr>
          <w:rFonts w:ascii="Arial" w:eastAsiaTheme="minorEastAsia" w:hAnsi="Arial" w:cs="Arial"/>
          <w:b/>
          <w:color w:val="auto"/>
          <w:sz w:val="20"/>
          <w:szCs w:val="20"/>
        </w:rPr>
      </w:pPr>
    </w:p>
    <w:p w14:paraId="1D3B190C" w14:textId="77777777" w:rsidR="00506CE4" w:rsidRDefault="00506CE4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 w:rsidRPr="00DA7C5B">
        <w:rPr>
          <w:rFonts w:ascii="Arial" w:eastAsiaTheme="minorEastAsia" w:hAnsi="Arial" w:cs="Arial"/>
          <w:color w:val="auto"/>
          <w:sz w:val="20"/>
          <w:szCs w:val="20"/>
        </w:rPr>
        <w:t>R</w:t>
      </w:r>
      <w:r>
        <w:rPr>
          <w:rFonts w:ascii="Arial" w:eastAsiaTheme="minorEastAsia" w:hAnsi="Arial" w:cs="Arial"/>
          <w:color w:val="auto"/>
          <w:sz w:val="20"/>
          <w:szCs w:val="20"/>
        </w:rPr>
        <w:t>emplazan</w:t>
      </w:r>
      <w:r w:rsidRPr="00DA7C5B">
        <w:rPr>
          <w:rFonts w:ascii="Arial" w:eastAsiaTheme="minorEastAsia" w:hAnsi="Arial" w:cs="Arial"/>
          <w:color w:val="auto"/>
          <w:sz w:val="20"/>
          <w:szCs w:val="20"/>
        </w:rPr>
        <w:t>do:</w:t>
      </w:r>
      <w:r>
        <w:rPr>
          <w:rFonts w:ascii="Arial" w:eastAsiaTheme="minorEastAsia" w:hAnsi="Arial" w:cs="Arial"/>
          <w:color w:val="auto"/>
          <w:sz w:val="20"/>
          <w:szCs w:val="20"/>
        </w:rPr>
        <w:t xml:space="preserve">  </w:t>
      </w:r>
    </w:p>
    <w:p w14:paraId="7F3CB0DB" w14:textId="77777777" w:rsidR="00506CE4" w:rsidRDefault="00506CE4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5659B70C" w14:textId="77777777" w:rsidR="00506CE4" w:rsidRPr="00E859A5" w:rsidRDefault="00506CE4" w:rsidP="00506CE4">
      <w:pPr>
        <w:pStyle w:val="Default"/>
        <w:rPr>
          <w:rFonts w:ascii="Arial" w:eastAsiaTheme="minorEastAsia" w:hAnsi="Arial" w:cs="Arial"/>
          <w:b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 xml:space="preserve"> </w:t>
      </w:r>
      <w:r>
        <w:rPr>
          <w:rFonts w:ascii="Arial" w:eastAsiaTheme="minorEastAsia" w:hAnsi="Arial" w:cs="Arial"/>
          <w:color w:val="auto"/>
          <w:sz w:val="20"/>
          <w:szCs w:val="20"/>
        </w:rPr>
        <w:tab/>
      </w:r>
      <w:r>
        <w:rPr>
          <w:rFonts w:ascii="Arial" w:eastAsiaTheme="minorEastAsia" w:hAnsi="Arial" w:cs="Arial"/>
          <w:color w:val="auto"/>
          <w:sz w:val="20"/>
          <w:szCs w:val="20"/>
        </w:rPr>
        <w:tab/>
      </w:r>
      <m:oMath>
        <m:r>
          <m:rPr>
            <m:sty m:val="p"/>
          </m:rPr>
          <w:rPr>
            <w:rFonts w:ascii="Cambria Math" w:hAnsi="Cambria Math" w:cs="Arial"/>
            <w:color w:val="auto"/>
            <w:sz w:val="20"/>
            <w:szCs w:val="20"/>
          </w:rPr>
          <w:br/>
        </m:r>
      </m:oMath>
      <m:oMathPara>
        <m:oMath>
          <m:r>
            <m:rPr>
              <m:sty m:val="p"/>
            </m:rPr>
            <w:rPr>
              <w:rFonts w:ascii="Cambria Math" w:hAnsi="Cambria Math" w:cs="Arial"/>
              <w:color w:val="auto"/>
              <w:sz w:val="20"/>
              <w:szCs w:val="20"/>
            </w:rPr>
            <w:br/>
          </m:r>
        </m:oMath>
        <m:oMath>
          <m:r>
            <m:rPr>
              <m:sty m:val="bi"/>
            </m:rPr>
            <w:rPr>
              <w:rFonts w:ascii="Cambria Math" w:hAnsi="Cambria Math" w:cs="Arial"/>
              <w:color w:val="auto"/>
              <w:sz w:val="20"/>
              <w:szCs w:val="20"/>
            </w:rPr>
            <m:t xml:space="preserve">Días Transcurridos=Del 28 de enero 2019-15 de enero 2019=13 Días </m:t>
          </m:r>
        </m:oMath>
      </m:oMathPara>
    </w:p>
    <w:p w14:paraId="4AD01A01" w14:textId="77777777" w:rsidR="00506CE4" w:rsidRPr="00DA7C5B" w:rsidRDefault="00506CE4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2C827F9E" w14:textId="77777777" w:rsidR="00506CE4" w:rsidRPr="0049730B" w:rsidRDefault="00506CE4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  <w:lang w:val="es-ES"/>
        </w:rPr>
      </w:pPr>
    </w:p>
    <w:p w14:paraId="25668F6A" w14:textId="77777777" w:rsidR="00506CE4" w:rsidRDefault="00506CE4" w:rsidP="003F2D68">
      <w:pPr>
        <w:pStyle w:val="Default"/>
        <w:numPr>
          <w:ilvl w:val="0"/>
          <w:numId w:val="38"/>
        </w:numPr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Se determinarán los intereses corridos por los 13 días:</w:t>
      </w:r>
    </w:p>
    <w:p w14:paraId="6A98A621" w14:textId="77777777" w:rsidR="00506CE4" w:rsidRDefault="00506CE4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7D2A2AE8" w14:textId="77777777" w:rsidR="00506CE4" w:rsidRPr="001F3278" w:rsidRDefault="00506CE4" w:rsidP="00506CE4">
      <w:pPr>
        <w:pStyle w:val="Default"/>
        <w:ind w:left="1080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I=</m:t>
          </m:r>
          <m:sSub>
            <m:sSub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MD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t</m:t>
              </m:r>
            </m:sub>
          </m:sSub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*</m:t>
          </m:r>
          <m:sSub>
            <m:sSub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i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n</m:t>
              </m:r>
            </m:sub>
          </m:sSub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 xml:space="preserve"> → </m:t>
          </m:r>
          <m:sSub>
            <m:sSub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MD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t</m:t>
              </m:r>
            </m:sub>
          </m:sSub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*</m:t>
          </m:r>
          <m:sSup>
            <m:sSup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((1+TED)</m:t>
              </m:r>
            </m:e>
            <m:sup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n</m:t>
              </m:r>
            </m:sup>
          </m:sSup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-1)</m:t>
          </m:r>
        </m:oMath>
      </m:oMathPara>
    </w:p>
    <w:p w14:paraId="55BD0E33" w14:textId="77777777" w:rsidR="00506CE4" w:rsidRDefault="00506CE4" w:rsidP="00506CE4">
      <w:pPr>
        <w:pStyle w:val="Default"/>
        <w:ind w:left="1080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50D6A78C" w14:textId="77777777" w:rsidR="00506CE4" w:rsidRDefault="00506CE4" w:rsidP="00506CE4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55E68AB6" w14:textId="77777777" w:rsidR="00506CE4" w:rsidRPr="005D2A67" w:rsidRDefault="00506CE4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m:oMathPara>
        <m:oMath>
          <m: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 xml:space="preserve">Donde           </m:t>
          </m:r>
          <m:sSub>
            <m:sSubPr>
              <m:ctrlPr>
                <w:rPr>
                  <w:rFonts w:ascii="Cambria Math" w:hAnsi="Cambria Math" w:cs="Arial"/>
                  <w:i/>
                  <w:color w:val="auto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Arial"/>
                  <w:color w:val="auto"/>
                  <w:sz w:val="20"/>
                  <w:szCs w:val="20"/>
                </w:rPr>
                <m:t>i</m:t>
              </m:r>
            </m:e>
            <m:sub>
              <m:r>
                <w:rPr>
                  <w:rFonts w:ascii="Cambria Math" w:hAnsi="Cambria Math" w:cs="Arial"/>
                  <w:color w:val="auto"/>
                  <w:sz w:val="20"/>
                  <w:szCs w:val="20"/>
                </w:rPr>
                <m:t>n</m:t>
              </m:r>
            </m:sub>
          </m:sSub>
          <m: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 xml:space="preserve">= Tasa interés                       </m:t>
          </m:r>
        </m:oMath>
      </m:oMathPara>
    </w:p>
    <w:p w14:paraId="086454B1" w14:textId="77777777" w:rsidR="00506CE4" w:rsidRPr="005D2A67" w:rsidRDefault="00506CE4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m:oMathPara>
        <m:oMath>
          <m: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 xml:space="preserve">                                                t=Periodo donde se encuentra la deuda </m:t>
          </m:r>
        </m:oMath>
      </m:oMathPara>
    </w:p>
    <w:p w14:paraId="0C11C559" w14:textId="77777777" w:rsidR="00506CE4" w:rsidRPr="00217C68" w:rsidRDefault="00506CE4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 xml:space="preserve">                                                                </w:t>
      </w:r>
      <m:oMath>
        <m:r>
          <w:rPr>
            <w:rFonts w:ascii="Cambria Math" w:eastAsiaTheme="minorEastAsia" w:hAnsi="Cambria Math" w:cs="Arial"/>
            <w:color w:val="auto"/>
            <w:sz w:val="20"/>
            <w:szCs w:val="20"/>
          </w:rPr>
          <m:t>MD= Monto de Deuda</m:t>
        </m:r>
      </m:oMath>
    </w:p>
    <w:p w14:paraId="20CC9FE8" w14:textId="77777777" w:rsidR="00506CE4" w:rsidRDefault="00506CE4" w:rsidP="00506CE4">
      <w:pPr>
        <w:pStyle w:val="Default"/>
        <w:ind w:left="1080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b/>
          <w:color w:val="1F497D" w:themeColor="text2"/>
          <w:sz w:val="20"/>
          <w:szCs w:val="20"/>
        </w:rPr>
        <w:tab/>
      </w:r>
      <w:r>
        <w:rPr>
          <w:rFonts w:ascii="Arial" w:eastAsiaTheme="minorEastAsia" w:hAnsi="Arial" w:cs="Arial"/>
          <w:b/>
          <w:color w:val="1F497D" w:themeColor="text2"/>
          <w:sz w:val="20"/>
          <w:szCs w:val="20"/>
        </w:rPr>
        <w:tab/>
      </w:r>
      <w:r>
        <w:rPr>
          <w:rFonts w:ascii="Arial" w:eastAsiaTheme="minorEastAsia" w:hAnsi="Arial" w:cs="Arial"/>
          <w:b/>
          <w:color w:val="1F497D" w:themeColor="text2"/>
          <w:sz w:val="20"/>
          <w:szCs w:val="20"/>
        </w:rPr>
        <w:tab/>
      </w:r>
      <w:r>
        <w:rPr>
          <w:rFonts w:ascii="Arial" w:eastAsiaTheme="minorEastAsia" w:hAnsi="Arial" w:cs="Arial"/>
          <w:b/>
          <w:color w:val="1F497D" w:themeColor="text2"/>
          <w:sz w:val="20"/>
          <w:szCs w:val="20"/>
        </w:rPr>
        <w:tab/>
      </w:r>
      <m:oMath>
        <m:r>
          <w:rPr>
            <w:rFonts w:ascii="Cambria Math" w:eastAsiaTheme="minorEastAsia" w:hAnsi="Cambria Math" w:cs="Arial"/>
            <w:color w:val="auto"/>
            <w:sz w:val="20"/>
            <w:szCs w:val="20"/>
          </w:rPr>
          <m:t>TED= Tasa de interes diario</m:t>
        </m:r>
      </m:oMath>
    </w:p>
    <w:p w14:paraId="651F4013" w14:textId="77777777" w:rsidR="00506CE4" w:rsidRDefault="00506CE4" w:rsidP="00506CE4">
      <w:pPr>
        <w:pStyle w:val="Default"/>
        <w:ind w:left="1080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b/>
          <w:color w:val="1F497D" w:themeColor="text2"/>
          <w:sz w:val="20"/>
          <w:szCs w:val="20"/>
        </w:rPr>
        <w:tab/>
      </w:r>
      <w:r>
        <w:rPr>
          <w:rFonts w:ascii="Arial" w:eastAsiaTheme="minorEastAsia" w:hAnsi="Arial" w:cs="Arial"/>
          <w:b/>
          <w:color w:val="1F497D" w:themeColor="text2"/>
          <w:sz w:val="20"/>
          <w:szCs w:val="20"/>
        </w:rPr>
        <w:tab/>
      </w:r>
      <w:r>
        <w:rPr>
          <w:rFonts w:ascii="Arial" w:eastAsiaTheme="minorEastAsia" w:hAnsi="Arial" w:cs="Arial"/>
          <w:b/>
          <w:color w:val="1F497D" w:themeColor="text2"/>
          <w:sz w:val="20"/>
          <w:szCs w:val="20"/>
        </w:rPr>
        <w:tab/>
      </w:r>
      <w:r>
        <w:rPr>
          <w:rFonts w:ascii="Arial" w:eastAsiaTheme="minorEastAsia" w:hAnsi="Arial" w:cs="Arial"/>
          <w:b/>
          <w:color w:val="1F497D" w:themeColor="text2"/>
          <w:sz w:val="20"/>
          <w:szCs w:val="20"/>
        </w:rPr>
        <w:tab/>
      </w:r>
      <w:r>
        <w:rPr>
          <w:rFonts w:ascii="Arial" w:eastAsiaTheme="minorEastAsia" w:hAnsi="Arial" w:cs="Arial"/>
          <w:color w:val="auto"/>
          <w:sz w:val="20"/>
          <w:szCs w:val="20"/>
        </w:rPr>
        <w:t xml:space="preserve">n=número de días de cuota </w:t>
      </w:r>
    </w:p>
    <w:p w14:paraId="25C12FCA" w14:textId="77777777" w:rsidR="00506CE4" w:rsidRPr="001F3278" w:rsidRDefault="00506CE4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 w:rsidRPr="001F3278">
        <w:rPr>
          <w:rFonts w:ascii="Arial" w:eastAsiaTheme="minorEastAsia" w:hAnsi="Arial" w:cs="Arial"/>
          <w:color w:val="auto"/>
          <w:sz w:val="20"/>
          <w:szCs w:val="20"/>
        </w:rPr>
        <w:t xml:space="preserve">Remplazando </w:t>
      </w:r>
    </w:p>
    <w:p w14:paraId="7F531047" w14:textId="77777777" w:rsidR="00506CE4" w:rsidRDefault="00506CE4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30A46EC0" w14:textId="2E95A48B" w:rsidR="00506CE4" w:rsidRPr="00145411" w:rsidRDefault="00506CE4" w:rsidP="00506CE4">
      <w:pPr>
        <w:pStyle w:val="Default"/>
        <w:ind w:left="1080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I= 7,195.56*</m:t>
          </m:r>
          <m:sSup>
            <m:sSup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((1+0.0917%)</m:t>
              </m:r>
            </m:e>
            <m:sup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13</m:t>
              </m:r>
            </m:sup>
          </m:sSup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-1)=S/ 86.27</m:t>
          </m:r>
        </m:oMath>
      </m:oMathPara>
    </w:p>
    <w:p w14:paraId="2F399870" w14:textId="77777777" w:rsidR="00506CE4" w:rsidRDefault="00506CE4" w:rsidP="00506CE4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4F99CE9D" w14:textId="77777777" w:rsidR="00506CE4" w:rsidRDefault="00506CE4" w:rsidP="00506CE4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5A983347" w14:textId="77777777" w:rsidR="00506CE4" w:rsidRPr="009D5307" w:rsidRDefault="00506CE4" w:rsidP="00506CE4">
      <w:pPr>
        <w:pStyle w:val="Default"/>
        <w:rPr>
          <w:rFonts w:ascii="Arial" w:eastAsiaTheme="minorEastAsia" w:hAnsi="Arial" w:cs="Arial"/>
          <w:bCs/>
          <w:color w:val="auto"/>
          <w:sz w:val="20"/>
          <w:szCs w:val="20"/>
        </w:rPr>
      </w:pPr>
      <w:r w:rsidRPr="009D5307">
        <w:rPr>
          <w:rFonts w:ascii="Arial" w:eastAsiaTheme="minorEastAsia" w:hAnsi="Arial" w:cs="Arial"/>
          <w:bCs/>
          <w:color w:val="auto"/>
          <w:sz w:val="20"/>
          <w:szCs w:val="20"/>
        </w:rPr>
        <w:t xml:space="preserve">Asimismo, se tiene pendiente el pago de los seguros: </w:t>
      </w:r>
    </w:p>
    <w:p w14:paraId="1BF40742" w14:textId="77777777" w:rsidR="00506CE4" w:rsidRDefault="00506CE4" w:rsidP="00506CE4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7BC727FE" w14:textId="77777777" w:rsidR="00506CE4" w:rsidRDefault="00506CE4" w:rsidP="00506CE4">
      <w:pPr>
        <w:pStyle w:val="Default"/>
        <w:ind w:left="1080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2256443F" w14:textId="77777777" w:rsidR="00506CE4" w:rsidRPr="00145411" w:rsidRDefault="00506CE4" w:rsidP="003F2D68">
      <w:pPr>
        <w:pStyle w:val="Default"/>
        <w:numPr>
          <w:ilvl w:val="0"/>
          <w:numId w:val="39"/>
        </w:numPr>
        <w:rPr>
          <w:rFonts w:ascii="Arial" w:eastAsiaTheme="minorEastAsia" w:hAnsi="Arial" w:cs="Arial"/>
          <w:color w:val="auto"/>
          <w:sz w:val="20"/>
          <w:szCs w:val="20"/>
        </w:rPr>
      </w:pPr>
      <w:r w:rsidRPr="00145411">
        <w:rPr>
          <w:rFonts w:ascii="Arial" w:eastAsiaTheme="minorEastAsia" w:hAnsi="Arial" w:cs="Arial"/>
          <w:color w:val="auto"/>
          <w:sz w:val="20"/>
          <w:szCs w:val="20"/>
        </w:rPr>
        <w:t xml:space="preserve">Seguro de desgravamen (SD) </w:t>
      </w:r>
    </w:p>
    <w:p w14:paraId="6284D9DC" w14:textId="77777777" w:rsidR="00506CE4" w:rsidRDefault="00506CE4" w:rsidP="00506CE4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1DA6B6DF" w14:textId="0900C272" w:rsidR="00506CE4" w:rsidRPr="0043026B" w:rsidRDefault="00506CE4" w:rsidP="00506CE4">
      <w:pPr>
        <w:pStyle w:val="Default"/>
        <w:ind w:left="1080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b/>
          <w:color w:val="1F497D" w:themeColor="text2"/>
          <w:sz w:val="20"/>
          <w:szCs w:val="20"/>
        </w:rPr>
        <w:tab/>
      </w:r>
      <w:r>
        <w:rPr>
          <w:rFonts w:ascii="Arial" w:eastAsiaTheme="minorEastAsia" w:hAnsi="Arial" w:cs="Arial"/>
          <w:b/>
          <w:color w:val="1F497D" w:themeColor="text2"/>
          <w:sz w:val="20"/>
          <w:szCs w:val="20"/>
        </w:rPr>
        <w:tab/>
      </w:r>
      <w:r>
        <w:rPr>
          <w:rFonts w:ascii="Arial" w:eastAsiaTheme="minorEastAsia" w:hAnsi="Arial" w:cs="Arial"/>
          <w:b/>
          <w:color w:val="1F497D" w:themeColor="text2"/>
          <w:sz w:val="20"/>
          <w:szCs w:val="20"/>
        </w:rPr>
        <w:tab/>
      </w:r>
      <w:r>
        <w:rPr>
          <w:rFonts w:ascii="Arial" w:eastAsiaTheme="minorEastAsia" w:hAnsi="Arial" w:cs="Arial"/>
          <w:b/>
          <w:color w:val="1F497D" w:themeColor="text2"/>
          <w:sz w:val="20"/>
          <w:szCs w:val="20"/>
        </w:rPr>
        <w:tab/>
      </w:r>
      <m:oMath>
        <m:r>
          <w:rPr>
            <w:rFonts w:ascii="Cambria Math" w:eastAsiaTheme="minorEastAsia" w:hAnsi="Cambria Math" w:cs="Arial"/>
            <w:color w:val="auto"/>
            <w:sz w:val="22"/>
            <w:szCs w:val="20"/>
          </w:rPr>
          <m:t xml:space="preserve">SD=S/ </m:t>
        </m:r>
        <m:r>
          <m:rPr>
            <m:sty m:val="p"/>
          </m:rPr>
          <w:rPr>
            <w:rFonts w:ascii="Cambria Math" w:eastAsia="Times New Roman" w:hAnsi="Cambria Math" w:cs="Calibri"/>
            <w:sz w:val="20"/>
            <w:szCs w:val="18"/>
            <w:lang w:eastAsia="es-PE"/>
          </w:rPr>
          <m:t>53.39</m:t>
        </m:r>
      </m:oMath>
    </w:p>
    <w:p w14:paraId="1FC25CB5" w14:textId="77777777" w:rsidR="00506CE4" w:rsidRDefault="00506CE4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7E6B6178" w14:textId="77777777" w:rsidR="00506CE4" w:rsidRPr="00145411" w:rsidRDefault="00506CE4" w:rsidP="003F2D68">
      <w:pPr>
        <w:pStyle w:val="Default"/>
        <w:numPr>
          <w:ilvl w:val="0"/>
          <w:numId w:val="40"/>
        </w:numPr>
        <w:rPr>
          <w:rFonts w:ascii="Arial" w:eastAsiaTheme="minorEastAsia" w:hAnsi="Arial" w:cs="Arial"/>
          <w:color w:val="auto"/>
          <w:sz w:val="20"/>
          <w:szCs w:val="20"/>
        </w:rPr>
      </w:pPr>
      <w:r w:rsidRPr="00145411">
        <w:rPr>
          <w:rFonts w:ascii="Arial" w:eastAsiaTheme="minorEastAsia" w:hAnsi="Arial" w:cs="Arial"/>
          <w:color w:val="auto"/>
          <w:sz w:val="20"/>
          <w:szCs w:val="20"/>
        </w:rPr>
        <w:t xml:space="preserve">Determinación de la amortización: </w:t>
      </w:r>
    </w:p>
    <w:p w14:paraId="78873100" w14:textId="77777777" w:rsidR="00506CE4" w:rsidRPr="00145411" w:rsidRDefault="00506CE4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 w:rsidRPr="00145411">
        <w:rPr>
          <w:rFonts w:ascii="Arial" w:eastAsiaTheme="minorEastAsia" w:hAnsi="Arial" w:cs="Arial"/>
          <w:color w:val="auto"/>
          <w:sz w:val="20"/>
          <w:szCs w:val="20"/>
        </w:rPr>
        <w:t xml:space="preserve"> </w:t>
      </w:r>
    </w:p>
    <w:p w14:paraId="756FC94E" w14:textId="77777777" w:rsidR="00506CE4" w:rsidRDefault="00506CE4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 xml:space="preserve">El pago realizado al 28/01/2019 por el </w:t>
      </w:r>
      <w:r w:rsidRPr="00145411">
        <w:rPr>
          <w:rFonts w:ascii="Arial" w:eastAsiaTheme="minorEastAsia" w:hAnsi="Arial" w:cs="Arial"/>
          <w:color w:val="auto"/>
          <w:sz w:val="20"/>
          <w:szCs w:val="20"/>
        </w:rPr>
        <w:t xml:space="preserve">cliente </w:t>
      </w:r>
      <w:r>
        <w:rPr>
          <w:rFonts w:ascii="Arial" w:eastAsiaTheme="minorEastAsia" w:hAnsi="Arial" w:cs="Arial"/>
          <w:color w:val="auto"/>
          <w:sz w:val="20"/>
          <w:szCs w:val="20"/>
        </w:rPr>
        <w:t>se compone</w:t>
      </w:r>
      <w:r w:rsidRPr="00145411">
        <w:rPr>
          <w:rFonts w:ascii="Arial" w:eastAsiaTheme="minorEastAsia" w:hAnsi="Arial" w:cs="Arial"/>
          <w:color w:val="auto"/>
          <w:sz w:val="20"/>
          <w:szCs w:val="20"/>
        </w:rPr>
        <w:t xml:space="preserve">: </w:t>
      </w:r>
    </w:p>
    <w:p w14:paraId="7DF55457" w14:textId="77777777" w:rsidR="0049730B" w:rsidRDefault="0049730B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tbl>
      <w:tblPr>
        <w:tblW w:w="3600" w:type="dxa"/>
        <w:tblInd w:w="2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2"/>
        <w:gridCol w:w="1141"/>
        <w:gridCol w:w="1057"/>
      </w:tblGrid>
      <w:tr w:rsidR="00920CCD" w:rsidRPr="00920CCD" w14:paraId="7DD1471C" w14:textId="77777777" w:rsidTr="00920CCD">
        <w:trPr>
          <w:trHeight w:val="315"/>
        </w:trPr>
        <w:tc>
          <w:tcPr>
            <w:tcW w:w="1402" w:type="dxa"/>
            <w:vMerge w:val="restar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29E7575C" w14:textId="77777777" w:rsidR="00920CCD" w:rsidRPr="00920CCD" w:rsidRDefault="00920CCD" w:rsidP="00920CC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Detalle</w:t>
            </w:r>
          </w:p>
        </w:tc>
        <w:tc>
          <w:tcPr>
            <w:tcW w:w="1141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0F2EC1" w14:textId="77777777" w:rsidR="00920CCD" w:rsidRPr="00920CCD" w:rsidRDefault="00920CCD" w:rsidP="00920CC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057" w:type="dxa"/>
            <w:vMerge w:val="restar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00815CC9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Monto</w:t>
            </w:r>
          </w:p>
        </w:tc>
      </w:tr>
      <w:tr w:rsidR="00920CCD" w:rsidRPr="00920CCD" w14:paraId="3E9049DE" w14:textId="77777777" w:rsidTr="00920CCD">
        <w:trPr>
          <w:trHeight w:val="495"/>
        </w:trPr>
        <w:tc>
          <w:tcPr>
            <w:tcW w:w="1402" w:type="dxa"/>
            <w:vMerge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14:paraId="60A1F0F0" w14:textId="77777777" w:rsidR="00920CCD" w:rsidRPr="00920CCD" w:rsidRDefault="00920CCD" w:rsidP="00920C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3FA4FEA1" w14:textId="77777777" w:rsidR="00920CCD" w:rsidRPr="00920CCD" w:rsidRDefault="00920CCD" w:rsidP="00920CC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057" w:type="dxa"/>
            <w:vMerge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14:paraId="37C93F5B" w14:textId="77777777" w:rsidR="00920CCD" w:rsidRPr="00920CCD" w:rsidRDefault="00920CCD" w:rsidP="00920C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</w:tr>
      <w:tr w:rsidR="00920CCD" w:rsidRPr="00920CCD" w14:paraId="62D8AF7A" w14:textId="77777777" w:rsidTr="00920CCD">
        <w:trPr>
          <w:trHeight w:val="300"/>
        </w:trPr>
        <w:tc>
          <w:tcPr>
            <w:tcW w:w="2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EB240" w14:textId="77777777" w:rsidR="00920CCD" w:rsidRPr="00920CCD" w:rsidRDefault="00920CCD" w:rsidP="00920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Amortización de Capital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90A9A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1,860.25</w:t>
            </w:r>
          </w:p>
        </w:tc>
      </w:tr>
      <w:tr w:rsidR="00920CCD" w:rsidRPr="00920CCD" w14:paraId="330D6C14" w14:textId="77777777" w:rsidTr="00920CCD">
        <w:trPr>
          <w:trHeight w:val="300"/>
        </w:trPr>
        <w:tc>
          <w:tcPr>
            <w:tcW w:w="2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0CD23" w14:textId="77777777" w:rsidR="00920CCD" w:rsidRPr="00920CCD" w:rsidRDefault="00920CCD" w:rsidP="00920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Importe de Seguro Desgravamen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A8E2F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53.39</w:t>
            </w:r>
          </w:p>
        </w:tc>
      </w:tr>
      <w:tr w:rsidR="00920CCD" w:rsidRPr="00920CCD" w14:paraId="174F6A07" w14:textId="77777777" w:rsidTr="00920CCD">
        <w:trPr>
          <w:trHeight w:val="300"/>
        </w:trPr>
        <w:tc>
          <w:tcPr>
            <w:tcW w:w="2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80E4A" w14:textId="77777777" w:rsidR="00920CCD" w:rsidRPr="00920CCD" w:rsidRDefault="00920CCD" w:rsidP="00920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Interés Compensatorio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8EA3F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86.27</w:t>
            </w:r>
          </w:p>
        </w:tc>
      </w:tr>
      <w:tr w:rsidR="00920CCD" w:rsidRPr="00920CCD" w14:paraId="13D9B9E8" w14:textId="77777777" w:rsidTr="00920CCD">
        <w:trPr>
          <w:trHeight w:val="300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33AAD" w14:textId="77777777" w:rsidR="00920CCD" w:rsidRPr="00920CCD" w:rsidRDefault="00920CCD" w:rsidP="00920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I.T.F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ED829" w14:textId="77777777" w:rsidR="00920CCD" w:rsidRPr="00920CCD" w:rsidRDefault="00920CCD" w:rsidP="00920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78A84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0.10</w:t>
            </w:r>
          </w:p>
        </w:tc>
      </w:tr>
      <w:tr w:rsidR="00920CCD" w:rsidRPr="00920CCD" w14:paraId="6ED4C7B8" w14:textId="77777777" w:rsidTr="00920CCD">
        <w:trPr>
          <w:trHeight w:val="300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2BDA57E" w14:textId="77777777" w:rsidR="00920CCD" w:rsidRPr="00920CCD" w:rsidRDefault="00920CCD" w:rsidP="00920C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Abono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0828CB1" w14:textId="77777777" w:rsidR="00920CCD" w:rsidRPr="00920CCD" w:rsidRDefault="00920CCD" w:rsidP="00920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B5C4BCE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2,000.00</w:t>
            </w:r>
          </w:p>
        </w:tc>
      </w:tr>
      <w:tr w:rsidR="00920CCD" w:rsidRPr="00920CCD" w14:paraId="1A6E656F" w14:textId="77777777" w:rsidTr="00920CCD">
        <w:trPr>
          <w:trHeight w:val="300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ECC49" w14:textId="77777777" w:rsidR="00920CCD" w:rsidRPr="00920CCD" w:rsidRDefault="00920CCD" w:rsidP="00920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002D6" w14:textId="77777777" w:rsidR="00920CCD" w:rsidRPr="00920CCD" w:rsidRDefault="00920CCD" w:rsidP="00920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97806" w14:textId="77777777" w:rsidR="00920CCD" w:rsidRPr="00920CCD" w:rsidRDefault="00920CCD" w:rsidP="00920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</w:tr>
      <w:tr w:rsidR="00920CCD" w:rsidRPr="00920CCD" w14:paraId="376AC4E8" w14:textId="77777777" w:rsidTr="00920CCD">
        <w:trPr>
          <w:trHeight w:val="300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61257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A643A" w14:textId="77777777" w:rsidR="00920CCD" w:rsidRPr="00920CCD" w:rsidRDefault="00920CCD" w:rsidP="00920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3EFFF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</w:tr>
      <w:tr w:rsidR="00920CCD" w:rsidRPr="00920CCD" w14:paraId="60E92A41" w14:textId="77777777" w:rsidTr="00920CCD">
        <w:trPr>
          <w:trHeight w:val="300"/>
        </w:trPr>
        <w:tc>
          <w:tcPr>
            <w:tcW w:w="2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0C5C3" w14:textId="77777777" w:rsidR="00920CCD" w:rsidRPr="00920CCD" w:rsidRDefault="00920CCD" w:rsidP="00920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Capital Pendiente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F7646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7,195.56</w:t>
            </w:r>
          </w:p>
        </w:tc>
      </w:tr>
      <w:tr w:rsidR="00920CCD" w:rsidRPr="00920CCD" w14:paraId="2B66204B" w14:textId="77777777" w:rsidTr="00920CCD">
        <w:trPr>
          <w:trHeight w:val="300"/>
        </w:trPr>
        <w:tc>
          <w:tcPr>
            <w:tcW w:w="2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6DCBF" w14:textId="77777777" w:rsidR="00920CCD" w:rsidRPr="00920CCD" w:rsidRDefault="00920CCD" w:rsidP="00920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Amortización de Capital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F831F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-1,860.25</w:t>
            </w:r>
          </w:p>
        </w:tc>
      </w:tr>
      <w:tr w:rsidR="00920CCD" w:rsidRPr="00920CCD" w14:paraId="206895B0" w14:textId="77777777" w:rsidTr="00920CCD">
        <w:trPr>
          <w:trHeight w:val="300"/>
        </w:trPr>
        <w:tc>
          <w:tcPr>
            <w:tcW w:w="2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7F1A388" w14:textId="77777777" w:rsidR="00920CCD" w:rsidRPr="00920CCD" w:rsidRDefault="00920CCD" w:rsidP="00920C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Nuevo Saldo Pendiente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C1B5A6B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5,335.31</w:t>
            </w:r>
          </w:p>
        </w:tc>
      </w:tr>
    </w:tbl>
    <w:p w14:paraId="28B55503" w14:textId="77777777" w:rsidR="00506CE4" w:rsidRDefault="00506CE4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 w:rsidRPr="00145411">
        <w:rPr>
          <w:rFonts w:ascii="Arial" w:eastAsiaTheme="minorEastAsia" w:hAnsi="Arial" w:cs="Arial"/>
          <w:color w:val="auto"/>
          <w:sz w:val="20"/>
          <w:szCs w:val="20"/>
        </w:rPr>
        <w:t xml:space="preserve"> </w:t>
      </w:r>
    </w:p>
    <w:p w14:paraId="4F8B0E29" w14:textId="77777777" w:rsidR="00506CE4" w:rsidRDefault="00506CE4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24AB0BF8" w14:textId="77777777" w:rsidR="00506CE4" w:rsidRDefault="00506CE4" w:rsidP="00506CE4">
      <w:pPr>
        <w:pStyle w:val="Default"/>
        <w:jc w:val="both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Con el nuevo saldo calculado, se construirá el nuevo cronograma con los pasos realizados en el ejemplo anterior, en función de lo que cliente elija: reducir la cuota o el plazo.</w:t>
      </w:r>
    </w:p>
    <w:p w14:paraId="50F6F119" w14:textId="77777777" w:rsidR="00506CE4" w:rsidRDefault="00506CE4" w:rsidP="00506CE4">
      <w:pPr>
        <w:pStyle w:val="Default"/>
        <w:jc w:val="both"/>
        <w:rPr>
          <w:rFonts w:ascii="Arial" w:eastAsiaTheme="minorEastAsia" w:hAnsi="Arial" w:cs="Arial"/>
          <w:color w:val="auto"/>
          <w:sz w:val="20"/>
          <w:szCs w:val="20"/>
        </w:rPr>
      </w:pPr>
    </w:p>
    <w:p w14:paraId="3DD63DB1" w14:textId="77777777" w:rsidR="00920CCD" w:rsidRDefault="00920CCD" w:rsidP="00506CE4">
      <w:pPr>
        <w:pStyle w:val="Default"/>
        <w:jc w:val="both"/>
        <w:rPr>
          <w:rFonts w:ascii="Arial" w:eastAsiaTheme="minorEastAsia" w:hAnsi="Arial" w:cs="Arial"/>
          <w:color w:val="auto"/>
          <w:sz w:val="20"/>
          <w:szCs w:val="20"/>
        </w:rPr>
      </w:pPr>
    </w:p>
    <w:p w14:paraId="5F0976EE" w14:textId="77777777" w:rsidR="00920CCD" w:rsidRDefault="00920CCD" w:rsidP="00506CE4">
      <w:pPr>
        <w:pStyle w:val="Default"/>
        <w:jc w:val="both"/>
        <w:rPr>
          <w:rFonts w:ascii="Arial" w:eastAsiaTheme="minorEastAsia" w:hAnsi="Arial" w:cs="Arial"/>
          <w:color w:val="auto"/>
          <w:sz w:val="20"/>
          <w:szCs w:val="20"/>
        </w:rPr>
      </w:pPr>
    </w:p>
    <w:p w14:paraId="09247B2E" w14:textId="77777777" w:rsidR="00920CCD" w:rsidRDefault="00920CCD" w:rsidP="00506CE4">
      <w:pPr>
        <w:pStyle w:val="Default"/>
        <w:jc w:val="both"/>
        <w:rPr>
          <w:rFonts w:ascii="Arial" w:eastAsiaTheme="minorEastAsia" w:hAnsi="Arial" w:cs="Arial"/>
          <w:color w:val="auto"/>
          <w:sz w:val="20"/>
          <w:szCs w:val="20"/>
        </w:rPr>
      </w:pPr>
    </w:p>
    <w:p w14:paraId="57964AB5" w14:textId="77777777" w:rsidR="00920CCD" w:rsidRDefault="00920CCD" w:rsidP="00506CE4">
      <w:pPr>
        <w:pStyle w:val="Default"/>
        <w:jc w:val="both"/>
        <w:rPr>
          <w:rFonts w:ascii="Arial" w:eastAsiaTheme="minorEastAsia" w:hAnsi="Arial" w:cs="Arial"/>
          <w:color w:val="auto"/>
          <w:sz w:val="20"/>
          <w:szCs w:val="20"/>
        </w:rPr>
      </w:pPr>
    </w:p>
    <w:p w14:paraId="3BBCE808" w14:textId="77777777" w:rsidR="00920CCD" w:rsidRDefault="00920CCD" w:rsidP="00506CE4">
      <w:pPr>
        <w:pStyle w:val="Default"/>
        <w:jc w:val="both"/>
        <w:rPr>
          <w:rFonts w:ascii="Arial" w:eastAsiaTheme="minorEastAsia" w:hAnsi="Arial" w:cs="Arial"/>
          <w:color w:val="auto"/>
          <w:sz w:val="20"/>
          <w:szCs w:val="20"/>
        </w:rPr>
      </w:pPr>
    </w:p>
    <w:p w14:paraId="2C8C3B47" w14:textId="77777777" w:rsidR="00506CE4" w:rsidDel="009D5307" w:rsidRDefault="00506CE4" w:rsidP="00506CE4">
      <w:pPr>
        <w:pStyle w:val="Default"/>
        <w:jc w:val="both"/>
        <w:rPr>
          <w:del w:id="2" w:author="Kleiber Gino Marquez Jimenez" w:date="2021-05-31T10:23:00Z"/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lastRenderedPageBreak/>
        <w:t xml:space="preserve">Si el cliente elige la opción reducir el valor de la cuota el cronograma vendría ser el siguiente. </w:t>
      </w:r>
    </w:p>
    <w:p w14:paraId="18B7F376" w14:textId="76EB3442" w:rsidR="00506CE4" w:rsidRDefault="00506CE4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tbl>
      <w:tblPr>
        <w:tblW w:w="8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2"/>
        <w:gridCol w:w="1137"/>
        <w:gridCol w:w="827"/>
        <w:gridCol w:w="1162"/>
        <w:gridCol w:w="1080"/>
        <w:gridCol w:w="874"/>
        <w:gridCol w:w="1020"/>
      </w:tblGrid>
      <w:tr w:rsidR="00920CCD" w:rsidRPr="00920CCD" w14:paraId="512DC991" w14:textId="77777777" w:rsidTr="00920CCD">
        <w:trPr>
          <w:trHeight w:val="495"/>
        </w:trPr>
        <w:tc>
          <w:tcPr>
            <w:tcW w:w="120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  <w:hideMark/>
          </w:tcPr>
          <w:p w14:paraId="5851803D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 xml:space="preserve">Nro. </w:t>
            </w:r>
            <w:r w:rsidRPr="00920C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br/>
              <w:t>Cuota (t)</w:t>
            </w:r>
          </w:p>
        </w:tc>
        <w:tc>
          <w:tcPr>
            <w:tcW w:w="112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49B19155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Fecha</w:t>
            </w:r>
          </w:p>
        </w:tc>
        <w:tc>
          <w:tcPr>
            <w:tcW w:w="108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3C21364E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Amortización</w:t>
            </w:r>
          </w:p>
        </w:tc>
        <w:tc>
          <w:tcPr>
            <w:tcW w:w="78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612D32AA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Intereses</w:t>
            </w:r>
          </w:p>
        </w:tc>
        <w:tc>
          <w:tcPr>
            <w:tcW w:w="114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1DFD85EB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Desgravamen</w:t>
            </w:r>
          </w:p>
        </w:tc>
        <w:tc>
          <w:tcPr>
            <w:tcW w:w="108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  <w:hideMark/>
          </w:tcPr>
          <w:p w14:paraId="220739E7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Total a Pagar</w:t>
            </w:r>
            <w:r w:rsidRPr="00920C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br/>
              <w:t>Cuota</w:t>
            </w:r>
          </w:p>
        </w:tc>
        <w:tc>
          <w:tcPr>
            <w:tcW w:w="82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  <w:hideMark/>
          </w:tcPr>
          <w:p w14:paraId="0A4508DF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Monto de</w:t>
            </w:r>
            <w:r w:rsidRPr="00920C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br/>
              <w:t>Deuda</w:t>
            </w:r>
          </w:p>
        </w:tc>
        <w:tc>
          <w:tcPr>
            <w:tcW w:w="102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  <w:hideMark/>
          </w:tcPr>
          <w:p w14:paraId="1571FE19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Pago</w:t>
            </w:r>
          </w:p>
        </w:tc>
      </w:tr>
      <w:tr w:rsidR="00920CCD" w:rsidRPr="00920CCD" w14:paraId="769DFA9E" w14:textId="77777777" w:rsidTr="00920CC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49A9A43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lang w:eastAsia="es-PE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A1CED56" w14:textId="77777777" w:rsidR="00920CCD" w:rsidRPr="00920CCD" w:rsidRDefault="00920CCD" w:rsidP="00920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lang w:eastAsia="es-PE"/>
              </w:rPr>
              <w:t>15/04/2018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2C9AC6B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DE87D34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B182928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8EFA159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C0DA78D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10,000.00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2E1AC5C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920CCD" w:rsidRPr="00920CCD" w14:paraId="7D3A78D6" w14:textId="77777777" w:rsidTr="00920CC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47E41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lang w:eastAsia="es-PE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C4B05" w14:textId="77777777" w:rsidR="00920CCD" w:rsidRPr="00920CCD" w:rsidRDefault="00920CCD" w:rsidP="00920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lang w:eastAsia="es-PE"/>
              </w:rPr>
              <w:t>15/05/2018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6DCA0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276.08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ACFDA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278.84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49CFC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71.80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751A1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626.72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35E6A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9,723.92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9C293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920CCD" w:rsidRPr="00920CCD" w14:paraId="4127DEA9" w14:textId="77777777" w:rsidTr="00920CC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73A981D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lang w:eastAsia="es-PE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DEA5971" w14:textId="77777777" w:rsidR="00920CCD" w:rsidRPr="00920CCD" w:rsidRDefault="00920CCD" w:rsidP="00920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lang w:eastAsia="es-PE"/>
              </w:rPr>
              <w:t>15/06/2018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27613C7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274.27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6E176F5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280.30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29D81A7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72.14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F83A5AF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626.72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877DF06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9,449.65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9B3C8B7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920CCD" w:rsidRPr="00920CCD" w14:paraId="2AB2735B" w14:textId="77777777" w:rsidTr="00920CC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5CC7E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lang w:eastAsia="es-PE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2C21B" w14:textId="77777777" w:rsidR="00920CCD" w:rsidRPr="00920CCD" w:rsidRDefault="00920CCD" w:rsidP="00920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lang w:eastAsia="es-PE"/>
              </w:rPr>
              <w:t>15/07/2018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D78D2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295.38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10987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263.49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72F79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67.85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50DF9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626.72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5DB35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9,154.27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73A3F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920CCD" w:rsidRPr="00920CCD" w14:paraId="17BD9359" w14:textId="77777777" w:rsidTr="00920CC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B003643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lang w:eastAsia="es-PE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22E77C3" w14:textId="77777777" w:rsidR="00920CCD" w:rsidRPr="00920CCD" w:rsidRDefault="00920CCD" w:rsidP="00920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lang w:eastAsia="es-PE"/>
              </w:rPr>
              <w:t>15/08/2018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BB5625B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294.91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88B3A43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263.88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0470A43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67.92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06171CD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626.72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5578790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8,859.36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9F85ABC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920CCD" w:rsidRPr="00920CCD" w14:paraId="7692288A" w14:textId="77777777" w:rsidTr="00920CC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A87E2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lang w:eastAsia="es-PE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BDF0B" w14:textId="77777777" w:rsidR="00920CCD" w:rsidRPr="00920CCD" w:rsidRDefault="00920CCD" w:rsidP="00920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lang w:eastAsia="es-PE"/>
              </w:rPr>
              <w:t>15/09/2018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858BA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305.60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0A617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255.38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0CE58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65.73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8E7E7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626.72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54BE8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8,553.75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DC597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920CCD" w:rsidRPr="00920CCD" w14:paraId="596D344E" w14:textId="77777777" w:rsidTr="00920CC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02A2B8B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lang w:eastAsia="es-PE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CD5659D" w14:textId="77777777" w:rsidR="00920CCD" w:rsidRPr="00920CCD" w:rsidRDefault="00920CCD" w:rsidP="00920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lang w:eastAsia="es-PE"/>
              </w:rPr>
              <w:t>15/10/2018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1A80403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326.79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5AEC7FA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238.51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D3A6FF9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61.42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5E69F76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626.72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B806363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8,226.96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77187A1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920CCD" w:rsidRPr="00920CCD" w14:paraId="087BB893" w14:textId="77777777" w:rsidTr="00920CC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C8840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lang w:eastAsia="es-PE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3D904" w14:textId="77777777" w:rsidR="00920CCD" w:rsidRPr="00920CCD" w:rsidRDefault="00920CCD" w:rsidP="00920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lang w:eastAsia="es-PE"/>
              </w:rPr>
              <w:t>15/11/2018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93929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328.53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2910A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237.15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320DA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61.04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FF42F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626.72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77043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7,898.44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A953A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920CCD" w:rsidRPr="00920CCD" w14:paraId="22BCE9FF" w14:textId="77777777" w:rsidTr="00920CC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D64A577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lang w:eastAsia="es-PE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92C7356" w14:textId="77777777" w:rsidR="00920CCD" w:rsidRPr="00920CCD" w:rsidRDefault="00920CCD" w:rsidP="00920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lang w:eastAsia="es-PE"/>
              </w:rPr>
              <w:t>15/12/2018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951916B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349.77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9449447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220.24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6F962E6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56.71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853FC2E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626.72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8FE3666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7,548.67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B7997B0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920CCD" w:rsidRPr="00920CCD" w14:paraId="399FDE96" w14:textId="77777777" w:rsidTr="00920CC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991CF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lang w:eastAsia="es-PE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B988E" w14:textId="77777777" w:rsidR="00920CCD" w:rsidRPr="00920CCD" w:rsidRDefault="00920CCD" w:rsidP="00920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lang w:eastAsia="es-PE"/>
              </w:rPr>
              <w:t>15/01/2019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837B5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353.11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DF677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217.60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519A9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56.01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62790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626.72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87782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7,195.56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D98E8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920CCD" w:rsidRPr="00920CCD" w14:paraId="1A763F30" w14:textId="77777777" w:rsidTr="00920CC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52B0652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lang w:eastAsia="es-PE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E9E4BDC" w14:textId="77777777" w:rsidR="00920CCD" w:rsidRPr="00920CCD" w:rsidRDefault="00920CCD" w:rsidP="00920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lang w:eastAsia="es-PE"/>
              </w:rPr>
              <w:t>28/01/2019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9D1091E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1,860.25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357A7B4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86.27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4C97C21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53.39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0ABF2B9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2,000.00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F8BA36A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5,335.31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B08C4E3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920CCD" w:rsidRPr="00920CCD" w14:paraId="7D89EB66" w14:textId="77777777" w:rsidTr="00920CC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2DEB1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lang w:eastAsia="es-PE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6065C" w14:textId="77777777" w:rsidR="00920CCD" w:rsidRPr="00920CCD" w:rsidRDefault="00920CCD" w:rsidP="00920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lang w:eastAsia="es-PE"/>
              </w:rPr>
              <w:t>15/03/2019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F045C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232.13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730E4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229.80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B4ADB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35.75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39DF5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497.68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F9726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5,103.18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649CC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920CCD" w:rsidRPr="00920CCD" w14:paraId="1DF7920A" w14:textId="77777777" w:rsidTr="00920CC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2F18B585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lang w:eastAsia="es-PE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61F886C2" w14:textId="77777777" w:rsidR="00920CCD" w:rsidRPr="00920CCD" w:rsidRDefault="00920CCD" w:rsidP="00920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lang w:eastAsia="es-PE"/>
              </w:rPr>
              <w:t>15/04/2019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16569958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312.72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134588C8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147.11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6D9D22E4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37.86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4050748C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497.68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6993F21A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4,790.46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6BBBC814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920CCD" w:rsidRPr="00920CCD" w14:paraId="6870D019" w14:textId="77777777" w:rsidTr="00920CC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A5D54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lang w:eastAsia="es-PE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B353C" w14:textId="77777777" w:rsidR="00920CCD" w:rsidRPr="00920CCD" w:rsidRDefault="00920CCD" w:rsidP="00920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lang w:eastAsia="es-PE"/>
              </w:rPr>
              <w:t>15/05/2019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610D8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329.71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10456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133.58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03739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34.40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379B2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497.68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08265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4,460.75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749A4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920CCD" w:rsidRPr="00920CCD" w14:paraId="23D16930" w14:textId="77777777" w:rsidTr="00920CC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4AEC3FC6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lang w:eastAsia="es-PE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64576FF6" w14:textId="77777777" w:rsidR="00920CCD" w:rsidRPr="00920CCD" w:rsidRDefault="00920CCD" w:rsidP="00920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lang w:eastAsia="es-PE"/>
              </w:rPr>
              <w:t>15/06/2019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096F12D4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336.00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0531F60F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128.59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68B942E9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33.10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2648DDF5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497.68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5477B667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4,124.75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0F9D6251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920CCD" w:rsidRPr="00920CCD" w14:paraId="57955B26" w14:textId="77777777" w:rsidTr="00920CC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D0CE9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lang w:eastAsia="es-PE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52281" w14:textId="77777777" w:rsidR="00920CCD" w:rsidRPr="00920CCD" w:rsidRDefault="00920CCD" w:rsidP="00920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lang w:eastAsia="es-PE"/>
              </w:rPr>
              <w:t>15/07/2019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9A33A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353.05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7C55B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115.01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B135F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29.62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2D8C8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497.68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3767B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3,771.70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5100C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920CCD" w:rsidRPr="00920CCD" w14:paraId="4206AAB1" w14:textId="77777777" w:rsidTr="00920CC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17D6A2E3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lang w:eastAsia="es-PE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2033AF64" w14:textId="77777777" w:rsidR="00920CCD" w:rsidRPr="00920CCD" w:rsidRDefault="00920CCD" w:rsidP="00920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lang w:eastAsia="es-PE"/>
              </w:rPr>
              <w:t>15/08/2019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79DC4965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360.98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12F89F21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108.72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66FD7D24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27.98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25B6CB36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497.68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709E9721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3,410.72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0F18B5E4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920CCD" w:rsidRPr="00920CCD" w14:paraId="13BFB255" w14:textId="77777777" w:rsidTr="00920CC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F315A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lang w:eastAsia="es-PE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5167F" w14:textId="77777777" w:rsidR="00920CCD" w:rsidRPr="00920CCD" w:rsidRDefault="00920CCD" w:rsidP="00920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lang w:eastAsia="es-PE"/>
              </w:rPr>
              <w:t>15/09/2019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CE6F2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374.06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49F78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98.32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671FE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25.31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00E57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497.68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3141F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3,036.66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7AE1F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920CCD" w:rsidRPr="00920CCD" w14:paraId="175E2BD8" w14:textId="77777777" w:rsidTr="00920CC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3C291CE7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lang w:eastAsia="es-PE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1046A256" w14:textId="77777777" w:rsidR="00920CCD" w:rsidRPr="00920CCD" w:rsidRDefault="00920CCD" w:rsidP="00920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lang w:eastAsia="es-PE"/>
              </w:rPr>
              <w:t>15/10/2019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00CE7D9C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391.21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0CB57E46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84.67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29BA0A8A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21.80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61331D92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497.68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01024C89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2,645.46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503EE183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920CCD" w:rsidRPr="00920CCD" w14:paraId="29B20D50" w14:textId="77777777" w:rsidTr="00920CCD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4C6D4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lang w:eastAsia="es-PE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C5FD3" w14:textId="77777777" w:rsidR="00920CCD" w:rsidRPr="00920CCD" w:rsidRDefault="00920CCD" w:rsidP="00920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lang w:eastAsia="es-PE"/>
              </w:rPr>
              <w:t>15/11/2019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4ECF4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401.80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33B89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76.26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FCA03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19.63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5CDB9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497.68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21D20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2,243.66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45C9E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920CCD" w:rsidRPr="00920CCD" w14:paraId="7FF42CB3" w14:textId="77777777" w:rsidTr="00920CC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2EB58FE7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lang w:eastAsia="es-PE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065E6298" w14:textId="77777777" w:rsidR="00920CCD" w:rsidRPr="00920CCD" w:rsidRDefault="00920CCD" w:rsidP="00920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lang w:eastAsia="es-PE"/>
              </w:rPr>
              <w:t>15/12/2019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6DF9143E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419.01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078A831E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62.56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67D4BB49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16.11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6721D1DC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497.68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177CC5CF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1,824.65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28BD445B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920CCD" w:rsidRPr="00920CCD" w14:paraId="53C9952B" w14:textId="77777777" w:rsidTr="00920CC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3C078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lang w:eastAsia="es-PE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B95BB" w14:textId="77777777" w:rsidR="00920CCD" w:rsidRPr="00920CCD" w:rsidRDefault="00920CCD" w:rsidP="00920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lang w:eastAsia="es-PE"/>
              </w:rPr>
              <w:t>15/01/2020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C147A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431.55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A7BBD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52.60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9DF64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13.54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C0873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497.68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CE6D7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1,393.10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08F62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920CCD" w:rsidRPr="00920CCD" w14:paraId="6EF25945" w14:textId="77777777" w:rsidTr="00920CC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776C621E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lang w:eastAsia="es-PE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13FD0E64" w14:textId="77777777" w:rsidR="00920CCD" w:rsidRPr="00920CCD" w:rsidRDefault="00920CCD" w:rsidP="00920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lang w:eastAsia="es-PE"/>
              </w:rPr>
              <w:t>15/02/2020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6E1DBE9C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447.19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06264DED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40.16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06883C44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10.34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337CB4E7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497.68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5234BE3C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945.91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4C72E61A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920CCD" w:rsidRPr="00920CCD" w14:paraId="485466C0" w14:textId="77777777" w:rsidTr="00920CC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7A67F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lang w:eastAsia="es-PE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B4ED8" w14:textId="77777777" w:rsidR="00920CCD" w:rsidRPr="00920CCD" w:rsidRDefault="00920CCD" w:rsidP="00920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lang w:eastAsia="es-PE"/>
              </w:rPr>
              <w:t>15/03/2020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CA635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465.63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1351D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25.48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F8F19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6.57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18BB3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497.68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90ECB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480.28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96781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920CCD" w:rsidRPr="00920CCD" w14:paraId="70951E49" w14:textId="77777777" w:rsidTr="00920CC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F2DCDB"/>
            <w:noWrap/>
            <w:vAlign w:val="center"/>
            <w:hideMark/>
          </w:tcPr>
          <w:p w14:paraId="68F6B800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lang w:eastAsia="es-PE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F2DCDB"/>
            <w:noWrap/>
            <w:vAlign w:val="bottom"/>
            <w:hideMark/>
          </w:tcPr>
          <w:p w14:paraId="5BFDD98D" w14:textId="77777777" w:rsidR="00920CCD" w:rsidRPr="00920CCD" w:rsidRDefault="00920CCD" w:rsidP="00920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lang w:eastAsia="es-PE"/>
              </w:rPr>
              <w:t>15/04/2020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F2DCDB"/>
            <w:noWrap/>
            <w:vAlign w:val="bottom"/>
            <w:hideMark/>
          </w:tcPr>
          <w:p w14:paraId="348FD23C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480.28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F2DCDB"/>
            <w:noWrap/>
            <w:vAlign w:val="bottom"/>
            <w:hideMark/>
          </w:tcPr>
          <w:p w14:paraId="0C8123BD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13.84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F2DCDB"/>
            <w:noWrap/>
            <w:vAlign w:val="bottom"/>
            <w:hideMark/>
          </w:tcPr>
          <w:p w14:paraId="5144B844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3.56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F2DCDB"/>
            <w:noWrap/>
            <w:vAlign w:val="center"/>
            <w:hideMark/>
          </w:tcPr>
          <w:p w14:paraId="545DE1CB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497.68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F2DCDB"/>
            <w:noWrap/>
            <w:vAlign w:val="center"/>
            <w:hideMark/>
          </w:tcPr>
          <w:p w14:paraId="30AC0176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F2DCDB"/>
            <w:noWrap/>
            <w:vAlign w:val="center"/>
            <w:hideMark/>
          </w:tcPr>
          <w:p w14:paraId="51C0E81A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</w:tbl>
    <w:p w14:paraId="3840BC57" w14:textId="77777777" w:rsidR="00DD50D8" w:rsidRDefault="00DD50D8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6403A572" w14:textId="77777777" w:rsidR="00506CE4" w:rsidRDefault="00506CE4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4E4A01E6" w14:textId="53B6097B" w:rsidR="00DD50D8" w:rsidRDefault="00506CE4" w:rsidP="00865356">
      <w:pPr>
        <w:pStyle w:val="Default"/>
        <w:jc w:val="both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En la opción de reducir el plazo del crédito, el cliente reducirá 2 cuotas de su cronograma este vendría ser el siguiente</w:t>
      </w:r>
    </w:p>
    <w:p w14:paraId="12AE2A58" w14:textId="77777777" w:rsidR="00832812" w:rsidRDefault="00832812" w:rsidP="00865356">
      <w:pPr>
        <w:pStyle w:val="Default"/>
        <w:jc w:val="both"/>
        <w:rPr>
          <w:rFonts w:ascii="Arial" w:eastAsiaTheme="minorEastAsia" w:hAnsi="Arial" w:cs="Arial"/>
          <w:color w:val="auto"/>
          <w:sz w:val="20"/>
          <w:szCs w:val="20"/>
        </w:rPr>
      </w:pPr>
    </w:p>
    <w:tbl>
      <w:tblPr>
        <w:tblW w:w="84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2"/>
        <w:gridCol w:w="1137"/>
        <w:gridCol w:w="827"/>
        <w:gridCol w:w="1180"/>
        <w:gridCol w:w="1080"/>
        <w:gridCol w:w="874"/>
        <w:gridCol w:w="1060"/>
      </w:tblGrid>
      <w:tr w:rsidR="00920CCD" w:rsidRPr="00920CCD" w14:paraId="31304649" w14:textId="77777777" w:rsidTr="00920CCD">
        <w:trPr>
          <w:trHeight w:val="495"/>
        </w:trPr>
        <w:tc>
          <w:tcPr>
            <w:tcW w:w="120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  <w:hideMark/>
          </w:tcPr>
          <w:p w14:paraId="1AD1F91C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 xml:space="preserve">Nro. </w:t>
            </w:r>
            <w:r w:rsidRPr="00920C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br/>
              <w:t>Cuota (t)</w:t>
            </w:r>
          </w:p>
        </w:tc>
        <w:tc>
          <w:tcPr>
            <w:tcW w:w="120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044E67EA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Fecha</w:t>
            </w:r>
          </w:p>
        </w:tc>
        <w:tc>
          <w:tcPr>
            <w:tcW w:w="108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4EF52D16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Amortización</w:t>
            </w:r>
          </w:p>
        </w:tc>
        <w:tc>
          <w:tcPr>
            <w:tcW w:w="80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2ECF7DDC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Intereses</w:t>
            </w:r>
          </w:p>
        </w:tc>
        <w:tc>
          <w:tcPr>
            <w:tcW w:w="118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691C24BB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Desgravamen</w:t>
            </w:r>
          </w:p>
        </w:tc>
        <w:tc>
          <w:tcPr>
            <w:tcW w:w="108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  <w:hideMark/>
          </w:tcPr>
          <w:p w14:paraId="77BA0288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Total a Pagar</w:t>
            </w:r>
            <w:r w:rsidRPr="00920C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br/>
              <w:t>Cuota</w:t>
            </w:r>
          </w:p>
        </w:tc>
        <w:tc>
          <w:tcPr>
            <w:tcW w:w="82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  <w:hideMark/>
          </w:tcPr>
          <w:p w14:paraId="36000B20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Monto de</w:t>
            </w:r>
            <w:r w:rsidRPr="00920C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br/>
              <w:t>Deuda</w:t>
            </w:r>
          </w:p>
        </w:tc>
        <w:tc>
          <w:tcPr>
            <w:tcW w:w="106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  <w:hideMark/>
          </w:tcPr>
          <w:p w14:paraId="3AB79DDF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Pago</w:t>
            </w:r>
          </w:p>
        </w:tc>
      </w:tr>
      <w:tr w:rsidR="00920CCD" w:rsidRPr="00920CCD" w14:paraId="497A5F03" w14:textId="77777777" w:rsidTr="00920CC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40522EE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lang w:eastAsia="es-P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419D814" w14:textId="77777777" w:rsidR="00920CCD" w:rsidRPr="00920CCD" w:rsidRDefault="00920CCD" w:rsidP="00920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lang w:eastAsia="es-PE"/>
              </w:rPr>
              <w:t>15/04/2018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E836C62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2E19B7B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4169A26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2245CD3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809ED43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10,000.00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FDFD850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920CCD" w:rsidRPr="00920CCD" w14:paraId="72590995" w14:textId="77777777" w:rsidTr="00920CC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BC9EE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lang w:eastAsia="es-PE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EB97A" w14:textId="77777777" w:rsidR="00920CCD" w:rsidRPr="00920CCD" w:rsidRDefault="00920CCD" w:rsidP="00920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lang w:eastAsia="es-PE"/>
              </w:rPr>
              <w:t>15/05/2018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E6DA3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276.08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0EAC4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278.84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B5844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71.80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5F43B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626.72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758DF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9,723.92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929E4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920CCD" w:rsidRPr="00920CCD" w14:paraId="686DBD82" w14:textId="77777777" w:rsidTr="00920CC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CD19FB3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lang w:eastAsia="es-PE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0E8788E" w14:textId="77777777" w:rsidR="00920CCD" w:rsidRPr="00920CCD" w:rsidRDefault="00920CCD" w:rsidP="00920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lang w:eastAsia="es-PE"/>
              </w:rPr>
              <w:t>15/06/2018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165DA52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274.27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B7543A5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280.30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CB0F233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72.14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B485F86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626.72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2857F14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9,449.65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6691594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920CCD" w:rsidRPr="00920CCD" w14:paraId="123A8901" w14:textId="77777777" w:rsidTr="00920CC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C0FE6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lang w:eastAsia="es-PE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AC511" w14:textId="77777777" w:rsidR="00920CCD" w:rsidRPr="00920CCD" w:rsidRDefault="00920CCD" w:rsidP="00920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lang w:eastAsia="es-PE"/>
              </w:rPr>
              <w:t>15/07/2018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70733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295.38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C0A31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263.49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FCB65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67.85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ADA7A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626.72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C4CAB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9,154.27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60781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920CCD" w:rsidRPr="00920CCD" w14:paraId="2AFB1E71" w14:textId="77777777" w:rsidTr="00920CC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AA6941F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lang w:eastAsia="es-PE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38D6246" w14:textId="77777777" w:rsidR="00920CCD" w:rsidRPr="00920CCD" w:rsidRDefault="00920CCD" w:rsidP="00920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lang w:eastAsia="es-PE"/>
              </w:rPr>
              <w:t>15/08/2018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1FFD852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294.91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F1A80CE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263.88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6CC2F75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67.92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245866E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626.72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042E53C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8,859.36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160D5E8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920CCD" w:rsidRPr="00920CCD" w14:paraId="0BFD1356" w14:textId="77777777" w:rsidTr="00920CC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BA3F2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lang w:eastAsia="es-PE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D8561" w14:textId="77777777" w:rsidR="00920CCD" w:rsidRPr="00920CCD" w:rsidRDefault="00920CCD" w:rsidP="00920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lang w:eastAsia="es-PE"/>
              </w:rPr>
              <w:t>15/09/2018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2CDDA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305.60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00873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255.38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0FEF6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65.73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225BE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626.72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EC5F5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8,553.75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D4356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920CCD" w:rsidRPr="00920CCD" w14:paraId="6DF50810" w14:textId="77777777" w:rsidTr="00920CC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6DB7C99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lang w:eastAsia="es-PE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D47AF75" w14:textId="77777777" w:rsidR="00920CCD" w:rsidRPr="00920CCD" w:rsidRDefault="00920CCD" w:rsidP="00920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lang w:eastAsia="es-PE"/>
              </w:rPr>
              <w:t>15/10/2018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222E5FC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326.79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FDDBD26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238.51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8AE5B61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61.42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3F48CC0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626.72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7C88CF8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8,226.96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3D50387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920CCD" w:rsidRPr="00920CCD" w14:paraId="5E2C29D7" w14:textId="77777777" w:rsidTr="00920CC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34C97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lang w:eastAsia="es-PE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E2394" w14:textId="77777777" w:rsidR="00920CCD" w:rsidRPr="00920CCD" w:rsidRDefault="00920CCD" w:rsidP="00920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lang w:eastAsia="es-PE"/>
              </w:rPr>
              <w:t>15/11/2018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7E62B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328.53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5CDC5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237.15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3E9B7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61.04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9E195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626.72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FCB47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7,898.44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61478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920CCD" w:rsidRPr="00920CCD" w14:paraId="67CD93FD" w14:textId="77777777" w:rsidTr="00920CC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F4E0CAC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lang w:eastAsia="es-PE"/>
              </w:rPr>
              <w:lastRenderedPageBreak/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0490E15" w14:textId="77777777" w:rsidR="00920CCD" w:rsidRPr="00920CCD" w:rsidRDefault="00920CCD" w:rsidP="00920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lang w:eastAsia="es-PE"/>
              </w:rPr>
              <w:t>15/12/2018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DAE0F2D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349.77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988F921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220.24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6CA4147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56.71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83715EA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626.72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45072AB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7,548.67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D4C00F4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920CCD" w:rsidRPr="00920CCD" w14:paraId="2B862A64" w14:textId="77777777" w:rsidTr="00920CC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33AC8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lang w:eastAsia="es-PE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2FDBE" w14:textId="77777777" w:rsidR="00920CCD" w:rsidRPr="00920CCD" w:rsidRDefault="00920CCD" w:rsidP="00920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lang w:eastAsia="es-PE"/>
              </w:rPr>
              <w:t>15/01/2019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D6239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353.11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E1CD0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217.60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45E5C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56.01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4C092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626.72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C7004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7,195.56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20E29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920CCD" w:rsidRPr="00920CCD" w14:paraId="531BE9DE" w14:textId="77777777" w:rsidTr="00920CC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514FC98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lang w:eastAsia="es-PE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12B2AE3" w14:textId="77777777" w:rsidR="00920CCD" w:rsidRPr="00920CCD" w:rsidRDefault="00920CCD" w:rsidP="00920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lang w:eastAsia="es-PE"/>
              </w:rPr>
              <w:t>28/01/2019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0190DE0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1,860.25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C3601D3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86.27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EF0BF04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53.39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4DCBB3E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2,000.00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3081B9C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5,335.31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917DA3B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920CCD" w:rsidRPr="00920CCD" w14:paraId="2B289B7F" w14:textId="77777777" w:rsidTr="00920CC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7D1B9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lang w:eastAsia="es-PE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58B84" w14:textId="77777777" w:rsidR="00920CCD" w:rsidRPr="00920CCD" w:rsidRDefault="00920CCD" w:rsidP="00920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lang w:eastAsia="es-PE"/>
              </w:rPr>
              <w:t>15/03/2019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5EA3F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296.60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83B92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229.80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20ADB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35.75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763F3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562.15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24CCE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5,038.71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92120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920CCD" w:rsidRPr="00920CCD" w14:paraId="335300CB" w14:textId="77777777" w:rsidTr="00920CC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4FE22CEE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lang w:eastAsia="es-PE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32E27F7A" w14:textId="77777777" w:rsidR="00920CCD" w:rsidRPr="00920CCD" w:rsidRDefault="00920CCD" w:rsidP="00920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lang w:eastAsia="es-PE"/>
              </w:rPr>
              <w:t>15/04/2019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36413D11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379.52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7FD09588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145.25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000572E1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37.38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6C14C793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562.15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74394830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4,659.19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549355E4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920CCD" w:rsidRPr="00920CCD" w14:paraId="6D2AAB15" w14:textId="77777777" w:rsidTr="00920CC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233FB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lang w:eastAsia="es-PE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0DB8D" w14:textId="77777777" w:rsidR="00920CCD" w:rsidRPr="00920CCD" w:rsidRDefault="00920CCD" w:rsidP="00920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lang w:eastAsia="es-PE"/>
              </w:rPr>
              <w:t>15/05/2019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3B958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398.78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A2807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129.91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E8430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33.45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1F1A5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562.15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FF002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4,260.41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71E85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920CCD" w:rsidRPr="00920CCD" w14:paraId="61F10BA3" w14:textId="77777777" w:rsidTr="00920CC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18F22B82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lang w:eastAsia="es-PE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1D7BDCD7" w14:textId="77777777" w:rsidR="00920CCD" w:rsidRPr="00920CCD" w:rsidRDefault="00920CCD" w:rsidP="00920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lang w:eastAsia="es-PE"/>
              </w:rPr>
              <w:t>15/06/2019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33D3E9F1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407.73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63C2811D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122.81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37E02913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31.61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2D949B31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562.15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39125FBF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3,852.68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10EFFE07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920CCD" w:rsidRPr="00920CCD" w14:paraId="00BD24C7" w14:textId="77777777" w:rsidTr="00920CC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855C9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lang w:eastAsia="es-PE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FFD9A" w14:textId="77777777" w:rsidR="00920CCD" w:rsidRPr="00920CCD" w:rsidRDefault="00920CCD" w:rsidP="00920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lang w:eastAsia="es-PE"/>
              </w:rPr>
              <w:t>15/07/2019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0C0E8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427.06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55475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107.43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5CD9E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27.66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DFA52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562.15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8E00D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3,425.62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81868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920CCD" w:rsidRPr="00920CCD" w14:paraId="5F08F322" w14:textId="77777777" w:rsidTr="00920CC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73389558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lang w:eastAsia="es-PE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5CC653DE" w14:textId="77777777" w:rsidR="00920CCD" w:rsidRPr="00920CCD" w:rsidRDefault="00920CCD" w:rsidP="00920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lang w:eastAsia="es-PE"/>
              </w:rPr>
              <w:t>15/08/2019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3F8C5D9D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437.99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06F03471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98.75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481895D0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25.42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72382054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562.15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6E3D3990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2,987.63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3DD63DAD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920CCD" w:rsidRPr="00920CCD" w14:paraId="10EF5BCA" w14:textId="77777777" w:rsidTr="00920CC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43EA8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lang w:eastAsia="es-PE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4B509" w14:textId="77777777" w:rsidR="00920CCD" w:rsidRPr="00920CCD" w:rsidRDefault="00920CCD" w:rsidP="00920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lang w:eastAsia="es-PE"/>
              </w:rPr>
              <w:t>15/09/2019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1D371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453.86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9603B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86.12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D8A87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22.17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847BE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562.15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510AC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2,533.77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D8FB9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920CCD" w:rsidRPr="00920CCD" w14:paraId="21EF6C68" w14:textId="77777777" w:rsidTr="00920CC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49A114F9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lang w:eastAsia="es-PE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43AE5DF6" w14:textId="77777777" w:rsidR="00920CCD" w:rsidRPr="00920CCD" w:rsidRDefault="00920CCD" w:rsidP="00920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lang w:eastAsia="es-PE"/>
              </w:rPr>
              <w:t>15/10/2019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1357877A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473.31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1FF51662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70.65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186876E2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18.19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7AA5884D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562.15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3B6AE7C3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2,060.46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0F49EC00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920CCD" w:rsidRPr="00920CCD" w14:paraId="3BC553A0" w14:textId="77777777" w:rsidTr="00920CCD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E924B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lang w:eastAsia="es-PE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F3026" w14:textId="77777777" w:rsidR="00920CCD" w:rsidRPr="00920CCD" w:rsidRDefault="00920CCD" w:rsidP="00920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lang w:eastAsia="es-PE"/>
              </w:rPr>
              <w:t>15/11/2019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6E0AC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487.47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5E92C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59.40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F09C9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15.29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744D3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562.15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84691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1,573.00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80283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920CCD" w:rsidRPr="00920CCD" w14:paraId="3D7FAD7B" w14:textId="77777777" w:rsidTr="00920CC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1C25FAAB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lang w:eastAsia="es-PE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780E27EB" w14:textId="77777777" w:rsidR="00920CCD" w:rsidRPr="00920CCD" w:rsidRDefault="00920CCD" w:rsidP="00920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lang w:eastAsia="es-PE"/>
              </w:rPr>
              <w:t>15/12/2019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521E4C3E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507.00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6F5FD9B0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43.86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4B2F15BF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11.29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68620DEF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562.15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14BD89F4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1,066.00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46622058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920CCD" w:rsidRPr="00920CCD" w14:paraId="05939352" w14:textId="77777777" w:rsidTr="00920CC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F1588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lang w:eastAsia="es-PE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9F80B" w14:textId="77777777" w:rsidR="00920CCD" w:rsidRPr="00920CCD" w:rsidRDefault="00920CCD" w:rsidP="00920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lang w:eastAsia="es-PE"/>
              </w:rPr>
              <w:t>15/01/2020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D9E95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523.51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972C7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30.73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4FC0E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 7.91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69508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562.15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02115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542.49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1FFEB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920CCD" w:rsidRPr="00920CCD" w14:paraId="0C700E9E" w14:textId="77777777" w:rsidTr="00920CC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F2DCDB"/>
            <w:noWrap/>
            <w:vAlign w:val="center"/>
            <w:hideMark/>
          </w:tcPr>
          <w:p w14:paraId="09876611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lang w:eastAsia="es-PE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F2DCDB"/>
            <w:noWrap/>
            <w:vAlign w:val="bottom"/>
            <w:hideMark/>
          </w:tcPr>
          <w:p w14:paraId="2A635346" w14:textId="77777777" w:rsidR="00920CCD" w:rsidRPr="00920CCD" w:rsidRDefault="00920CCD" w:rsidP="00920C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lang w:eastAsia="es-PE"/>
              </w:rPr>
              <w:t>15/02/2020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F2DCDB"/>
            <w:noWrap/>
            <w:vAlign w:val="bottom"/>
            <w:hideMark/>
          </w:tcPr>
          <w:p w14:paraId="3F7E67A4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542.49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F2DCDB"/>
            <w:noWrap/>
            <w:vAlign w:val="bottom"/>
            <w:hideMark/>
          </w:tcPr>
          <w:p w14:paraId="6F5AD5CB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15.64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F2DCDB"/>
            <w:noWrap/>
            <w:vAlign w:val="bottom"/>
            <w:hideMark/>
          </w:tcPr>
          <w:p w14:paraId="0AC8B713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 4.02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F2DCDB"/>
            <w:noWrap/>
            <w:vAlign w:val="center"/>
            <w:hideMark/>
          </w:tcPr>
          <w:p w14:paraId="5123FDC9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562.15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F2DCDB"/>
            <w:noWrap/>
            <w:vAlign w:val="center"/>
            <w:hideMark/>
          </w:tcPr>
          <w:p w14:paraId="6CCBF676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F2DCDB"/>
            <w:noWrap/>
            <w:vAlign w:val="center"/>
            <w:hideMark/>
          </w:tcPr>
          <w:p w14:paraId="67BB0307" w14:textId="77777777" w:rsidR="00920CCD" w:rsidRPr="00920CCD" w:rsidRDefault="00920CCD" w:rsidP="0092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</w:tbl>
    <w:p w14:paraId="5F8ADA04" w14:textId="77777777" w:rsidR="00427A19" w:rsidRDefault="00427A19" w:rsidP="00865356">
      <w:pPr>
        <w:pStyle w:val="Default"/>
        <w:jc w:val="both"/>
        <w:rPr>
          <w:rFonts w:ascii="Arial" w:eastAsiaTheme="minorEastAsia" w:hAnsi="Arial" w:cs="Arial"/>
          <w:color w:val="auto"/>
          <w:sz w:val="20"/>
          <w:szCs w:val="20"/>
        </w:rPr>
      </w:pPr>
    </w:p>
    <w:p w14:paraId="4D20158E" w14:textId="77777777" w:rsidR="00506CE4" w:rsidRDefault="00506CE4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62E7D4DB" w14:textId="77777777" w:rsidR="00506CE4" w:rsidRDefault="00506CE4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72DDC174" w14:textId="6837D180" w:rsidR="00506CE4" w:rsidRDefault="00506CE4" w:rsidP="00A442CD">
      <w:pPr>
        <w:pStyle w:val="Default"/>
        <w:numPr>
          <w:ilvl w:val="2"/>
          <w:numId w:val="12"/>
        </w:numPr>
        <w:rPr>
          <w:rFonts w:ascii="Arial" w:hAnsi="Arial" w:cs="Arial"/>
          <w:b/>
          <w:color w:val="1F497D" w:themeColor="text2"/>
          <w:szCs w:val="20"/>
          <w:u w:val="single"/>
        </w:rPr>
      </w:pPr>
      <w:r w:rsidRPr="000D1700">
        <w:rPr>
          <w:rFonts w:ascii="Arial" w:hAnsi="Arial" w:cs="Arial"/>
          <w:b/>
          <w:color w:val="1F497D" w:themeColor="text2"/>
          <w:szCs w:val="20"/>
          <w:u w:val="single"/>
        </w:rPr>
        <w:t xml:space="preserve">Caso de Pago Anticipado </w:t>
      </w:r>
      <w:r>
        <w:rPr>
          <w:rFonts w:ascii="Arial" w:hAnsi="Arial" w:cs="Arial"/>
          <w:b/>
          <w:color w:val="1F497D" w:themeColor="text2"/>
          <w:szCs w:val="20"/>
          <w:u w:val="single"/>
        </w:rPr>
        <w:t>Total</w:t>
      </w:r>
    </w:p>
    <w:p w14:paraId="40536E8F" w14:textId="77777777" w:rsidR="00506CE4" w:rsidRDefault="00506CE4" w:rsidP="00506CE4">
      <w:pPr>
        <w:pStyle w:val="Default"/>
        <w:rPr>
          <w:rFonts w:ascii="Arial" w:hAnsi="Arial" w:cs="Arial"/>
          <w:b/>
          <w:color w:val="1F497D" w:themeColor="text2"/>
          <w:szCs w:val="20"/>
          <w:u w:val="single"/>
        </w:rPr>
      </w:pPr>
    </w:p>
    <w:p w14:paraId="5BC541AF" w14:textId="099696F8" w:rsidR="00506CE4" w:rsidRDefault="00506CE4" w:rsidP="00506CE4">
      <w:pPr>
        <w:pStyle w:val="Default"/>
        <w:ind w:left="360"/>
        <w:jc w:val="both"/>
        <w:rPr>
          <w:rFonts w:ascii="Arial" w:eastAsiaTheme="minorEastAsia" w:hAnsi="Arial" w:cs="Arial"/>
          <w:color w:val="auto"/>
          <w:sz w:val="20"/>
          <w:szCs w:val="20"/>
        </w:rPr>
      </w:pPr>
      <w:r w:rsidRPr="00800C82">
        <w:rPr>
          <w:rFonts w:ascii="Arial" w:eastAsiaTheme="minorEastAsia" w:hAnsi="Arial" w:cs="Arial"/>
          <w:color w:val="auto"/>
          <w:sz w:val="20"/>
          <w:szCs w:val="20"/>
        </w:rPr>
        <w:t xml:space="preserve">Un pago anticipado total es aquel cuando el cliente realiza el pago total del crédito otorgado para su cancelación. </w:t>
      </w:r>
    </w:p>
    <w:p w14:paraId="712A4F0E" w14:textId="7F27B74E" w:rsidR="00865356" w:rsidRDefault="00865356" w:rsidP="00506CE4">
      <w:pPr>
        <w:pStyle w:val="Default"/>
        <w:ind w:left="360"/>
        <w:jc w:val="both"/>
        <w:rPr>
          <w:rFonts w:ascii="Arial" w:eastAsiaTheme="minorEastAsia" w:hAnsi="Arial" w:cs="Arial"/>
          <w:color w:val="auto"/>
          <w:sz w:val="20"/>
          <w:szCs w:val="20"/>
        </w:rPr>
      </w:pPr>
    </w:p>
    <w:p w14:paraId="7453B4C9" w14:textId="77777777" w:rsidR="00506CE4" w:rsidRPr="009D5307" w:rsidRDefault="00506CE4" w:rsidP="003F2D68">
      <w:pPr>
        <w:pStyle w:val="Default"/>
        <w:numPr>
          <w:ilvl w:val="1"/>
          <w:numId w:val="41"/>
        </w:numPr>
        <w:rPr>
          <w:rFonts w:ascii="Arial" w:hAnsi="Arial" w:cs="Arial"/>
          <w:bCs/>
          <w:color w:val="1F497D" w:themeColor="text2"/>
          <w:szCs w:val="20"/>
        </w:rPr>
      </w:pPr>
      <w:r w:rsidRPr="009D5307">
        <w:rPr>
          <w:rFonts w:ascii="Arial" w:hAnsi="Arial" w:cs="Arial"/>
          <w:bCs/>
          <w:color w:val="1F497D" w:themeColor="text2"/>
          <w:szCs w:val="20"/>
        </w:rPr>
        <w:t>Cálculo del pago para la cancelación del crédito.</w:t>
      </w:r>
    </w:p>
    <w:p w14:paraId="4A4B8B17" w14:textId="77777777" w:rsidR="00506CE4" w:rsidRDefault="00506CE4" w:rsidP="00506CE4">
      <w:pPr>
        <w:pStyle w:val="Default"/>
        <w:ind w:left="360"/>
        <w:rPr>
          <w:rFonts w:ascii="Arial" w:hAnsi="Arial" w:cs="Arial"/>
          <w:b/>
          <w:color w:val="1F497D" w:themeColor="text2"/>
          <w:szCs w:val="20"/>
        </w:rPr>
      </w:pPr>
    </w:p>
    <w:p w14:paraId="33E2F6B9" w14:textId="77777777" w:rsidR="00427A19" w:rsidRDefault="00506CE4" w:rsidP="00427A19">
      <w:pPr>
        <w:pStyle w:val="Default"/>
        <w:ind w:left="360"/>
        <w:jc w:val="both"/>
        <w:rPr>
          <w:rFonts w:ascii="Arial" w:eastAsiaTheme="minorEastAsia" w:hAnsi="Arial" w:cs="Arial"/>
          <w:color w:val="auto"/>
          <w:sz w:val="20"/>
          <w:szCs w:val="20"/>
        </w:rPr>
      </w:pPr>
      <w:r w:rsidRPr="00800C82">
        <w:rPr>
          <w:rFonts w:ascii="Arial" w:eastAsiaTheme="minorEastAsia" w:hAnsi="Arial" w:cs="Arial"/>
          <w:color w:val="auto"/>
          <w:sz w:val="20"/>
          <w:szCs w:val="20"/>
        </w:rPr>
        <w:t xml:space="preserve">Considerando el ejemplo inicial se tiene el </w:t>
      </w:r>
      <w:r w:rsidRPr="0031753F">
        <w:rPr>
          <w:rFonts w:ascii="Arial" w:eastAsiaTheme="minorEastAsia" w:hAnsi="Arial" w:cs="Arial"/>
          <w:color w:val="auto"/>
          <w:sz w:val="20"/>
          <w:szCs w:val="20"/>
        </w:rPr>
        <w:t xml:space="preserve">cronograma del cliente XYZ </w:t>
      </w:r>
      <w:r>
        <w:rPr>
          <w:rFonts w:ascii="Arial" w:eastAsiaTheme="minorEastAsia" w:hAnsi="Arial" w:cs="Arial"/>
          <w:color w:val="auto"/>
          <w:sz w:val="20"/>
          <w:szCs w:val="20"/>
        </w:rPr>
        <w:t>a fecha 28/01/2019:</w:t>
      </w:r>
    </w:p>
    <w:p w14:paraId="1A1894C3" w14:textId="77777777" w:rsidR="00ED5134" w:rsidRDefault="00ED5134" w:rsidP="00427A19">
      <w:pPr>
        <w:pStyle w:val="Default"/>
        <w:ind w:left="360"/>
        <w:jc w:val="both"/>
        <w:rPr>
          <w:rFonts w:ascii="Arial" w:eastAsiaTheme="minorEastAsia" w:hAnsi="Arial" w:cs="Arial"/>
          <w:color w:val="auto"/>
          <w:sz w:val="20"/>
          <w:szCs w:val="20"/>
        </w:rPr>
      </w:pPr>
    </w:p>
    <w:p w14:paraId="2796F915" w14:textId="77777777" w:rsidR="00ED5134" w:rsidRPr="0031753F" w:rsidRDefault="00ED5134" w:rsidP="00ED5134">
      <w:pPr>
        <w:pStyle w:val="Default"/>
        <w:ind w:left="360"/>
        <w:rPr>
          <w:rFonts w:ascii="Arial" w:eastAsiaTheme="minorEastAsia" w:hAnsi="Arial" w:cs="Arial"/>
          <w:color w:val="auto"/>
          <w:sz w:val="20"/>
          <w:szCs w:val="20"/>
        </w:rPr>
      </w:pPr>
    </w:p>
    <w:tbl>
      <w:tblPr>
        <w:tblW w:w="91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1202"/>
        <w:gridCol w:w="1200"/>
        <w:gridCol w:w="1200"/>
        <w:gridCol w:w="1162"/>
        <w:gridCol w:w="1200"/>
        <w:gridCol w:w="1280"/>
        <w:gridCol w:w="940"/>
      </w:tblGrid>
      <w:tr w:rsidR="00ED5134" w:rsidRPr="00920CCD" w14:paraId="0C47DC61" w14:textId="77777777" w:rsidTr="00C2337D">
        <w:trPr>
          <w:trHeight w:val="495"/>
        </w:trPr>
        <w:tc>
          <w:tcPr>
            <w:tcW w:w="98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  <w:hideMark/>
          </w:tcPr>
          <w:p w14:paraId="65DE5B24" w14:textId="77777777" w:rsidR="00ED5134" w:rsidRPr="00920CCD" w:rsidRDefault="00ED5134" w:rsidP="00C23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 xml:space="preserve">Nro. </w:t>
            </w:r>
            <w:r w:rsidRPr="00920C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br/>
              <w:t>Cuota (t)</w:t>
            </w:r>
          </w:p>
        </w:tc>
        <w:tc>
          <w:tcPr>
            <w:tcW w:w="120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1E5B5CFB" w14:textId="77777777" w:rsidR="00ED5134" w:rsidRPr="00920CCD" w:rsidRDefault="00ED5134" w:rsidP="00C23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Fecha</w:t>
            </w:r>
          </w:p>
        </w:tc>
        <w:tc>
          <w:tcPr>
            <w:tcW w:w="120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320AC80D" w14:textId="77777777" w:rsidR="00ED5134" w:rsidRPr="00920CCD" w:rsidRDefault="00ED5134" w:rsidP="00C23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Amortización</w:t>
            </w:r>
          </w:p>
        </w:tc>
        <w:tc>
          <w:tcPr>
            <w:tcW w:w="120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62A95D68" w14:textId="77777777" w:rsidR="00ED5134" w:rsidRPr="00920CCD" w:rsidRDefault="00ED5134" w:rsidP="00C23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Intereses</w:t>
            </w:r>
          </w:p>
        </w:tc>
        <w:tc>
          <w:tcPr>
            <w:tcW w:w="114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167151F3" w14:textId="77777777" w:rsidR="00ED5134" w:rsidRPr="00920CCD" w:rsidRDefault="00ED5134" w:rsidP="00C23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Desgravamen</w:t>
            </w:r>
          </w:p>
        </w:tc>
        <w:tc>
          <w:tcPr>
            <w:tcW w:w="120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  <w:hideMark/>
          </w:tcPr>
          <w:p w14:paraId="146191B9" w14:textId="77777777" w:rsidR="00ED5134" w:rsidRPr="00920CCD" w:rsidRDefault="00ED5134" w:rsidP="00C23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Total a Pagar</w:t>
            </w:r>
            <w:r w:rsidRPr="00920C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br/>
              <w:t>Cuota</w:t>
            </w:r>
          </w:p>
        </w:tc>
        <w:tc>
          <w:tcPr>
            <w:tcW w:w="128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  <w:hideMark/>
          </w:tcPr>
          <w:p w14:paraId="7E2033C1" w14:textId="77777777" w:rsidR="00ED5134" w:rsidRPr="00920CCD" w:rsidRDefault="00ED5134" w:rsidP="00C23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Monto de</w:t>
            </w:r>
            <w:r w:rsidRPr="00920C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br/>
              <w:t>Deuda</w:t>
            </w:r>
          </w:p>
        </w:tc>
        <w:tc>
          <w:tcPr>
            <w:tcW w:w="94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  <w:hideMark/>
          </w:tcPr>
          <w:p w14:paraId="346E733E" w14:textId="77777777" w:rsidR="00ED5134" w:rsidRPr="00920CCD" w:rsidRDefault="00ED5134" w:rsidP="00C23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Pago</w:t>
            </w:r>
          </w:p>
        </w:tc>
      </w:tr>
      <w:tr w:rsidR="00ED5134" w:rsidRPr="00920CCD" w14:paraId="3502BA14" w14:textId="77777777" w:rsidTr="00C2337D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BDE3A53" w14:textId="77777777" w:rsidR="00ED5134" w:rsidRPr="00920CCD" w:rsidRDefault="00ED5134" w:rsidP="00C23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lang w:eastAsia="es-P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77047C2" w14:textId="77777777" w:rsidR="00ED5134" w:rsidRPr="00920CCD" w:rsidRDefault="00ED5134" w:rsidP="00C2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lang w:eastAsia="es-PE"/>
              </w:rPr>
              <w:t>15/04/2018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97DD3DE" w14:textId="77777777" w:rsidR="00ED5134" w:rsidRPr="00920CCD" w:rsidRDefault="00ED5134" w:rsidP="00C23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B359ED3" w14:textId="77777777" w:rsidR="00ED5134" w:rsidRPr="00920CCD" w:rsidRDefault="00ED5134" w:rsidP="00C23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31AE0D1" w14:textId="77777777" w:rsidR="00ED5134" w:rsidRPr="00920CCD" w:rsidRDefault="00ED5134" w:rsidP="00C23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92F7571" w14:textId="77777777" w:rsidR="00ED5134" w:rsidRPr="00920CCD" w:rsidRDefault="00ED5134" w:rsidP="00C23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CB91669" w14:textId="77777777" w:rsidR="00ED5134" w:rsidRPr="00920CCD" w:rsidRDefault="00ED5134" w:rsidP="00C23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10,000.00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39DBA58" w14:textId="77777777" w:rsidR="00ED5134" w:rsidRPr="00920CCD" w:rsidRDefault="00ED5134" w:rsidP="00C23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ED5134" w:rsidRPr="00920CCD" w14:paraId="57EB00D1" w14:textId="77777777" w:rsidTr="00C2337D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971A0" w14:textId="77777777" w:rsidR="00ED5134" w:rsidRPr="00920CCD" w:rsidRDefault="00ED5134" w:rsidP="00C23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lang w:eastAsia="es-PE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8D13B" w14:textId="77777777" w:rsidR="00ED5134" w:rsidRPr="00920CCD" w:rsidRDefault="00ED5134" w:rsidP="00C2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lang w:eastAsia="es-PE"/>
              </w:rPr>
              <w:t>15/05/2018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F9090" w14:textId="77777777" w:rsidR="00ED5134" w:rsidRPr="00920CCD" w:rsidRDefault="00ED5134" w:rsidP="00C2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276.08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9ACC5" w14:textId="77777777" w:rsidR="00ED5134" w:rsidRPr="00920CCD" w:rsidRDefault="00ED5134" w:rsidP="00C2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278.84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5CDD9" w14:textId="77777777" w:rsidR="00ED5134" w:rsidRPr="00920CCD" w:rsidRDefault="00ED5134" w:rsidP="00C2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71.80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6ADDD" w14:textId="77777777" w:rsidR="00ED5134" w:rsidRPr="00920CCD" w:rsidRDefault="00ED5134" w:rsidP="00C23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626.72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8BB53" w14:textId="77777777" w:rsidR="00ED5134" w:rsidRPr="00920CCD" w:rsidRDefault="00ED5134" w:rsidP="00C23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9,723.92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70FEF" w14:textId="77777777" w:rsidR="00ED5134" w:rsidRPr="00920CCD" w:rsidRDefault="00ED5134" w:rsidP="00C23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ED5134" w:rsidRPr="00920CCD" w14:paraId="66393A15" w14:textId="77777777" w:rsidTr="00C2337D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D8B2638" w14:textId="77777777" w:rsidR="00ED5134" w:rsidRPr="00920CCD" w:rsidRDefault="00ED5134" w:rsidP="00C23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lang w:eastAsia="es-PE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E461973" w14:textId="77777777" w:rsidR="00ED5134" w:rsidRPr="00920CCD" w:rsidRDefault="00ED5134" w:rsidP="00C2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lang w:eastAsia="es-PE"/>
              </w:rPr>
              <w:t>15/06/2018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24B01DB" w14:textId="77777777" w:rsidR="00ED5134" w:rsidRPr="00920CCD" w:rsidRDefault="00ED5134" w:rsidP="00C2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274.27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293076D" w14:textId="77777777" w:rsidR="00ED5134" w:rsidRPr="00920CCD" w:rsidRDefault="00ED5134" w:rsidP="00C2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280.30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D90A468" w14:textId="77777777" w:rsidR="00ED5134" w:rsidRPr="00920CCD" w:rsidRDefault="00ED5134" w:rsidP="00C2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72.14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1001263" w14:textId="77777777" w:rsidR="00ED5134" w:rsidRPr="00920CCD" w:rsidRDefault="00ED5134" w:rsidP="00C23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626.72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ACE19F6" w14:textId="77777777" w:rsidR="00ED5134" w:rsidRPr="00920CCD" w:rsidRDefault="00ED5134" w:rsidP="00C23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9,449.65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FC6BC78" w14:textId="77777777" w:rsidR="00ED5134" w:rsidRPr="00920CCD" w:rsidRDefault="00ED5134" w:rsidP="00C23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ED5134" w:rsidRPr="00920CCD" w14:paraId="535C5849" w14:textId="77777777" w:rsidTr="00C2337D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62673" w14:textId="77777777" w:rsidR="00ED5134" w:rsidRPr="00920CCD" w:rsidRDefault="00ED5134" w:rsidP="00C23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lang w:eastAsia="es-PE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DD60F" w14:textId="77777777" w:rsidR="00ED5134" w:rsidRPr="00920CCD" w:rsidRDefault="00ED5134" w:rsidP="00C2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lang w:eastAsia="es-PE"/>
              </w:rPr>
              <w:t>15/07/2018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9AD7A" w14:textId="77777777" w:rsidR="00ED5134" w:rsidRPr="00920CCD" w:rsidRDefault="00ED5134" w:rsidP="00C2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295.38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10BB7" w14:textId="77777777" w:rsidR="00ED5134" w:rsidRPr="00920CCD" w:rsidRDefault="00ED5134" w:rsidP="00C2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263.49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B68FC" w14:textId="77777777" w:rsidR="00ED5134" w:rsidRPr="00920CCD" w:rsidRDefault="00ED5134" w:rsidP="00C2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67.85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76EE8" w14:textId="77777777" w:rsidR="00ED5134" w:rsidRPr="00920CCD" w:rsidRDefault="00ED5134" w:rsidP="00C23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626.72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66836" w14:textId="77777777" w:rsidR="00ED5134" w:rsidRPr="00920CCD" w:rsidRDefault="00ED5134" w:rsidP="00C23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9,154.27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8C6B8" w14:textId="77777777" w:rsidR="00ED5134" w:rsidRPr="00920CCD" w:rsidRDefault="00ED5134" w:rsidP="00C23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ED5134" w:rsidRPr="00920CCD" w14:paraId="1C59F4EA" w14:textId="77777777" w:rsidTr="00C2337D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8B3C163" w14:textId="77777777" w:rsidR="00ED5134" w:rsidRPr="00920CCD" w:rsidRDefault="00ED5134" w:rsidP="00C23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lang w:eastAsia="es-PE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30EB6C6" w14:textId="77777777" w:rsidR="00ED5134" w:rsidRPr="00920CCD" w:rsidRDefault="00ED5134" w:rsidP="00C2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lang w:eastAsia="es-PE"/>
              </w:rPr>
              <w:t>15/08/2018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686B288" w14:textId="77777777" w:rsidR="00ED5134" w:rsidRPr="00920CCD" w:rsidRDefault="00ED5134" w:rsidP="00C2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294.91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87BD4C4" w14:textId="77777777" w:rsidR="00ED5134" w:rsidRPr="00920CCD" w:rsidRDefault="00ED5134" w:rsidP="00C2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263.88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19E1002" w14:textId="77777777" w:rsidR="00ED5134" w:rsidRPr="00920CCD" w:rsidRDefault="00ED5134" w:rsidP="00C2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67.92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7D90E66" w14:textId="77777777" w:rsidR="00ED5134" w:rsidRPr="00920CCD" w:rsidRDefault="00ED5134" w:rsidP="00C23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626.72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D0A0139" w14:textId="77777777" w:rsidR="00ED5134" w:rsidRPr="00920CCD" w:rsidRDefault="00ED5134" w:rsidP="00C23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8,859.36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3DDBAF3" w14:textId="77777777" w:rsidR="00ED5134" w:rsidRPr="00920CCD" w:rsidRDefault="00ED5134" w:rsidP="00C23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ED5134" w:rsidRPr="00920CCD" w14:paraId="1782C451" w14:textId="77777777" w:rsidTr="00C2337D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57991" w14:textId="77777777" w:rsidR="00ED5134" w:rsidRPr="00920CCD" w:rsidRDefault="00ED5134" w:rsidP="00C23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lang w:eastAsia="es-PE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5913B" w14:textId="77777777" w:rsidR="00ED5134" w:rsidRPr="00920CCD" w:rsidRDefault="00ED5134" w:rsidP="00C2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lang w:eastAsia="es-PE"/>
              </w:rPr>
              <w:t>15/09/2018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1714F" w14:textId="77777777" w:rsidR="00ED5134" w:rsidRPr="00920CCD" w:rsidRDefault="00ED5134" w:rsidP="00C2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305.60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49441" w14:textId="77777777" w:rsidR="00ED5134" w:rsidRPr="00920CCD" w:rsidRDefault="00ED5134" w:rsidP="00C2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255.38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85011" w14:textId="77777777" w:rsidR="00ED5134" w:rsidRPr="00920CCD" w:rsidRDefault="00ED5134" w:rsidP="00C2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65.73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45678" w14:textId="77777777" w:rsidR="00ED5134" w:rsidRPr="00920CCD" w:rsidRDefault="00ED5134" w:rsidP="00C23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626.72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61F92" w14:textId="77777777" w:rsidR="00ED5134" w:rsidRPr="00920CCD" w:rsidRDefault="00ED5134" w:rsidP="00C23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8,553.75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6060B" w14:textId="77777777" w:rsidR="00ED5134" w:rsidRPr="00920CCD" w:rsidRDefault="00ED5134" w:rsidP="00C23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ED5134" w:rsidRPr="00920CCD" w14:paraId="32B04EAF" w14:textId="77777777" w:rsidTr="00C2337D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EB2159F" w14:textId="77777777" w:rsidR="00ED5134" w:rsidRPr="00920CCD" w:rsidRDefault="00ED5134" w:rsidP="00C23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lang w:eastAsia="es-PE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0F41F18" w14:textId="77777777" w:rsidR="00ED5134" w:rsidRPr="00920CCD" w:rsidRDefault="00ED5134" w:rsidP="00C2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lang w:eastAsia="es-PE"/>
              </w:rPr>
              <w:t>15/10/2018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059CD9D" w14:textId="77777777" w:rsidR="00ED5134" w:rsidRPr="00920CCD" w:rsidRDefault="00ED5134" w:rsidP="00C2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326.79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031B71B" w14:textId="77777777" w:rsidR="00ED5134" w:rsidRPr="00920CCD" w:rsidRDefault="00ED5134" w:rsidP="00C2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238.51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E4A740D" w14:textId="77777777" w:rsidR="00ED5134" w:rsidRPr="00920CCD" w:rsidRDefault="00ED5134" w:rsidP="00C2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61.42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953107B" w14:textId="77777777" w:rsidR="00ED5134" w:rsidRPr="00920CCD" w:rsidRDefault="00ED5134" w:rsidP="00C23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626.72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2AC1EF7" w14:textId="77777777" w:rsidR="00ED5134" w:rsidRPr="00920CCD" w:rsidRDefault="00ED5134" w:rsidP="00C23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8,226.96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02CD33A" w14:textId="77777777" w:rsidR="00ED5134" w:rsidRPr="00920CCD" w:rsidRDefault="00ED5134" w:rsidP="00C23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ED5134" w:rsidRPr="00920CCD" w14:paraId="50DFA4DF" w14:textId="77777777" w:rsidTr="00C2337D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757A8" w14:textId="77777777" w:rsidR="00ED5134" w:rsidRPr="00920CCD" w:rsidRDefault="00ED5134" w:rsidP="00C23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lang w:eastAsia="es-PE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A97D4" w14:textId="77777777" w:rsidR="00ED5134" w:rsidRPr="00920CCD" w:rsidRDefault="00ED5134" w:rsidP="00C2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lang w:eastAsia="es-PE"/>
              </w:rPr>
              <w:t>15/11/2018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F8B03" w14:textId="77777777" w:rsidR="00ED5134" w:rsidRPr="00920CCD" w:rsidRDefault="00ED5134" w:rsidP="00C2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328.53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4DA9D" w14:textId="77777777" w:rsidR="00ED5134" w:rsidRPr="00920CCD" w:rsidRDefault="00ED5134" w:rsidP="00C2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237.15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3A1DC" w14:textId="77777777" w:rsidR="00ED5134" w:rsidRPr="00920CCD" w:rsidRDefault="00ED5134" w:rsidP="00C2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61.04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55330" w14:textId="77777777" w:rsidR="00ED5134" w:rsidRPr="00920CCD" w:rsidRDefault="00ED5134" w:rsidP="00C23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626.72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4F8E2" w14:textId="77777777" w:rsidR="00ED5134" w:rsidRPr="00920CCD" w:rsidRDefault="00ED5134" w:rsidP="00C23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7,898.44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CC288" w14:textId="77777777" w:rsidR="00ED5134" w:rsidRPr="00920CCD" w:rsidRDefault="00ED5134" w:rsidP="00C23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ED5134" w:rsidRPr="00920CCD" w14:paraId="0196B04E" w14:textId="77777777" w:rsidTr="00C2337D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EC4EFD1" w14:textId="77777777" w:rsidR="00ED5134" w:rsidRPr="00920CCD" w:rsidRDefault="00ED5134" w:rsidP="00C23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lang w:eastAsia="es-PE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430FD31" w14:textId="77777777" w:rsidR="00ED5134" w:rsidRPr="00920CCD" w:rsidRDefault="00ED5134" w:rsidP="00C2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lang w:eastAsia="es-PE"/>
              </w:rPr>
              <w:t>15/12/2018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66E1996" w14:textId="77777777" w:rsidR="00ED5134" w:rsidRPr="00920CCD" w:rsidRDefault="00ED5134" w:rsidP="00C2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349.77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8D8990F" w14:textId="77777777" w:rsidR="00ED5134" w:rsidRPr="00920CCD" w:rsidRDefault="00ED5134" w:rsidP="00C2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220.24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874C12C" w14:textId="77777777" w:rsidR="00ED5134" w:rsidRPr="00920CCD" w:rsidRDefault="00ED5134" w:rsidP="00C2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56.71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2237E0B" w14:textId="77777777" w:rsidR="00ED5134" w:rsidRPr="00920CCD" w:rsidRDefault="00ED5134" w:rsidP="00C23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626.72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6A7234B" w14:textId="77777777" w:rsidR="00ED5134" w:rsidRPr="00920CCD" w:rsidRDefault="00ED5134" w:rsidP="00C23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7,548.67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501D009" w14:textId="77777777" w:rsidR="00ED5134" w:rsidRPr="00920CCD" w:rsidRDefault="00ED5134" w:rsidP="00C23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ED5134" w:rsidRPr="00920CCD" w14:paraId="346B172F" w14:textId="77777777" w:rsidTr="00C2337D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65B4F" w14:textId="77777777" w:rsidR="00ED5134" w:rsidRPr="00920CCD" w:rsidRDefault="00ED5134" w:rsidP="00C23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lang w:eastAsia="es-PE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9974D" w14:textId="77777777" w:rsidR="00ED5134" w:rsidRPr="00920CCD" w:rsidRDefault="00ED5134" w:rsidP="00C2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lang w:eastAsia="es-PE"/>
              </w:rPr>
              <w:t>15/01/2019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E53C2" w14:textId="77777777" w:rsidR="00ED5134" w:rsidRPr="00920CCD" w:rsidRDefault="00ED5134" w:rsidP="00C2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353.11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FEF21" w14:textId="77777777" w:rsidR="00ED5134" w:rsidRPr="00920CCD" w:rsidRDefault="00ED5134" w:rsidP="00C2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217.60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57A8F" w14:textId="77777777" w:rsidR="00ED5134" w:rsidRPr="00920CCD" w:rsidRDefault="00ED5134" w:rsidP="00C2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56.01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BBB48" w14:textId="77777777" w:rsidR="00ED5134" w:rsidRPr="00920CCD" w:rsidRDefault="00ED5134" w:rsidP="00C23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626.72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C923F" w14:textId="77777777" w:rsidR="00ED5134" w:rsidRPr="00920CCD" w:rsidRDefault="00ED5134" w:rsidP="00C23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7,195.56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3539A" w14:textId="77777777" w:rsidR="00ED5134" w:rsidRPr="00920CCD" w:rsidRDefault="00ED5134" w:rsidP="00C23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ED5134" w:rsidRPr="00920CCD" w14:paraId="193C3968" w14:textId="77777777" w:rsidTr="00C2337D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B65308E" w14:textId="77777777" w:rsidR="00ED5134" w:rsidRPr="00920CCD" w:rsidRDefault="00ED5134" w:rsidP="00C23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lang w:eastAsia="es-PE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4048031" w14:textId="77777777" w:rsidR="00ED5134" w:rsidRPr="00920CCD" w:rsidRDefault="00ED5134" w:rsidP="00C2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lang w:eastAsia="es-PE"/>
              </w:rPr>
              <w:t>15/02/2019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BB6B203" w14:textId="77777777" w:rsidR="00ED5134" w:rsidRPr="00920CCD" w:rsidRDefault="00ED5134" w:rsidP="00C2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365.91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AD8119B" w14:textId="77777777" w:rsidR="00ED5134" w:rsidRPr="00920CCD" w:rsidRDefault="00ED5134" w:rsidP="00C2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207.42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E282C2B" w14:textId="77777777" w:rsidR="00ED5134" w:rsidRPr="00920CCD" w:rsidRDefault="00ED5134" w:rsidP="00C2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53.39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63344B1" w14:textId="77777777" w:rsidR="00ED5134" w:rsidRPr="00920CCD" w:rsidRDefault="00ED5134" w:rsidP="00C23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626.72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7DEF054" w14:textId="77777777" w:rsidR="00ED5134" w:rsidRPr="00920CCD" w:rsidRDefault="00ED5134" w:rsidP="00C23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6,829.65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EB67891" w14:textId="77777777" w:rsidR="00ED5134" w:rsidRPr="00920CCD" w:rsidRDefault="00ED5134" w:rsidP="00C23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ED5134" w:rsidRPr="00920CCD" w14:paraId="09E8AA46" w14:textId="77777777" w:rsidTr="00C2337D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2FF62" w14:textId="77777777" w:rsidR="00ED5134" w:rsidRPr="00920CCD" w:rsidRDefault="00ED5134" w:rsidP="00C23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lang w:eastAsia="es-PE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C19B5" w14:textId="77777777" w:rsidR="00ED5134" w:rsidRPr="00920CCD" w:rsidRDefault="00ED5134" w:rsidP="00C2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lang w:eastAsia="es-PE"/>
              </w:rPr>
              <w:t>15/03/2019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31D0D" w14:textId="77777777" w:rsidR="00ED5134" w:rsidRPr="00920CCD" w:rsidRDefault="00ED5134" w:rsidP="00C2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403.37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E75EF" w14:textId="77777777" w:rsidR="00ED5134" w:rsidRPr="00920CCD" w:rsidRDefault="00ED5134" w:rsidP="00C2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177.58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F0F31" w14:textId="77777777" w:rsidR="00ED5134" w:rsidRPr="00920CCD" w:rsidRDefault="00ED5134" w:rsidP="00C2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45.77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69B94" w14:textId="77777777" w:rsidR="00ED5134" w:rsidRPr="00920CCD" w:rsidRDefault="00ED5134" w:rsidP="00C23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626.72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B28E6" w14:textId="77777777" w:rsidR="00ED5134" w:rsidRPr="00920CCD" w:rsidRDefault="00ED5134" w:rsidP="00C23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6,426.28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CD8DE" w14:textId="77777777" w:rsidR="00ED5134" w:rsidRPr="00920CCD" w:rsidRDefault="00ED5134" w:rsidP="00C23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ED5134" w:rsidRPr="00920CCD" w14:paraId="42D3E538" w14:textId="77777777" w:rsidTr="00C2337D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DD8E8F1" w14:textId="77777777" w:rsidR="00ED5134" w:rsidRPr="00920CCD" w:rsidRDefault="00ED5134" w:rsidP="00C23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lang w:eastAsia="es-PE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56D3127" w14:textId="77777777" w:rsidR="00ED5134" w:rsidRPr="00920CCD" w:rsidRDefault="00ED5134" w:rsidP="00C2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lang w:eastAsia="es-PE"/>
              </w:rPr>
              <w:t>15/04/2019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9038993" w14:textId="77777777" w:rsidR="00ED5134" w:rsidRPr="00920CCD" w:rsidRDefault="00ED5134" w:rsidP="00C2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393.79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7C18F29" w14:textId="77777777" w:rsidR="00ED5134" w:rsidRPr="00920CCD" w:rsidRDefault="00ED5134" w:rsidP="00C2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185.25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79E1208" w14:textId="77777777" w:rsidR="00ED5134" w:rsidRPr="00920CCD" w:rsidRDefault="00ED5134" w:rsidP="00C2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47.68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626733A" w14:textId="77777777" w:rsidR="00ED5134" w:rsidRPr="00920CCD" w:rsidRDefault="00ED5134" w:rsidP="00C23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626.72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C1F6C5D" w14:textId="77777777" w:rsidR="00ED5134" w:rsidRPr="00920CCD" w:rsidRDefault="00ED5134" w:rsidP="00C23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6,032.48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C8CDBA9" w14:textId="77777777" w:rsidR="00ED5134" w:rsidRPr="00920CCD" w:rsidRDefault="00ED5134" w:rsidP="00C23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ED5134" w:rsidRPr="00920CCD" w14:paraId="7638919D" w14:textId="77777777" w:rsidTr="00C2337D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D74E0" w14:textId="77777777" w:rsidR="00ED5134" w:rsidRPr="00920CCD" w:rsidRDefault="00ED5134" w:rsidP="00C23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lang w:eastAsia="es-PE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9A5EA" w14:textId="77777777" w:rsidR="00ED5134" w:rsidRPr="00920CCD" w:rsidRDefault="00ED5134" w:rsidP="00C2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lang w:eastAsia="es-PE"/>
              </w:rPr>
              <w:t>15/05/2019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FB77" w14:textId="77777777" w:rsidR="00ED5134" w:rsidRPr="00920CCD" w:rsidRDefault="00ED5134" w:rsidP="00C2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415.20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1EEED" w14:textId="77777777" w:rsidR="00ED5134" w:rsidRPr="00920CCD" w:rsidRDefault="00ED5134" w:rsidP="00C2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168.21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7ED1D" w14:textId="77777777" w:rsidR="00ED5134" w:rsidRPr="00920CCD" w:rsidRDefault="00ED5134" w:rsidP="00C2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43.31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04467" w14:textId="77777777" w:rsidR="00ED5134" w:rsidRPr="00920CCD" w:rsidRDefault="00ED5134" w:rsidP="00C23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626.72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D1F93" w14:textId="77777777" w:rsidR="00ED5134" w:rsidRPr="00920CCD" w:rsidRDefault="00ED5134" w:rsidP="00C23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5,617.29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1236A" w14:textId="77777777" w:rsidR="00ED5134" w:rsidRPr="00920CCD" w:rsidRDefault="00ED5134" w:rsidP="00C23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ED5134" w:rsidRPr="00920CCD" w14:paraId="2A2161F2" w14:textId="77777777" w:rsidTr="00C2337D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3373AD4" w14:textId="77777777" w:rsidR="00ED5134" w:rsidRPr="00920CCD" w:rsidRDefault="00ED5134" w:rsidP="00C23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lang w:eastAsia="es-PE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8D8CE87" w14:textId="77777777" w:rsidR="00ED5134" w:rsidRPr="00920CCD" w:rsidRDefault="00ED5134" w:rsidP="00C2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lang w:eastAsia="es-PE"/>
              </w:rPr>
              <w:t>15/06/2019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077E018" w14:textId="77777777" w:rsidR="00ED5134" w:rsidRPr="00920CCD" w:rsidRDefault="00ED5134" w:rsidP="00C2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423.11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1DCC466" w14:textId="77777777" w:rsidR="00ED5134" w:rsidRPr="00920CCD" w:rsidRDefault="00ED5134" w:rsidP="00C2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161.93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D67420F" w14:textId="77777777" w:rsidR="00ED5134" w:rsidRPr="00920CCD" w:rsidRDefault="00ED5134" w:rsidP="00C2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41.68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D5E44D0" w14:textId="77777777" w:rsidR="00ED5134" w:rsidRPr="00920CCD" w:rsidRDefault="00ED5134" w:rsidP="00C23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626.72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482DA12" w14:textId="77777777" w:rsidR="00ED5134" w:rsidRPr="00920CCD" w:rsidRDefault="00ED5134" w:rsidP="00C23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5,194.17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AF4BDC7" w14:textId="77777777" w:rsidR="00ED5134" w:rsidRPr="00920CCD" w:rsidRDefault="00ED5134" w:rsidP="00C23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ED5134" w:rsidRPr="00920CCD" w14:paraId="12B8AB93" w14:textId="77777777" w:rsidTr="00C2337D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754E8" w14:textId="77777777" w:rsidR="00ED5134" w:rsidRPr="00920CCD" w:rsidRDefault="00ED5134" w:rsidP="00C23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lang w:eastAsia="es-PE"/>
              </w:rPr>
              <w:lastRenderedPageBreak/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139DF" w14:textId="77777777" w:rsidR="00ED5134" w:rsidRPr="00920CCD" w:rsidRDefault="00ED5134" w:rsidP="00C2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lang w:eastAsia="es-PE"/>
              </w:rPr>
              <w:t>15/07/2019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607F0" w14:textId="77777777" w:rsidR="00ED5134" w:rsidRPr="00920CCD" w:rsidRDefault="00ED5134" w:rsidP="00C2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444.59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B598E" w14:textId="77777777" w:rsidR="00ED5134" w:rsidRPr="00920CCD" w:rsidRDefault="00ED5134" w:rsidP="00C2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144.83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76E7C" w14:textId="77777777" w:rsidR="00ED5134" w:rsidRPr="00920CCD" w:rsidRDefault="00ED5134" w:rsidP="00C2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37.29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652FA" w14:textId="77777777" w:rsidR="00ED5134" w:rsidRPr="00920CCD" w:rsidRDefault="00ED5134" w:rsidP="00C23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626.72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A290C" w14:textId="77777777" w:rsidR="00ED5134" w:rsidRPr="00920CCD" w:rsidRDefault="00ED5134" w:rsidP="00C23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4,749.58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57E3D" w14:textId="77777777" w:rsidR="00ED5134" w:rsidRPr="00920CCD" w:rsidRDefault="00ED5134" w:rsidP="00C23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ED5134" w:rsidRPr="00920CCD" w14:paraId="48CFA5B1" w14:textId="77777777" w:rsidTr="00C2337D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19AEFD5" w14:textId="77777777" w:rsidR="00ED5134" w:rsidRPr="00920CCD" w:rsidRDefault="00ED5134" w:rsidP="00C23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lang w:eastAsia="es-PE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FEF9885" w14:textId="77777777" w:rsidR="00ED5134" w:rsidRPr="00920CCD" w:rsidRDefault="00ED5134" w:rsidP="00C2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lang w:eastAsia="es-PE"/>
              </w:rPr>
              <w:t>15/08/2019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5BAED7F" w14:textId="77777777" w:rsidR="00ED5134" w:rsidRPr="00920CCD" w:rsidRDefault="00ED5134" w:rsidP="00C2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454.57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F361068" w14:textId="77777777" w:rsidR="00ED5134" w:rsidRPr="00920CCD" w:rsidRDefault="00ED5134" w:rsidP="00C2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136.91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8203581" w14:textId="77777777" w:rsidR="00ED5134" w:rsidRPr="00920CCD" w:rsidRDefault="00ED5134" w:rsidP="00C2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35.24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6B179E5" w14:textId="77777777" w:rsidR="00ED5134" w:rsidRPr="00920CCD" w:rsidRDefault="00ED5134" w:rsidP="00C23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626.72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19E0C79" w14:textId="77777777" w:rsidR="00ED5134" w:rsidRPr="00920CCD" w:rsidRDefault="00ED5134" w:rsidP="00C23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4,295.02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7516655" w14:textId="77777777" w:rsidR="00ED5134" w:rsidRPr="00920CCD" w:rsidRDefault="00ED5134" w:rsidP="00C23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ED5134" w:rsidRPr="00920CCD" w14:paraId="6D634491" w14:textId="77777777" w:rsidTr="00C2337D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456D5" w14:textId="77777777" w:rsidR="00ED5134" w:rsidRPr="00920CCD" w:rsidRDefault="00ED5134" w:rsidP="00C23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lang w:eastAsia="es-PE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419EB" w14:textId="77777777" w:rsidR="00ED5134" w:rsidRPr="00920CCD" w:rsidRDefault="00ED5134" w:rsidP="00C2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lang w:eastAsia="es-PE"/>
              </w:rPr>
              <w:t>15/09/2019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345D5" w14:textId="77777777" w:rsidR="00ED5134" w:rsidRPr="00920CCD" w:rsidRDefault="00ED5134" w:rsidP="00C2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471.04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AC0B7" w14:textId="77777777" w:rsidR="00ED5134" w:rsidRPr="00920CCD" w:rsidRDefault="00ED5134" w:rsidP="00C2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123.81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FF922" w14:textId="77777777" w:rsidR="00ED5134" w:rsidRPr="00920CCD" w:rsidRDefault="00ED5134" w:rsidP="00C2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31.87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56038" w14:textId="77777777" w:rsidR="00ED5134" w:rsidRPr="00920CCD" w:rsidRDefault="00ED5134" w:rsidP="00C23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626.72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94081" w14:textId="77777777" w:rsidR="00ED5134" w:rsidRPr="00920CCD" w:rsidRDefault="00ED5134" w:rsidP="00C23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3,823.97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C4797" w14:textId="77777777" w:rsidR="00ED5134" w:rsidRPr="00920CCD" w:rsidRDefault="00ED5134" w:rsidP="00C23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ED5134" w:rsidRPr="00920CCD" w14:paraId="204DBE62" w14:textId="77777777" w:rsidTr="00C2337D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44A7147" w14:textId="77777777" w:rsidR="00ED5134" w:rsidRPr="00920CCD" w:rsidRDefault="00ED5134" w:rsidP="00C23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lang w:eastAsia="es-PE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6E87B5A" w14:textId="77777777" w:rsidR="00ED5134" w:rsidRPr="00920CCD" w:rsidRDefault="00ED5134" w:rsidP="00C2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lang w:eastAsia="es-PE"/>
              </w:rPr>
              <w:t>15/10/2019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FD0D4E8" w14:textId="77777777" w:rsidR="00ED5134" w:rsidRPr="00920CCD" w:rsidRDefault="00ED5134" w:rsidP="00C2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492.63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9849E60" w14:textId="77777777" w:rsidR="00ED5134" w:rsidRPr="00920CCD" w:rsidRDefault="00ED5134" w:rsidP="00C2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106.63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FBC9766" w14:textId="77777777" w:rsidR="00ED5134" w:rsidRPr="00920CCD" w:rsidRDefault="00ED5134" w:rsidP="00C2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27.46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1090BAE" w14:textId="77777777" w:rsidR="00ED5134" w:rsidRPr="00920CCD" w:rsidRDefault="00ED5134" w:rsidP="00C23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626.72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311F412" w14:textId="77777777" w:rsidR="00ED5134" w:rsidRPr="00920CCD" w:rsidRDefault="00ED5134" w:rsidP="00C23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3,331.34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2CD128E" w14:textId="77777777" w:rsidR="00ED5134" w:rsidRPr="00920CCD" w:rsidRDefault="00ED5134" w:rsidP="00C23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ED5134" w:rsidRPr="00920CCD" w14:paraId="367EB50D" w14:textId="77777777" w:rsidTr="00C2337D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D858C" w14:textId="77777777" w:rsidR="00ED5134" w:rsidRPr="00920CCD" w:rsidRDefault="00ED5134" w:rsidP="00C23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lang w:eastAsia="es-PE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944CC" w14:textId="77777777" w:rsidR="00ED5134" w:rsidRPr="00920CCD" w:rsidRDefault="00ED5134" w:rsidP="00C2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lang w:eastAsia="es-PE"/>
              </w:rPr>
              <w:t>15/11/2019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10007" w14:textId="77777777" w:rsidR="00ED5134" w:rsidRPr="00920CCD" w:rsidRDefault="00ED5134" w:rsidP="00C2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505.97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AF60B" w14:textId="77777777" w:rsidR="00ED5134" w:rsidRPr="00920CCD" w:rsidRDefault="00ED5134" w:rsidP="00C2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96.03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DD43F" w14:textId="77777777" w:rsidR="00ED5134" w:rsidRPr="00920CCD" w:rsidRDefault="00ED5134" w:rsidP="00C2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24.72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43CF7" w14:textId="77777777" w:rsidR="00ED5134" w:rsidRPr="00920CCD" w:rsidRDefault="00ED5134" w:rsidP="00C23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626.72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3C5E4" w14:textId="77777777" w:rsidR="00ED5134" w:rsidRPr="00920CCD" w:rsidRDefault="00ED5134" w:rsidP="00C23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2,825.37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BA6E7" w14:textId="77777777" w:rsidR="00ED5134" w:rsidRPr="00920CCD" w:rsidRDefault="00ED5134" w:rsidP="00C23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ED5134" w:rsidRPr="00920CCD" w14:paraId="1E35394B" w14:textId="77777777" w:rsidTr="00C2337D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5F471FD" w14:textId="77777777" w:rsidR="00ED5134" w:rsidRPr="00920CCD" w:rsidRDefault="00ED5134" w:rsidP="00C23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lang w:eastAsia="es-PE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DC5CE93" w14:textId="77777777" w:rsidR="00ED5134" w:rsidRPr="00920CCD" w:rsidRDefault="00ED5134" w:rsidP="00C2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lang w:eastAsia="es-PE"/>
              </w:rPr>
              <w:t>15/12/2019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892CB2D" w14:textId="77777777" w:rsidR="00ED5134" w:rsidRPr="00920CCD" w:rsidRDefault="00ED5134" w:rsidP="00C2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527.65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28934DF" w14:textId="77777777" w:rsidR="00ED5134" w:rsidRPr="00920CCD" w:rsidRDefault="00ED5134" w:rsidP="00C2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78.78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4BE1958" w14:textId="77777777" w:rsidR="00ED5134" w:rsidRPr="00920CCD" w:rsidRDefault="00ED5134" w:rsidP="00C2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20.29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BDEFFA4" w14:textId="77777777" w:rsidR="00ED5134" w:rsidRPr="00920CCD" w:rsidRDefault="00ED5134" w:rsidP="00C23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626.72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501F2AD" w14:textId="77777777" w:rsidR="00ED5134" w:rsidRPr="00920CCD" w:rsidRDefault="00ED5134" w:rsidP="00C23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2,297.72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6C77DE3" w14:textId="77777777" w:rsidR="00ED5134" w:rsidRPr="00920CCD" w:rsidRDefault="00ED5134" w:rsidP="00C23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ED5134" w:rsidRPr="00920CCD" w14:paraId="3DED992B" w14:textId="77777777" w:rsidTr="00C2337D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3C530" w14:textId="77777777" w:rsidR="00ED5134" w:rsidRPr="00920CCD" w:rsidRDefault="00ED5134" w:rsidP="00C23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lang w:eastAsia="es-PE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0C591" w14:textId="77777777" w:rsidR="00ED5134" w:rsidRPr="00920CCD" w:rsidRDefault="00ED5134" w:rsidP="00C2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lang w:eastAsia="es-PE"/>
              </w:rPr>
              <w:t>15/01/2020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7FA5C" w14:textId="77777777" w:rsidR="00ED5134" w:rsidRPr="00920CCD" w:rsidRDefault="00ED5134" w:rsidP="00C2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543.43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C551E" w14:textId="77777777" w:rsidR="00ED5134" w:rsidRPr="00920CCD" w:rsidRDefault="00ED5134" w:rsidP="00C2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66.23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A347E" w14:textId="77777777" w:rsidR="00ED5134" w:rsidRPr="00920CCD" w:rsidRDefault="00ED5134" w:rsidP="00C2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17.05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CA263" w14:textId="77777777" w:rsidR="00ED5134" w:rsidRPr="00920CCD" w:rsidRDefault="00ED5134" w:rsidP="00C23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626.72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E76ED" w14:textId="77777777" w:rsidR="00ED5134" w:rsidRPr="00920CCD" w:rsidRDefault="00ED5134" w:rsidP="00C23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1,754.28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51619" w14:textId="77777777" w:rsidR="00ED5134" w:rsidRPr="00920CCD" w:rsidRDefault="00ED5134" w:rsidP="00C23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ED5134" w:rsidRPr="00920CCD" w14:paraId="6184C92F" w14:textId="77777777" w:rsidTr="00C2337D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F19E986" w14:textId="77777777" w:rsidR="00ED5134" w:rsidRPr="00920CCD" w:rsidRDefault="00ED5134" w:rsidP="00C23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lang w:eastAsia="es-PE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020B0E5" w14:textId="77777777" w:rsidR="00ED5134" w:rsidRPr="00920CCD" w:rsidRDefault="00ED5134" w:rsidP="00C2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lang w:eastAsia="es-PE"/>
              </w:rPr>
              <w:t>15/02/2020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12EF44C" w14:textId="77777777" w:rsidR="00ED5134" w:rsidRPr="00920CCD" w:rsidRDefault="00ED5134" w:rsidP="00C2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563.13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15EB672" w14:textId="77777777" w:rsidR="00ED5134" w:rsidRPr="00920CCD" w:rsidRDefault="00ED5134" w:rsidP="00C2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50.57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989E30F" w14:textId="77777777" w:rsidR="00ED5134" w:rsidRPr="00920CCD" w:rsidRDefault="00ED5134" w:rsidP="00C2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13.02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9D8729F" w14:textId="77777777" w:rsidR="00ED5134" w:rsidRPr="00920CCD" w:rsidRDefault="00ED5134" w:rsidP="00C23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626.72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FB202C5" w14:textId="77777777" w:rsidR="00ED5134" w:rsidRPr="00920CCD" w:rsidRDefault="00ED5134" w:rsidP="00C23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1,191.15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B212493" w14:textId="77777777" w:rsidR="00ED5134" w:rsidRPr="00920CCD" w:rsidRDefault="00ED5134" w:rsidP="00C23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ED5134" w:rsidRPr="00920CCD" w14:paraId="153DA64D" w14:textId="77777777" w:rsidTr="00C2337D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6E93D" w14:textId="77777777" w:rsidR="00ED5134" w:rsidRPr="00920CCD" w:rsidRDefault="00ED5134" w:rsidP="00C23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lang w:eastAsia="es-PE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EA8D7" w14:textId="77777777" w:rsidR="00ED5134" w:rsidRPr="00920CCD" w:rsidRDefault="00ED5134" w:rsidP="00C2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lang w:eastAsia="es-PE"/>
              </w:rPr>
              <w:t>15/03/2020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03E96" w14:textId="77777777" w:rsidR="00ED5134" w:rsidRPr="00920CCD" w:rsidRDefault="00ED5134" w:rsidP="00C2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586.36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DCB59" w14:textId="77777777" w:rsidR="00ED5134" w:rsidRPr="00920CCD" w:rsidRDefault="00ED5134" w:rsidP="00C2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32.09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EDA6A" w14:textId="77777777" w:rsidR="00ED5134" w:rsidRPr="00920CCD" w:rsidRDefault="00ED5134" w:rsidP="00C2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8.27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E007A" w14:textId="77777777" w:rsidR="00ED5134" w:rsidRPr="00920CCD" w:rsidRDefault="00ED5134" w:rsidP="00C23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626.72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53EC9" w14:textId="77777777" w:rsidR="00ED5134" w:rsidRPr="00920CCD" w:rsidRDefault="00ED5134" w:rsidP="00C23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604.80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65F2A" w14:textId="77777777" w:rsidR="00ED5134" w:rsidRPr="00920CCD" w:rsidRDefault="00ED5134" w:rsidP="00C23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ED5134" w:rsidRPr="00920CCD" w14:paraId="2454D5A1" w14:textId="77777777" w:rsidTr="00C2337D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DCE6F1"/>
            <w:noWrap/>
            <w:vAlign w:val="center"/>
            <w:hideMark/>
          </w:tcPr>
          <w:p w14:paraId="79219BDB" w14:textId="77777777" w:rsidR="00ED5134" w:rsidRPr="00920CCD" w:rsidRDefault="00ED5134" w:rsidP="00C23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lang w:eastAsia="es-PE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DCE6F1"/>
            <w:noWrap/>
            <w:vAlign w:val="bottom"/>
            <w:hideMark/>
          </w:tcPr>
          <w:p w14:paraId="19651021" w14:textId="77777777" w:rsidR="00ED5134" w:rsidRPr="00920CCD" w:rsidRDefault="00ED5134" w:rsidP="00C233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lang w:eastAsia="es-PE"/>
              </w:rPr>
              <w:t>15/04/2020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DCE6F1"/>
            <w:noWrap/>
            <w:vAlign w:val="bottom"/>
            <w:hideMark/>
          </w:tcPr>
          <w:p w14:paraId="5528874C" w14:textId="77777777" w:rsidR="00ED5134" w:rsidRPr="00920CCD" w:rsidRDefault="00ED5134" w:rsidP="00C2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604.80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DCE6F1"/>
            <w:noWrap/>
            <w:vAlign w:val="bottom"/>
            <w:hideMark/>
          </w:tcPr>
          <w:p w14:paraId="0EDB4920" w14:textId="77777777" w:rsidR="00ED5134" w:rsidRPr="00920CCD" w:rsidRDefault="00ED5134" w:rsidP="00C2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17.43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DCE6F1"/>
            <w:noWrap/>
            <w:vAlign w:val="bottom"/>
            <w:hideMark/>
          </w:tcPr>
          <w:p w14:paraId="0D91144A" w14:textId="77777777" w:rsidR="00ED5134" w:rsidRPr="00920CCD" w:rsidRDefault="00ED5134" w:rsidP="00C23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4.49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DCE6F1"/>
            <w:noWrap/>
            <w:vAlign w:val="center"/>
            <w:hideMark/>
          </w:tcPr>
          <w:p w14:paraId="11C40F30" w14:textId="77777777" w:rsidR="00ED5134" w:rsidRPr="00920CCD" w:rsidRDefault="00ED5134" w:rsidP="00C23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626.72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DCE6F1"/>
            <w:noWrap/>
            <w:vAlign w:val="center"/>
            <w:hideMark/>
          </w:tcPr>
          <w:p w14:paraId="29874FAC" w14:textId="77777777" w:rsidR="00ED5134" w:rsidRPr="00920CCD" w:rsidRDefault="00ED5134" w:rsidP="00C23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DCE6F1"/>
            <w:noWrap/>
            <w:vAlign w:val="center"/>
            <w:hideMark/>
          </w:tcPr>
          <w:p w14:paraId="47084BE8" w14:textId="77777777" w:rsidR="00ED5134" w:rsidRPr="00920CCD" w:rsidRDefault="00ED5134" w:rsidP="00C23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20C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</w:tbl>
    <w:p w14:paraId="65944CDD" w14:textId="77777777" w:rsidR="00ED5134" w:rsidRDefault="00ED5134" w:rsidP="00ED513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 w:rsidRPr="000D1700">
        <w:rPr>
          <w:rFonts w:ascii="Arial" w:eastAsiaTheme="minorEastAsia" w:hAnsi="Arial" w:cs="Arial"/>
          <w:color w:val="auto"/>
          <w:sz w:val="20"/>
          <w:szCs w:val="20"/>
        </w:rPr>
        <w:t xml:space="preserve"> </w:t>
      </w:r>
    </w:p>
    <w:p w14:paraId="0555B027" w14:textId="77777777" w:rsidR="00ED5134" w:rsidRDefault="00ED5134" w:rsidP="00ED513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435370EE" w14:textId="77777777" w:rsidR="00ED5134" w:rsidRDefault="00ED5134" w:rsidP="00ED5134">
      <w:pPr>
        <w:pStyle w:val="Default"/>
        <w:jc w:val="both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Al 28/01/2019  el cliente cuenta con un saldo de S/</w:t>
      </w:r>
      <w:r w:rsidRPr="00D46D63">
        <w:rPr>
          <w:rFonts w:ascii="Calibri" w:eastAsia="Times New Roman" w:hAnsi="Calibri" w:cs="Calibri"/>
          <w:sz w:val="18"/>
          <w:szCs w:val="18"/>
          <w:lang w:eastAsia="es-PE"/>
        </w:rPr>
        <w:t xml:space="preserve"> </w:t>
      </w:r>
      <w:r>
        <w:rPr>
          <w:rFonts w:ascii="Arial" w:eastAsiaTheme="minorEastAsia" w:hAnsi="Arial" w:cs="Arial"/>
          <w:color w:val="auto"/>
          <w:sz w:val="20"/>
          <w:szCs w:val="20"/>
        </w:rPr>
        <w:t xml:space="preserve">7,195.56, sobre el cual se </w:t>
      </w:r>
      <w:r w:rsidRPr="000D1700">
        <w:rPr>
          <w:rFonts w:ascii="Arial" w:eastAsiaTheme="minorEastAsia" w:hAnsi="Arial" w:cs="Arial"/>
          <w:color w:val="auto"/>
          <w:sz w:val="20"/>
          <w:szCs w:val="20"/>
        </w:rPr>
        <w:t>calcula</w:t>
      </w:r>
      <w:r>
        <w:rPr>
          <w:rFonts w:ascii="Arial" w:eastAsiaTheme="minorEastAsia" w:hAnsi="Arial" w:cs="Arial"/>
          <w:color w:val="auto"/>
          <w:sz w:val="20"/>
          <w:szCs w:val="20"/>
        </w:rPr>
        <w:t>rá el</w:t>
      </w:r>
      <w:r w:rsidRPr="000D1700">
        <w:rPr>
          <w:rFonts w:ascii="Arial" w:eastAsiaTheme="minorEastAsia" w:hAnsi="Arial" w:cs="Arial"/>
          <w:color w:val="auto"/>
          <w:sz w:val="20"/>
          <w:szCs w:val="20"/>
        </w:rPr>
        <w:t xml:space="preserve"> interés </w:t>
      </w:r>
      <w:r>
        <w:rPr>
          <w:rFonts w:ascii="Arial" w:eastAsiaTheme="minorEastAsia" w:hAnsi="Arial" w:cs="Arial"/>
          <w:color w:val="auto"/>
          <w:sz w:val="20"/>
          <w:szCs w:val="20"/>
        </w:rPr>
        <w:t>d</w:t>
      </w:r>
      <w:r w:rsidRPr="000D1700">
        <w:rPr>
          <w:rFonts w:ascii="Arial" w:eastAsiaTheme="minorEastAsia" w:hAnsi="Arial" w:cs="Arial"/>
          <w:color w:val="auto"/>
          <w:sz w:val="20"/>
          <w:szCs w:val="20"/>
        </w:rPr>
        <w:t xml:space="preserve">el periodo transcurrido </w:t>
      </w:r>
      <w:r>
        <w:rPr>
          <w:rFonts w:ascii="Arial" w:eastAsiaTheme="minorEastAsia" w:hAnsi="Arial" w:cs="Arial"/>
          <w:color w:val="auto"/>
          <w:sz w:val="20"/>
          <w:szCs w:val="20"/>
        </w:rPr>
        <w:t>desde la última fecha de vencimiento pagada hasta la fecha pago actual.</w:t>
      </w:r>
    </w:p>
    <w:p w14:paraId="73202D1B" w14:textId="77777777" w:rsidR="00ED5134" w:rsidRDefault="00ED5134" w:rsidP="00ED513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346F4C10" w14:textId="77777777" w:rsidR="00ED5134" w:rsidRDefault="00ED5134" w:rsidP="00ED5134">
      <w:pPr>
        <w:pStyle w:val="Default"/>
        <w:numPr>
          <w:ilvl w:val="0"/>
          <w:numId w:val="36"/>
        </w:numPr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Los días transcurridos vendrán a ser:</w:t>
      </w:r>
    </w:p>
    <w:p w14:paraId="2CC5C0FB" w14:textId="77777777" w:rsidR="00ED5134" w:rsidRPr="00E859A5" w:rsidRDefault="00ED5134" w:rsidP="00ED5134">
      <w:pPr>
        <w:pStyle w:val="Default"/>
        <w:rPr>
          <w:rFonts w:ascii="Arial" w:eastAsiaTheme="minorEastAsia" w:hAnsi="Arial" w:cs="Arial"/>
          <w:b/>
          <w:color w:val="auto"/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hAnsi="Cambria Math" w:cs="Arial"/>
              <w:color w:val="auto"/>
              <w:sz w:val="20"/>
              <w:szCs w:val="20"/>
            </w:rPr>
            <w:br/>
          </m:r>
        </m:oMath>
        <m:oMath>
          <m:r>
            <m:rPr>
              <m:sty m:val="bi"/>
            </m:rPr>
            <w:rPr>
              <w:rFonts w:ascii="Cambria Math" w:hAnsi="Cambria Math" w:cs="Arial"/>
              <w:color w:val="auto"/>
              <w:sz w:val="20"/>
              <w:szCs w:val="20"/>
            </w:rPr>
            <m:t>Días Transcurridos=F.Act.Pago-F.Ult.VenPag</m:t>
          </m:r>
        </m:oMath>
      </m:oMathPara>
    </w:p>
    <w:p w14:paraId="39891561" w14:textId="77777777" w:rsidR="00ED5134" w:rsidRPr="006150DA" w:rsidRDefault="00ED5134" w:rsidP="00ED5134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5B060CEB" w14:textId="77777777" w:rsidR="00ED5134" w:rsidRPr="000A2B89" w:rsidRDefault="00ED5134" w:rsidP="00ED513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m:oMathPara>
        <m:oMath>
          <m: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 xml:space="preserve">Donde      </m:t>
          </m:r>
          <m:r>
            <m:rPr>
              <m:sty m:val="bi"/>
            </m:rPr>
            <w:rPr>
              <w:rFonts w:ascii="Cambria Math" w:hAnsi="Cambria Math" w:cs="Arial"/>
              <w:color w:val="auto"/>
              <w:sz w:val="20"/>
              <w:szCs w:val="20"/>
            </w:rPr>
            <m:t>F.Act.Pago</m:t>
          </m:r>
          <m:r>
            <m:rPr>
              <m:sty m:val="bi"/>
            </m:rP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>=Fecha actual  de Pago</m:t>
          </m:r>
        </m:oMath>
      </m:oMathPara>
    </w:p>
    <w:p w14:paraId="122A75AE" w14:textId="77777777" w:rsidR="00ED5134" w:rsidRPr="00E7569B" w:rsidRDefault="00ED5134" w:rsidP="00ED5134">
      <w:pPr>
        <w:pStyle w:val="Default"/>
        <w:rPr>
          <w:rFonts w:ascii="Arial" w:hAnsi="Arial" w:cs="Arial"/>
          <w:color w:val="auto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auto"/>
              <w:sz w:val="20"/>
              <w:szCs w:val="20"/>
            </w:rPr>
            <m:t xml:space="preserve">F.Ult.VenPag=Fecha del último pago </m:t>
          </m:r>
        </m:oMath>
      </m:oMathPara>
    </w:p>
    <w:p w14:paraId="01F153AE" w14:textId="77777777" w:rsidR="00ED5134" w:rsidRDefault="00ED5134" w:rsidP="00ED5134">
      <w:pPr>
        <w:pStyle w:val="Default"/>
        <w:rPr>
          <w:rFonts w:ascii="Arial" w:eastAsiaTheme="minorEastAsia" w:hAnsi="Arial" w:cs="Arial"/>
          <w:b/>
          <w:color w:val="auto"/>
          <w:sz w:val="20"/>
          <w:szCs w:val="20"/>
        </w:rPr>
      </w:pPr>
    </w:p>
    <w:p w14:paraId="2223E7EB" w14:textId="77777777" w:rsidR="00ED5134" w:rsidRDefault="00ED5134" w:rsidP="00ED513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 w:rsidRPr="00DA7C5B">
        <w:rPr>
          <w:rFonts w:ascii="Arial" w:eastAsiaTheme="minorEastAsia" w:hAnsi="Arial" w:cs="Arial"/>
          <w:color w:val="auto"/>
          <w:sz w:val="20"/>
          <w:szCs w:val="20"/>
        </w:rPr>
        <w:t>R</w:t>
      </w:r>
      <w:r>
        <w:rPr>
          <w:rFonts w:ascii="Arial" w:eastAsiaTheme="minorEastAsia" w:hAnsi="Arial" w:cs="Arial"/>
          <w:color w:val="auto"/>
          <w:sz w:val="20"/>
          <w:szCs w:val="20"/>
        </w:rPr>
        <w:t>emplazan</w:t>
      </w:r>
      <w:r w:rsidRPr="00DA7C5B">
        <w:rPr>
          <w:rFonts w:ascii="Arial" w:eastAsiaTheme="minorEastAsia" w:hAnsi="Arial" w:cs="Arial"/>
          <w:color w:val="auto"/>
          <w:sz w:val="20"/>
          <w:szCs w:val="20"/>
        </w:rPr>
        <w:t>do:</w:t>
      </w:r>
      <w:r>
        <w:rPr>
          <w:rFonts w:ascii="Arial" w:eastAsiaTheme="minorEastAsia" w:hAnsi="Arial" w:cs="Arial"/>
          <w:color w:val="auto"/>
          <w:sz w:val="20"/>
          <w:szCs w:val="20"/>
        </w:rPr>
        <w:t xml:space="preserve">  </w:t>
      </w:r>
    </w:p>
    <w:p w14:paraId="5684F492" w14:textId="77777777" w:rsidR="00ED5134" w:rsidRDefault="00ED5134" w:rsidP="00ED513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45A7597C" w14:textId="77777777" w:rsidR="00ED5134" w:rsidRPr="00E859A5" w:rsidRDefault="00ED5134" w:rsidP="00ED5134">
      <w:pPr>
        <w:pStyle w:val="Default"/>
        <w:rPr>
          <w:rFonts w:ascii="Arial" w:eastAsiaTheme="minorEastAsia" w:hAnsi="Arial" w:cs="Arial"/>
          <w:b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 xml:space="preserve"> </w:t>
      </w:r>
      <w:r>
        <w:rPr>
          <w:rFonts w:ascii="Arial" w:eastAsiaTheme="minorEastAsia" w:hAnsi="Arial" w:cs="Arial"/>
          <w:color w:val="auto"/>
          <w:sz w:val="20"/>
          <w:szCs w:val="20"/>
        </w:rPr>
        <w:tab/>
      </w:r>
      <w:r>
        <w:rPr>
          <w:rFonts w:ascii="Arial" w:eastAsiaTheme="minorEastAsia" w:hAnsi="Arial" w:cs="Arial"/>
          <w:color w:val="auto"/>
          <w:sz w:val="20"/>
          <w:szCs w:val="20"/>
        </w:rPr>
        <w:tab/>
      </w:r>
      <m:oMath>
        <m:r>
          <m:rPr>
            <m:sty m:val="p"/>
          </m:rPr>
          <w:rPr>
            <w:rFonts w:ascii="Cambria Math" w:hAnsi="Cambria Math" w:cs="Arial"/>
            <w:color w:val="auto"/>
            <w:sz w:val="20"/>
            <w:szCs w:val="20"/>
          </w:rPr>
          <w:br/>
        </m:r>
      </m:oMath>
      <m:oMathPara>
        <m:oMath>
          <m:r>
            <m:rPr>
              <m:sty m:val="p"/>
            </m:rPr>
            <w:rPr>
              <w:rFonts w:ascii="Cambria Math" w:hAnsi="Cambria Math" w:cs="Arial"/>
              <w:color w:val="auto"/>
              <w:sz w:val="20"/>
              <w:szCs w:val="20"/>
            </w:rPr>
            <w:br/>
          </m:r>
        </m:oMath>
        <m:oMath>
          <m:r>
            <m:rPr>
              <m:sty m:val="bi"/>
            </m:rPr>
            <w:rPr>
              <w:rFonts w:ascii="Cambria Math" w:hAnsi="Cambria Math" w:cs="Arial"/>
              <w:color w:val="auto"/>
              <w:sz w:val="20"/>
              <w:szCs w:val="20"/>
            </w:rPr>
            <m:t xml:space="preserve">Días Transcurridos=Del 28 de enero 2019-15 de enero 2019=13 Días </m:t>
          </m:r>
        </m:oMath>
      </m:oMathPara>
    </w:p>
    <w:p w14:paraId="4020B8B9" w14:textId="77777777" w:rsidR="00ED5134" w:rsidRPr="00DA7C5B" w:rsidRDefault="00ED5134" w:rsidP="00ED513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425B6068" w14:textId="77777777" w:rsidR="00ED5134" w:rsidRPr="0049730B" w:rsidRDefault="00ED5134" w:rsidP="00ED5134">
      <w:pPr>
        <w:pStyle w:val="Default"/>
        <w:rPr>
          <w:rFonts w:ascii="Arial" w:eastAsiaTheme="minorEastAsia" w:hAnsi="Arial" w:cs="Arial"/>
          <w:color w:val="auto"/>
          <w:sz w:val="20"/>
          <w:szCs w:val="20"/>
          <w:lang w:val="es-ES"/>
        </w:rPr>
      </w:pPr>
    </w:p>
    <w:p w14:paraId="468E4F65" w14:textId="77777777" w:rsidR="00ED5134" w:rsidRDefault="00ED5134" w:rsidP="00ED5134">
      <w:pPr>
        <w:pStyle w:val="Default"/>
        <w:numPr>
          <w:ilvl w:val="0"/>
          <w:numId w:val="38"/>
        </w:numPr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Se determinarán los intereses corridos por los 13 días:</w:t>
      </w:r>
    </w:p>
    <w:p w14:paraId="5C88B8D2" w14:textId="77777777" w:rsidR="00ED5134" w:rsidRDefault="00ED5134" w:rsidP="00ED513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0427360C" w14:textId="77777777" w:rsidR="00ED5134" w:rsidRPr="001F3278" w:rsidRDefault="00ED5134" w:rsidP="00ED5134">
      <w:pPr>
        <w:pStyle w:val="Default"/>
        <w:ind w:left="1080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I=</m:t>
          </m:r>
          <m:sSub>
            <m:sSub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MD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t</m:t>
              </m:r>
            </m:sub>
          </m:sSub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*</m:t>
          </m:r>
          <m:sSub>
            <m:sSub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i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n</m:t>
              </m:r>
            </m:sub>
          </m:sSub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 xml:space="preserve"> → </m:t>
          </m:r>
          <m:sSub>
            <m:sSub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MD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t</m:t>
              </m:r>
            </m:sub>
          </m:sSub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*</m:t>
          </m:r>
          <m:sSup>
            <m:sSup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((1+TED)</m:t>
              </m:r>
            </m:e>
            <m:sup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n</m:t>
              </m:r>
            </m:sup>
          </m:sSup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-1)</m:t>
          </m:r>
        </m:oMath>
      </m:oMathPara>
    </w:p>
    <w:p w14:paraId="6F511118" w14:textId="77777777" w:rsidR="00ED5134" w:rsidRDefault="00ED5134" w:rsidP="00ED5134">
      <w:pPr>
        <w:pStyle w:val="Default"/>
        <w:ind w:left="1080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1409C267" w14:textId="77777777" w:rsidR="00ED5134" w:rsidRDefault="00ED5134" w:rsidP="00ED5134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5573A67C" w14:textId="77777777" w:rsidR="00ED5134" w:rsidRPr="005D2A67" w:rsidRDefault="00ED5134" w:rsidP="00ED513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m:oMathPara>
        <m:oMath>
          <m: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 xml:space="preserve">Donde           </m:t>
          </m:r>
          <m:sSub>
            <m:sSubPr>
              <m:ctrlPr>
                <w:rPr>
                  <w:rFonts w:ascii="Cambria Math" w:hAnsi="Cambria Math" w:cs="Arial"/>
                  <w:i/>
                  <w:color w:val="auto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Arial"/>
                  <w:color w:val="auto"/>
                  <w:sz w:val="20"/>
                  <w:szCs w:val="20"/>
                </w:rPr>
                <m:t>i</m:t>
              </m:r>
            </m:e>
            <m:sub>
              <m:r>
                <w:rPr>
                  <w:rFonts w:ascii="Cambria Math" w:hAnsi="Cambria Math" w:cs="Arial"/>
                  <w:color w:val="auto"/>
                  <w:sz w:val="20"/>
                  <w:szCs w:val="20"/>
                </w:rPr>
                <m:t>n</m:t>
              </m:r>
            </m:sub>
          </m:sSub>
          <m: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 xml:space="preserve">= Tasa interés                       </m:t>
          </m:r>
        </m:oMath>
      </m:oMathPara>
    </w:p>
    <w:p w14:paraId="50C6BE4F" w14:textId="77777777" w:rsidR="00ED5134" w:rsidRPr="005D2A67" w:rsidRDefault="00ED5134" w:rsidP="00ED513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m:oMathPara>
        <m:oMath>
          <m: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 xml:space="preserve">                                                t=Periodo donde se encuentra la deuda </m:t>
          </m:r>
        </m:oMath>
      </m:oMathPara>
    </w:p>
    <w:p w14:paraId="737FBFAD" w14:textId="77777777" w:rsidR="00ED5134" w:rsidRPr="00217C68" w:rsidRDefault="00ED5134" w:rsidP="00ED513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 xml:space="preserve">                                                                </w:t>
      </w:r>
      <m:oMath>
        <m:r>
          <w:rPr>
            <w:rFonts w:ascii="Cambria Math" w:eastAsiaTheme="minorEastAsia" w:hAnsi="Cambria Math" w:cs="Arial"/>
            <w:color w:val="auto"/>
            <w:sz w:val="20"/>
            <w:szCs w:val="20"/>
          </w:rPr>
          <m:t>MD= Monto de Deuda</m:t>
        </m:r>
      </m:oMath>
    </w:p>
    <w:p w14:paraId="06E94E08" w14:textId="77777777" w:rsidR="00ED5134" w:rsidRDefault="00ED5134" w:rsidP="00ED5134">
      <w:pPr>
        <w:pStyle w:val="Default"/>
        <w:ind w:left="1080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b/>
          <w:color w:val="1F497D" w:themeColor="text2"/>
          <w:sz w:val="20"/>
          <w:szCs w:val="20"/>
        </w:rPr>
        <w:tab/>
      </w:r>
      <w:r>
        <w:rPr>
          <w:rFonts w:ascii="Arial" w:eastAsiaTheme="minorEastAsia" w:hAnsi="Arial" w:cs="Arial"/>
          <w:b/>
          <w:color w:val="1F497D" w:themeColor="text2"/>
          <w:sz w:val="20"/>
          <w:szCs w:val="20"/>
        </w:rPr>
        <w:tab/>
      </w:r>
      <w:r>
        <w:rPr>
          <w:rFonts w:ascii="Arial" w:eastAsiaTheme="minorEastAsia" w:hAnsi="Arial" w:cs="Arial"/>
          <w:b/>
          <w:color w:val="1F497D" w:themeColor="text2"/>
          <w:sz w:val="20"/>
          <w:szCs w:val="20"/>
        </w:rPr>
        <w:tab/>
      </w:r>
      <w:r>
        <w:rPr>
          <w:rFonts w:ascii="Arial" w:eastAsiaTheme="minorEastAsia" w:hAnsi="Arial" w:cs="Arial"/>
          <w:b/>
          <w:color w:val="1F497D" w:themeColor="text2"/>
          <w:sz w:val="20"/>
          <w:szCs w:val="20"/>
        </w:rPr>
        <w:tab/>
      </w:r>
      <m:oMath>
        <m:r>
          <w:rPr>
            <w:rFonts w:ascii="Cambria Math" w:eastAsiaTheme="minorEastAsia" w:hAnsi="Cambria Math" w:cs="Arial"/>
            <w:color w:val="auto"/>
            <w:sz w:val="20"/>
            <w:szCs w:val="20"/>
          </w:rPr>
          <m:t>TED= Tasa de interes diario</m:t>
        </m:r>
      </m:oMath>
    </w:p>
    <w:p w14:paraId="3F6337E3" w14:textId="77777777" w:rsidR="00ED5134" w:rsidRDefault="00ED5134" w:rsidP="00ED5134">
      <w:pPr>
        <w:pStyle w:val="Default"/>
        <w:ind w:left="1080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b/>
          <w:color w:val="1F497D" w:themeColor="text2"/>
          <w:sz w:val="20"/>
          <w:szCs w:val="20"/>
        </w:rPr>
        <w:tab/>
      </w:r>
      <w:r>
        <w:rPr>
          <w:rFonts w:ascii="Arial" w:eastAsiaTheme="minorEastAsia" w:hAnsi="Arial" w:cs="Arial"/>
          <w:b/>
          <w:color w:val="1F497D" w:themeColor="text2"/>
          <w:sz w:val="20"/>
          <w:szCs w:val="20"/>
        </w:rPr>
        <w:tab/>
      </w:r>
      <w:r>
        <w:rPr>
          <w:rFonts w:ascii="Arial" w:eastAsiaTheme="minorEastAsia" w:hAnsi="Arial" w:cs="Arial"/>
          <w:b/>
          <w:color w:val="1F497D" w:themeColor="text2"/>
          <w:sz w:val="20"/>
          <w:szCs w:val="20"/>
        </w:rPr>
        <w:tab/>
      </w:r>
      <w:r>
        <w:rPr>
          <w:rFonts w:ascii="Arial" w:eastAsiaTheme="minorEastAsia" w:hAnsi="Arial" w:cs="Arial"/>
          <w:b/>
          <w:color w:val="1F497D" w:themeColor="text2"/>
          <w:sz w:val="20"/>
          <w:szCs w:val="20"/>
        </w:rPr>
        <w:tab/>
      </w:r>
      <w:r>
        <w:rPr>
          <w:rFonts w:ascii="Arial" w:eastAsiaTheme="minorEastAsia" w:hAnsi="Arial" w:cs="Arial"/>
          <w:color w:val="auto"/>
          <w:sz w:val="20"/>
          <w:szCs w:val="20"/>
        </w:rPr>
        <w:t xml:space="preserve">n=número de días de cuota </w:t>
      </w:r>
    </w:p>
    <w:p w14:paraId="5C63D508" w14:textId="77777777" w:rsidR="00ED5134" w:rsidRPr="001F3278" w:rsidRDefault="00ED5134" w:rsidP="00ED513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 w:rsidRPr="001F3278">
        <w:rPr>
          <w:rFonts w:ascii="Arial" w:eastAsiaTheme="minorEastAsia" w:hAnsi="Arial" w:cs="Arial"/>
          <w:color w:val="auto"/>
          <w:sz w:val="20"/>
          <w:szCs w:val="20"/>
        </w:rPr>
        <w:t xml:space="preserve">Remplazando </w:t>
      </w:r>
    </w:p>
    <w:p w14:paraId="7CF07E60" w14:textId="77777777" w:rsidR="00ED5134" w:rsidRDefault="00ED5134" w:rsidP="00ED513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312D2D59" w14:textId="77777777" w:rsidR="00ED5134" w:rsidRPr="00145411" w:rsidRDefault="00ED5134" w:rsidP="00ED5134">
      <w:pPr>
        <w:pStyle w:val="Default"/>
        <w:ind w:left="1080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I= 7,195.56*</m:t>
          </m:r>
          <m:sSup>
            <m:sSup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((1+0.0917%)</m:t>
              </m:r>
            </m:e>
            <m:sup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13</m:t>
              </m:r>
            </m:sup>
          </m:sSup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-1)=S/ 86.27</m:t>
          </m:r>
        </m:oMath>
      </m:oMathPara>
    </w:p>
    <w:p w14:paraId="2D318E91" w14:textId="77777777" w:rsidR="00ED5134" w:rsidRDefault="00ED5134" w:rsidP="00ED5134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61372558" w14:textId="77777777" w:rsidR="00ED5134" w:rsidRDefault="00ED5134" w:rsidP="00ED5134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1BA0848D" w14:textId="77777777" w:rsidR="00ED5134" w:rsidRPr="009D5307" w:rsidRDefault="00ED5134" w:rsidP="00ED5134">
      <w:pPr>
        <w:pStyle w:val="Default"/>
        <w:rPr>
          <w:rFonts w:ascii="Arial" w:eastAsiaTheme="minorEastAsia" w:hAnsi="Arial" w:cs="Arial"/>
          <w:bCs/>
          <w:color w:val="auto"/>
          <w:sz w:val="20"/>
          <w:szCs w:val="20"/>
        </w:rPr>
      </w:pPr>
      <w:r w:rsidRPr="009D5307">
        <w:rPr>
          <w:rFonts w:ascii="Arial" w:eastAsiaTheme="minorEastAsia" w:hAnsi="Arial" w:cs="Arial"/>
          <w:bCs/>
          <w:color w:val="auto"/>
          <w:sz w:val="20"/>
          <w:szCs w:val="20"/>
        </w:rPr>
        <w:t xml:space="preserve">Asimismo, se tiene pendiente el pago de los seguros: </w:t>
      </w:r>
    </w:p>
    <w:p w14:paraId="7809D80E" w14:textId="77777777" w:rsidR="00ED5134" w:rsidRDefault="00ED5134" w:rsidP="00ED5134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2CB29230" w14:textId="77777777" w:rsidR="00ED5134" w:rsidRDefault="00ED5134" w:rsidP="00ED5134">
      <w:pPr>
        <w:pStyle w:val="Default"/>
        <w:ind w:left="1080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599F1414" w14:textId="77777777" w:rsidR="00ED5134" w:rsidRPr="00145411" w:rsidRDefault="00ED5134" w:rsidP="00ED5134">
      <w:pPr>
        <w:pStyle w:val="Default"/>
        <w:numPr>
          <w:ilvl w:val="0"/>
          <w:numId w:val="39"/>
        </w:numPr>
        <w:rPr>
          <w:rFonts w:ascii="Arial" w:eastAsiaTheme="minorEastAsia" w:hAnsi="Arial" w:cs="Arial"/>
          <w:color w:val="auto"/>
          <w:sz w:val="20"/>
          <w:szCs w:val="20"/>
        </w:rPr>
      </w:pPr>
      <w:r w:rsidRPr="00145411">
        <w:rPr>
          <w:rFonts w:ascii="Arial" w:eastAsiaTheme="minorEastAsia" w:hAnsi="Arial" w:cs="Arial"/>
          <w:color w:val="auto"/>
          <w:sz w:val="20"/>
          <w:szCs w:val="20"/>
        </w:rPr>
        <w:t xml:space="preserve">Seguro de desgravamen (SD) </w:t>
      </w:r>
    </w:p>
    <w:p w14:paraId="46D21889" w14:textId="77777777" w:rsidR="00ED5134" w:rsidRDefault="00ED5134" w:rsidP="00ED5134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05040E60" w14:textId="77777777" w:rsidR="00ED5134" w:rsidRPr="0043026B" w:rsidRDefault="00ED5134" w:rsidP="00ED5134">
      <w:pPr>
        <w:pStyle w:val="Default"/>
        <w:ind w:left="1080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b/>
          <w:color w:val="1F497D" w:themeColor="text2"/>
          <w:sz w:val="20"/>
          <w:szCs w:val="20"/>
        </w:rPr>
        <w:tab/>
      </w:r>
      <w:r>
        <w:rPr>
          <w:rFonts w:ascii="Arial" w:eastAsiaTheme="minorEastAsia" w:hAnsi="Arial" w:cs="Arial"/>
          <w:b/>
          <w:color w:val="1F497D" w:themeColor="text2"/>
          <w:sz w:val="20"/>
          <w:szCs w:val="20"/>
        </w:rPr>
        <w:tab/>
      </w:r>
      <w:r>
        <w:rPr>
          <w:rFonts w:ascii="Arial" w:eastAsiaTheme="minorEastAsia" w:hAnsi="Arial" w:cs="Arial"/>
          <w:b/>
          <w:color w:val="1F497D" w:themeColor="text2"/>
          <w:sz w:val="20"/>
          <w:szCs w:val="20"/>
        </w:rPr>
        <w:tab/>
      </w:r>
      <w:r>
        <w:rPr>
          <w:rFonts w:ascii="Arial" w:eastAsiaTheme="minorEastAsia" w:hAnsi="Arial" w:cs="Arial"/>
          <w:b/>
          <w:color w:val="1F497D" w:themeColor="text2"/>
          <w:sz w:val="20"/>
          <w:szCs w:val="20"/>
        </w:rPr>
        <w:tab/>
      </w:r>
      <m:oMath>
        <m:r>
          <w:rPr>
            <w:rFonts w:ascii="Cambria Math" w:eastAsiaTheme="minorEastAsia" w:hAnsi="Cambria Math" w:cs="Arial"/>
            <w:color w:val="auto"/>
            <w:sz w:val="22"/>
            <w:szCs w:val="20"/>
          </w:rPr>
          <m:t xml:space="preserve">SD=S/ </m:t>
        </m:r>
        <m:r>
          <m:rPr>
            <m:sty m:val="p"/>
          </m:rPr>
          <w:rPr>
            <w:rFonts w:ascii="Cambria Math" w:eastAsia="Times New Roman" w:hAnsi="Cambria Math" w:cs="Calibri"/>
            <w:sz w:val="20"/>
            <w:szCs w:val="18"/>
            <w:lang w:eastAsia="es-PE"/>
          </w:rPr>
          <m:t>53.39</m:t>
        </m:r>
      </m:oMath>
    </w:p>
    <w:p w14:paraId="07A81ABF" w14:textId="77777777" w:rsidR="00ED5134" w:rsidRDefault="00ED5134" w:rsidP="00ED513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464ED900" w14:textId="77777777" w:rsidR="00ED5134" w:rsidRDefault="00ED5134" w:rsidP="00ED5134">
      <w:pPr>
        <w:pStyle w:val="Default"/>
        <w:numPr>
          <w:ilvl w:val="0"/>
          <w:numId w:val="40"/>
        </w:numPr>
        <w:rPr>
          <w:rFonts w:ascii="Arial" w:eastAsiaTheme="minorEastAsia" w:hAnsi="Arial" w:cs="Arial"/>
          <w:color w:val="auto"/>
          <w:sz w:val="20"/>
          <w:szCs w:val="20"/>
        </w:rPr>
      </w:pPr>
      <w:r w:rsidRPr="00ED5134">
        <w:rPr>
          <w:rFonts w:ascii="Arial" w:eastAsiaTheme="minorEastAsia" w:hAnsi="Arial" w:cs="Arial"/>
          <w:color w:val="auto"/>
          <w:sz w:val="20"/>
          <w:szCs w:val="20"/>
        </w:rPr>
        <w:t>Determinación de la amortización:</w:t>
      </w:r>
    </w:p>
    <w:p w14:paraId="1E3CC9B6" w14:textId="59E7AF4A" w:rsidR="00ED5134" w:rsidRPr="00ED5134" w:rsidRDefault="00ED5134" w:rsidP="00ED5134">
      <w:pPr>
        <w:pStyle w:val="Default"/>
        <w:ind w:left="720"/>
        <w:rPr>
          <w:rFonts w:ascii="Arial" w:eastAsiaTheme="minorEastAsia" w:hAnsi="Arial" w:cs="Arial"/>
          <w:color w:val="auto"/>
          <w:sz w:val="20"/>
          <w:szCs w:val="20"/>
        </w:rPr>
      </w:pPr>
      <w:r w:rsidRPr="00ED5134">
        <w:rPr>
          <w:rFonts w:ascii="Arial" w:eastAsiaTheme="minorEastAsia" w:hAnsi="Arial" w:cs="Arial"/>
          <w:color w:val="auto"/>
          <w:sz w:val="20"/>
          <w:szCs w:val="20"/>
        </w:rPr>
        <w:lastRenderedPageBreak/>
        <w:t xml:space="preserve">El pago realizado al 28/01/2019 por el cliente se compone: </w:t>
      </w:r>
    </w:p>
    <w:p w14:paraId="1D130676" w14:textId="77777777" w:rsidR="00ED5134" w:rsidRDefault="00ED5134" w:rsidP="00ED513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tbl>
      <w:tblPr>
        <w:tblW w:w="3600" w:type="dxa"/>
        <w:tblInd w:w="17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2"/>
        <w:gridCol w:w="1141"/>
        <w:gridCol w:w="1057"/>
      </w:tblGrid>
      <w:tr w:rsidR="00ED5134" w:rsidRPr="00ED5134" w14:paraId="63DB9448" w14:textId="77777777" w:rsidTr="00ED5134">
        <w:trPr>
          <w:trHeight w:val="315"/>
        </w:trPr>
        <w:tc>
          <w:tcPr>
            <w:tcW w:w="1402" w:type="dxa"/>
            <w:vMerge w:val="restar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10BE3C9B" w14:textId="77777777" w:rsidR="00ED5134" w:rsidRPr="00ED5134" w:rsidRDefault="00ED5134" w:rsidP="00ED5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ED513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Detalle</w:t>
            </w:r>
          </w:p>
        </w:tc>
        <w:tc>
          <w:tcPr>
            <w:tcW w:w="1141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27C7DE" w14:textId="77777777" w:rsidR="00ED5134" w:rsidRPr="00ED5134" w:rsidRDefault="00ED5134" w:rsidP="00ED5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ED513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057" w:type="dxa"/>
            <w:vMerge w:val="restar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2A2B8D61" w14:textId="77777777" w:rsidR="00ED5134" w:rsidRPr="00ED5134" w:rsidRDefault="00ED5134" w:rsidP="00ED51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ED513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Monto</w:t>
            </w:r>
          </w:p>
        </w:tc>
      </w:tr>
      <w:tr w:rsidR="00ED5134" w:rsidRPr="00ED5134" w14:paraId="3D962886" w14:textId="77777777" w:rsidTr="00ED5134">
        <w:trPr>
          <w:trHeight w:val="495"/>
        </w:trPr>
        <w:tc>
          <w:tcPr>
            <w:tcW w:w="1402" w:type="dxa"/>
            <w:vMerge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14:paraId="79D48A62" w14:textId="77777777" w:rsidR="00ED5134" w:rsidRPr="00ED5134" w:rsidRDefault="00ED5134" w:rsidP="00ED51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69CDD7F2" w14:textId="77777777" w:rsidR="00ED5134" w:rsidRPr="00ED5134" w:rsidRDefault="00ED5134" w:rsidP="00ED513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ED513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057" w:type="dxa"/>
            <w:vMerge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14:paraId="18E252FB" w14:textId="77777777" w:rsidR="00ED5134" w:rsidRPr="00ED5134" w:rsidRDefault="00ED5134" w:rsidP="00ED51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</w:tr>
      <w:tr w:rsidR="00ED5134" w:rsidRPr="00ED5134" w14:paraId="1660BE6A" w14:textId="77777777" w:rsidTr="00ED5134">
        <w:trPr>
          <w:trHeight w:val="300"/>
        </w:trPr>
        <w:tc>
          <w:tcPr>
            <w:tcW w:w="2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D5F24" w14:textId="77777777" w:rsidR="00ED5134" w:rsidRPr="00ED5134" w:rsidRDefault="00ED5134" w:rsidP="00ED5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D51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Amortización de Capital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7C656" w14:textId="77777777" w:rsidR="00ED5134" w:rsidRPr="00ED5134" w:rsidRDefault="00ED5134" w:rsidP="00ED51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D51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7,195.56</w:t>
            </w:r>
          </w:p>
        </w:tc>
      </w:tr>
      <w:tr w:rsidR="00ED5134" w:rsidRPr="00ED5134" w14:paraId="1CF0CF54" w14:textId="77777777" w:rsidTr="00ED5134">
        <w:trPr>
          <w:trHeight w:val="300"/>
        </w:trPr>
        <w:tc>
          <w:tcPr>
            <w:tcW w:w="2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5B4F0" w14:textId="77777777" w:rsidR="00ED5134" w:rsidRPr="00ED5134" w:rsidRDefault="00ED5134" w:rsidP="00ED5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D51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Importe de Seguro Desgravamen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B1926" w14:textId="77777777" w:rsidR="00ED5134" w:rsidRPr="00ED5134" w:rsidRDefault="00ED5134" w:rsidP="00ED51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D51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53.39</w:t>
            </w:r>
          </w:p>
        </w:tc>
      </w:tr>
      <w:tr w:rsidR="00ED5134" w:rsidRPr="00ED5134" w14:paraId="6BA448ED" w14:textId="77777777" w:rsidTr="00ED5134">
        <w:trPr>
          <w:trHeight w:val="300"/>
        </w:trPr>
        <w:tc>
          <w:tcPr>
            <w:tcW w:w="2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E7B31" w14:textId="77777777" w:rsidR="00ED5134" w:rsidRPr="00ED5134" w:rsidRDefault="00ED5134" w:rsidP="00ED5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D51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Interés Compensatorio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8F10D" w14:textId="77777777" w:rsidR="00ED5134" w:rsidRPr="00ED5134" w:rsidRDefault="00ED5134" w:rsidP="00ED51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D51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86.27</w:t>
            </w:r>
          </w:p>
        </w:tc>
      </w:tr>
      <w:tr w:rsidR="00ED5134" w:rsidRPr="00ED5134" w14:paraId="5C0F9958" w14:textId="77777777" w:rsidTr="00ED5134">
        <w:trPr>
          <w:trHeight w:val="300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E97B3" w14:textId="77777777" w:rsidR="00ED5134" w:rsidRPr="00ED5134" w:rsidRDefault="00ED5134" w:rsidP="00ED5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D51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I.T.F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E5B36" w14:textId="77777777" w:rsidR="00ED5134" w:rsidRPr="00ED5134" w:rsidRDefault="00ED5134" w:rsidP="00ED5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DEE67" w14:textId="77777777" w:rsidR="00ED5134" w:rsidRPr="00ED5134" w:rsidRDefault="00ED5134" w:rsidP="00ED51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D51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0.37</w:t>
            </w:r>
          </w:p>
        </w:tc>
      </w:tr>
      <w:tr w:rsidR="00ED5134" w:rsidRPr="00ED5134" w14:paraId="3E7950DF" w14:textId="77777777" w:rsidTr="00ED5134">
        <w:trPr>
          <w:trHeight w:val="300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D7A9A16" w14:textId="77777777" w:rsidR="00ED5134" w:rsidRPr="00ED5134" w:rsidRDefault="00ED5134" w:rsidP="00ED51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ED513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Abono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3762505" w14:textId="77777777" w:rsidR="00ED5134" w:rsidRPr="00ED5134" w:rsidRDefault="00ED5134" w:rsidP="00ED51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ED513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677014B" w14:textId="77777777" w:rsidR="00ED5134" w:rsidRPr="00ED5134" w:rsidRDefault="00ED5134" w:rsidP="00ED51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ED513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7,335.58</w:t>
            </w:r>
          </w:p>
        </w:tc>
      </w:tr>
      <w:tr w:rsidR="00ED5134" w:rsidRPr="00ED5134" w14:paraId="71A5873A" w14:textId="77777777" w:rsidTr="00ED5134">
        <w:trPr>
          <w:trHeight w:val="300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03E72" w14:textId="77777777" w:rsidR="00ED5134" w:rsidRPr="00ED5134" w:rsidRDefault="00ED5134" w:rsidP="00ED5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8878A" w14:textId="77777777" w:rsidR="00ED5134" w:rsidRPr="00ED5134" w:rsidRDefault="00ED5134" w:rsidP="00ED5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470BB" w14:textId="77777777" w:rsidR="00ED5134" w:rsidRPr="00ED5134" w:rsidRDefault="00ED5134" w:rsidP="00ED5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</w:tr>
      <w:tr w:rsidR="00ED5134" w:rsidRPr="00ED5134" w14:paraId="768BC8A7" w14:textId="77777777" w:rsidTr="00ED5134">
        <w:trPr>
          <w:trHeight w:val="300"/>
        </w:trPr>
        <w:tc>
          <w:tcPr>
            <w:tcW w:w="2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815DD" w14:textId="77777777" w:rsidR="00ED5134" w:rsidRPr="00ED5134" w:rsidRDefault="00ED5134" w:rsidP="00ED5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D51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Capital Pendiente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BB13F" w14:textId="77777777" w:rsidR="00ED5134" w:rsidRPr="00ED5134" w:rsidRDefault="00ED5134" w:rsidP="00ED51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ED51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7,195.56</w:t>
            </w:r>
          </w:p>
        </w:tc>
      </w:tr>
      <w:tr w:rsidR="00ED5134" w:rsidRPr="00ED5134" w14:paraId="6569F695" w14:textId="77777777" w:rsidTr="00ED5134">
        <w:trPr>
          <w:trHeight w:val="300"/>
        </w:trPr>
        <w:tc>
          <w:tcPr>
            <w:tcW w:w="2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D97CA" w14:textId="77777777" w:rsidR="00ED5134" w:rsidRPr="00ED5134" w:rsidRDefault="00ED5134" w:rsidP="00ED5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D51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Amortización de Capital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51A98" w14:textId="77777777" w:rsidR="00ED5134" w:rsidRPr="00ED5134" w:rsidRDefault="00ED5134" w:rsidP="00ED51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ED51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-7,195.56</w:t>
            </w:r>
          </w:p>
        </w:tc>
      </w:tr>
      <w:tr w:rsidR="00ED5134" w:rsidRPr="00ED5134" w14:paraId="343945D8" w14:textId="77777777" w:rsidTr="00ED5134">
        <w:trPr>
          <w:trHeight w:val="300"/>
        </w:trPr>
        <w:tc>
          <w:tcPr>
            <w:tcW w:w="2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D25A944" w14:textId="77777777" w:rsidR="00ED5134" w:rsidRPr="00ED5134" w:rsidRDefault="00ED5134" w:rsidP="00ED51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ED513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Nuevo Saldo Pendiente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8DB6834" w14:textId="77777777" w:rsidR="00ED5134" w:rsidRPr="00ED5134" w:rsidRDefault="00ED5134" w:rsidP="00ED51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ED51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0.00</w:t>
            </w:r>
          </w:p>
        </w:tc>
      </w:tr>
    </w:tbl>
    <w:p w14:paraId="3C0FCA3E" w14:textId="77777777" w:rsidR="00ED5134" w:rsidRDefault="00ED5134" w:rsidP="00427A19">
      <w:pPr>
        <w:pStyle w:val="Default"/>
        <w:ind w:left="360"/>
        <w:jc w:val="both"/>
        <w:rPr>
          <w:rFonts w:ascii="Arial" w:eastAsiaTheme="minorEastAsia" w:hAnsi="Arial" w:cs="Arial"/>
          <w:color w:val="auto"/>
          <w:sz w:val="20"/>
          <w:szCs w:val="20"/>
        </w:rPr>
      </w:pPr>
    </w:p>
    <w:p w14:paraId="78A7CD26" w14:textId="77777777" w:rsidR="00ED5134" w:rsidRDefault="00ED5134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4EB91EA6" w14:textId="600E3527" w:rsidR="00506CE4" w:rsidRDefault="00506CE4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Siendo el</w:t>
      </w:r>
      <w:r w:rsidR="0049730B">
        <w:rPr>
          <w:rFonts w:ascii="Arial" w:eastAsiaTheme="minorEastAsia" w:hAnsi="Arial" w:cs="Arial"/>
          <w:color w:val="auto"/>
          <w:sz w:val="20"/>
          <w:szCs w:val="20"/>
        </w:rPr>
        <w:t xml:space="preserve"> </w:t>
      </w:r>
      <w:r w:rsidR="00C63126">
        <w:rPr>
          <w:rFonts w:ascii="Arial" w:eastAsiaTheme="minorEastAsia" w:hAnsi="Arial" w:cs="Arial"/>
          <w:color w:val="auto"/>
          <w:sz w:val="20"/>
          <w:szCs w:val="20"/>
        </w:rPr>
        <w:t xml:space="preserve">pago total a realizar de S/  </w:t>
      </w:r>
      <w:r w:rsidR="00ED5134">
        <w:rPr>
          <w:rFonts w:ascii="Arial" w:eastAsiaTheme="minorEastAsia" w:hAnsi="Arial" w:cs="Arial"/>
          <w:color w:val="auto"/>
          <w:sz w:val="20"/>
          <w:szCs w:val="20"/>
        </w:rPr>
        <w:t>7,335.58</w:t>
      </w:r>
      <w:r>
        <w:rPr>
          <w:rFonts w:ascii="Arial" w:eastAsiaTheme="minorEastAsia" w:hAnsi="Arial" w:cs="Arial"/>
          <w:color w:val="auto"/>
          <w:sz w:val="20"/>
          <w:szCs w:val="20"/>
        </w:rPr>
        <w:t>, con el cual queda cancelado el crédito.</w:t>
      </w:r>
    </w:p>
    <w:p w14:paraId="2ED992BC" w14:textId="77777777" w:rsidR="00506CE4" w:rsidRDefault="00506CE4" w:rsidP="00506CE4">
      <w:pPr>
        <w:pStyle w:val="Default"/>
        <w:rPr>
          <w:rFonts w:ascii="Arial" w:eastAsiaTheme="minorEastAsia" w:hAnsi="Arial" w:cs="Arial"/>
          <w:b/>
          <w:color w:val="auto"/>
          <w:sz w:val="20"/>
          <w:szCs w:val="20"/>
        </w:rPr>
      </w:pPr>
    </w:p>
    <w:p w14:paraId="1A8089F2" w14:textId="77777777" w:rsidR="00427A19" w:rsidRPr="004B2FD3" w:rsidRDefault="00427A19" w:rsidP="00ED5134">
      <w:pPr>
        <w:pStyle w:val="Default"/>
        <w:rPr>
          <w:rFonts w:ascii="Arial" w:eastAsiaTheme="minorEastAsia" w:hAnsi="Arial" w:cs="Arial"/>
          <w:b/>
          <w:color w:val="auto"/>
          <w:sz w:val="20"/>
          <w:szCs w:val="20"/>
        </w:rPr>
      </w:pPr>
    </w:p>
    <w:p w14:paraId="31AD302E" w14:textId="342BA14E" w:rsidR="00506CE4" w:rsidRPr="007826EB" w:rsidRDefault="00506CE4" w:rsidP="00A442CD">
      <w:pPr>
        <w:pStyle w:val="Default"/>
        <w:numPr>
          <w:ilvl w:val="2"/>
          <w:numId w:val="14"/>
        </w:numPr>
        <w:rPr>
          <w:rFonts w:ascii="Arial" w:hAnsi="Arial" w:cs="Arial"/>
          <w:b/>
          <w:color w:val="1F497D" w:themeColor="text2"/>
          <w:szCs w:val="20"/>
          <w:u w:val="single"/>
        </w:rPr>
      </w:pPr>
      <w:r w:rsidRPr="007826EB">
        <w:rPr>
          <w:rFonts w:ascii="Arial" w:hAnsi="Arial" w:cs="Arial"/>
          <w:b/>
          <w:color w:val="1F497D" w:themeColor="text2"/>
          <w:szCs w:val="20"/>
          <w:u w:val="single"/>
        </w:rPr>
        <w:t>EN SITUACIÓN DE INCUMPLIMIENTO</w:t>
      </w:r>
    </w:p>
    <w:p w14:paraId="5C1E1898" w14:textId="77777777" w:rsidR="00506CE4" w:rsidRPr="00C31213" w:rsidRDefault="00506CE4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09A26ECA" w14:textId="77777777" w:rsidR="00506CE4" w:rsidRDefault="00506CE4" w:rsidP="00506CE4">
      <w:pPr>
        <w:pStyle w:val="Default"/>
        <w:jc w:val="both"/>
        <w:rPr>
          <w:rFonts w:ascii="Arial" w:eastAsiaTheme="minorEastAsia" w:hAnsi="Arial" w:cs="Arial"/>
          <w:color w:val="auto"/>
          <w:sz w:val="20"/>
          <w:szCs w:val="20"/>
        </w:rPr>
      </w:pPr>
      <w:r w:rsidRPr="00431BFA">
        <w:rPr>
          <w:rFonts w:ascii="Arial" w:eastAsiaTheme="minorEastAsia" w:hAnsi="Arial" w:cs="Arial"/>
          <w:color w:val="auto"/>
          <w:sz w:val="20"/>
          <w:szCs w:val="20"/>
        </w:rPr>
        <w:t xml:space="preserve">Si el crédito cae en situación de incumpliendo o atraso se </w:t>
      </w:r>
      <w:r w:rsidRPr="00800C82">
        <w:rPr>
          <w:rFonts w:ascii="Arial" w:eastAsiaTheme="minorEastAsia" w:hAnsi="Arial" w:cs="Arial"/>
          <w:color w:val="auto"/>
          <w:sz w:val="20"/>
          <w:szCs w:val="20"/>
        </w:rPr>
        <w:t xml:space="preserve">aplica </w:t>
      </w:r>
      <w:r>
        <w:rPr>
          <w:rFonts w:ascii="Arial" w:eastAsiaTheme="minorEastAsia" w:hAnsi="Arial" w:cs="Arial"/>
          <w:color w:val="auto"/>
          <w:sz w:val="20"/>
          <w:szCs w:val="20"/>
        </w:rPr>
        <w:t>intereses moratorios</w:t>
      </w:r>
      <w:r w:rsidRPr="00800C82">
        <w:rPr>
          <w:rFonts w:ascii="Arial" w:eastAsiaTheme="minorEastAsia" w:hAnsi="Arial" w:cs="Arial"/>
          <w:color w:val="auto"/>
          <w:sz w:val="20"/>
          <w:szCs w:val="20"/>
        </w:rPr>
        <w:t xml:space="preserve"> sobre monto de la cuota vencida. El monto pendiente de pago seguirá generando intereses compensatorios</w:t>
      </w:r>
      <w:r>
        <w:rPr>
          <w:rFonts w:ascii="Arial" w:eastAsiaTheme="minorEastAsia" w:hAnsi="Arial" w:cs="Arial"/>
          <w:color w:val="auto"/>
          <w:sz w:val="20"/>
          <w:szCs w:val="20"/>
        </w:rPr>
        <w:t>.</w:t>
      </w:r>
    </w:p>
    <w:p w14:paraId="3781009E" w14:textId="77777777" w:rsidR="00506CE4" w:rsidRDefault="00506CE4" w:rsidP="00506CE4">
      <w:pPr>
        <w:pStyle w:val="Default"/>
        <w:jc w:val="both"/>
        <w:rPr>
          <w:rFonts w:ascii="Arial" w:eastAsiaTheme="minorEastAsia" w:hAnsi="Arial" w:cs="Arial"/>
          <w:color w:val="auto"/>
          <w:sz w:val="20"/>
          <w:szCs w:val="20"/>
        </w:rPr>
      </w:pPr>
    </w:p>
    <w:p w14:paraId="6B0180F1" w14:textId="77777777" w:rsidR="00506CE4" w:rsidRDefault="00506CE4" w:rsidP="00506CE4">
      <w:pPr>
        <w:pStyle w:val="Default"/>
        <w:jc w:val="both"/>
        <w:rPr>
          <w:rFonts w:ascii="Arial" w:eastAsiaTheme="minorEastAsia" w:hAnsi="Arial" w:cs="Arial"/>
          <w:sz w:val="20"/>
          <w:szCs w:val="20"/>
        </w:rPr>
      </w:pPr>
    </w:p>
    <w:p w14:paraId="33BC8BB2" w14:textId="11022B7B" w:rsidR="00506CE4" w:rsidRPr="003F30CA" w:rsidRDefault="00506CE4" w:rsidP="00A442CD">
      <w:pPr>
        <w:pStyle w:val="Default"/>
        <w:numPr>
          <w:ilvl w:val="3"/>
          <w:numId w:val="15"/>
        </w:numPr>
        <w:rPr>
          <w:rFonts w:ascii="Arial" w:hAnsi="Arial" w:cs="Arial"/>
          <w:b/>
          <w:color w:val="1F497D" w:themeColor="text2"/>
          <w:szCs w:val="20"/>
          <w:u w:val="single"/>
        </w:rPr>
      </w:pPr>
      <w:r w:rsidRPr="003F30CA">
        <w:rPr>
          <w:rFonts w:ascii="Arial" w:hAnsi="Arial" w:cs="Arial"/>
          <w:b/>
          <w:color w:val="1F497D" w:themeColor="text2"/>
          <w:szCs w:val="20"/>
          <w:u w:val="single"/>
        </w:rPr>
        <w:t xml:space="preserve">Formulas en situación de </w:t>
      </w:r>
      <w:r>
        <w:rPr>
          <w:rFonts w:ascii="Arial" w:hAnsi="Arial" w:cs="Arial"/>
          <w:b/>
          <w:color w:val="1F497D" w:themeColor="text2"/>
          <w:szCs w:val="20"/>
          <w:u w:val="single"/>
        </w:rPr>
        <w:t>in</w:t>
      </w:r>
      <w:r w:rsidRPr="003F30CA">
        <w:rPr>
          <w:rFonts w:ascii="Arial" w:hAnsi="Arial" w:cs="Arial"/>
          <w:b/>
          <w:color w:val="1F497D" w:themeColor="text2"/>
          <w:szCs w:val="20"/>
          <w:u w:val="single"/>
        </w:rPr>
        <w:t>cumplimiento.</w:t>
      </w:r>
    </w:p>
    <w:p w14:paraId="6348061A" w14:textId="77777777" w:rsidR="00506CE4" w:rsidRPr="00646A1B" w:rsidRDefault="00506CE4" w:rsidP="00506CE4">
      <w:pPr>
        <w:pStyle w:val="Default"/>
        <w:jc w:val="both"/>
        <w:rPr>
          <w:rFonts w:ascii="Arial" w:eastAsiaTheme="minorEastAsia" w:hAnsi="Arial" w:cs="Arial"/>
          <w:sz w:val="20"/>
          <w:szCs w:val="20"/>
        </w:rPr>
      </w:pPr>
    </w:p>
    <w:p w14:paraId="5D1EF680" w14:textId="77777777" w:rsidR="00506CE4" w:rsidRPr="00E349AA" w:rsidRDefault="00506CE4" w:rsidP="00506CE4">
      <w:pPr>
        <w:pStyle w:val="Default"/>
        <w:numPr>
          <w:ilvl w:val="0"/>
          <w:numId w:val="2"/>
        </w:numPr>
        <w:rPr>
          <w:rFonts w:ascii="Arial" w:hAnsi="Arial" w:cs="Arial"/>
          <w:b/>
          <w:color w:val="1F497D" w:themeColor="text2"/>
          <w:sz w:val="20"/>
          <w:szCs w:val="20"/>
        </w:rPr>
      </w:pPr>
      <w:r>
        <w:rPr>
          <w:rFonts w:ascii="Arial" w:hAnsi="Arial" w:cs="Arial"/>
          <w:b/>
          <w:color w:val="1F497D" w:themeColor="text2"/>
          <w:sz w:val="20"/>
          <w:szCs w:val="20"/>
        </w:rPr>
        <w:t>Tasa</w:t>
      </w:r>
      <w:r w:rsidRPr="00E349AA">
        <w:rPr>
          <w:rFonts w:ascii="Arial" w:hAnsi="Arial" w:cs="Arial"/>
          <w:b/>
          <w:color w:val="1F497D" w:themeColor="text2"/>
          <w:sz w:val="20"/>
          <w:szCs w:val="20"/>
        </w:rPr>
        <w:t xml:space="preserve"> Moratoria</w:t>
      </w:r>
      <w:r>
        <w:rPr>
          <w:rFonts w:ascii="Arial" w:hAnsi="Arial" w:cs="Arial"/>
          <w:b/>
          <w:color w:val="1F497D" w:themeColor="text2"/>
          <w:sz w:val="20"/>
          <w:szCs w:val="20"/>
        </w:rPr>
        <w:t xml:space="preserve"> Nominal ANUAL (TMNA)</w:t>
      </w:r>
    </w:p>
    <w:p w14:paraId="07E36B4A" w14:textId="77777777" w:rsidR="00506CE4" w:rsidRDefault="00506CE4" w:rsidP="00506CE4">
      <w:pPr>
        <w:pStyle w:val="Default"/>
        <w:rPr>
          <w:rFonts w:eastAsiaTheme="minorEastAsia"/>
          <w:color w:val="000000" w:themeColor="text1"/>
          <w:sz w:val="20"/>
          <w:szCs w:val="20"/>
        </w:rPr>
      </w:pPr>
    </w:p>
    <w:p w14:paraId="3A97A0BE" w14:textId="77777777" w:rsidR="00506CE4" w:rsidRPr="00CD77EE" w:rsidRDefault="00082DAB" w:rsidP="00506CE4">
      <w:pPr>
        <w:pStyle w:val="Default"/>
        <w:ind w:left="1080"/>
        <w:rPr>
          <w:rFonts w:eastAsiaTheme="minorEastAsia"/>
          <w:b/>
          <w:color w:val="1F497D" w:themeColor="text2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TMNA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max</m:t>
              </m:r>
            </m:sub>
          </m:sSub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=</m:t>
          </m:r>
          <m:d>
            <m:d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Arial"/>
                      <w:b/>
                      <w:i/>
                      <w:color w:val="1F497D" w:themeColor="text2"/>
                      <w:sz w:val="20"/>
                      <w:szCs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b/>
                          <w:i/>
                          <w:color w:val="1F497D" w:themeColor="text2"/>
                          <w:sz w:val="20"/>
                          <w:szCs w:val="20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color w:val="1F497D" w:themeColor="text2"/>
                          <w:sz w:val="20"/>
                          <w:szCs w:val="20"/>
                        </w:rPr>
                        <m:t>1+TMIC</m:t>
                      </m:r>
                    </m:e>
                  </m:d>
                </m:e>
                <m:sup>
                  <m:d>
                    <m:dPr>
                      <m:ctrlPr>
                        <w:rPr>
                          <w:rFonts w:ascii="Cambria Math" w:hAnsi="Cambria Math" w:cs="Arial"/>
                          <w:b/>
                          <w:i/>
                          <w:color w:val="1F497D" w:themeColor="text2"/>
                          <w:sz w:val="20"/>
                          <w:szCs w:val="20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Arial"/>
                              <w:b/>
                              <w:i/>
                              <w:color w:val="1F497D" w:themeColor="text2"/>
                              <w:sz w:val="20"/>
                              <w:szCs w:val="20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1F497D" w:themeColor="text2"/>
                              <w:sz w:val="20"/>
                              <w:szCs w:val="20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1F497D" w:themeColor="text2"/>
                              <w:sz w:val="20"/>
                              <w:szCs w:val="20"/>
                            </w:rPr>
                            <m:t>12</m:t>
                          </m:r>
                        </m:den>
                      </m:f>
                    </m:e>
                  </m:d>
                </m:sup>
              </m:sSup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-1</m:t>
              </m:r>
            </m:e>
          </m:d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*12*15%</m:t>
          </m:r>
        </m:oMath>
      </m:oMathPara>
    </w:p>
    <w:p w14:paraId="65FE6EF7" w14:textId="2DB2D688" w:rsidR="00506CE4" w:rsidRPr="009B7D67" w:rsidRDefault="00506CE4" w:rsidP="00506CE4">
      <w:pPr>
        <w:pStyle w:val="Default"/>
        <w:ind w:left="1080"/>
        <w:rPr>
          <w:rFonts w:eastAsiaTheme="minorEastAsia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  <w:color w:val="1F497D" w:themeColor="text2"/>
              <w:sz w:val="20"/>
              <w:szCs w:val="20"/>
            </w:rPr>
            <m:t>=</m:t>
          </m:r>
          <m:d>
            <m:d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Arial"/>
                      <w:b/>
                      <w:i/>
                      <w:color w:val="1F497D" w:themeColor="text2"/>
                      <w:sz w:val="20"/>
                      <w:szCs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b/>
                          <w:i/>
                          <w:color w:val="1F497D" w:themeColor="text2"/>
                          <w:sz w:val="20"/>
                          <w:szCs w:val="20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color w:val="1F497D" w:themeColor="text2"/>
                          <w:sz w:val="20"/>
                          <w:szCs w:val="20"/>
                        </w:rPr>
                        <m:t>1+87.91%</m:t>
                      </m:r>
                    </m:e>
                  </m:d>
                </m:e>
                <m:sup>
                  <m:d>
                    <m:dPr>
                      <m:ctrlPr>
                        <w:rPr>
                          <w:rFonts w:ascii="Cambria Math" w:hAnsi="Cambria Math" w:cs="Arial"/>
                          <w:b/>
                          <w:i/>
                          <w:color w:val="1F497D" w:themeColor="text2"/>
                          <w:sz w:val="20"/>
                          <w:szCs w:val="20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Arial"/>
                              <w:b/>
                              <w:i/>
                              <w:color w:val="1F497D" w:themeColor="text2"/>
                              <w:sz w:val="20"/>
                              <w:szCs w:val="20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1F497D" w:themeColor="text2"/>
                              <w:sz w:val="20"/>
                              <w:szCs w:val="20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1F497D" w:themeColor="text2"/>
                              <w:sz w:val="20"/>
                              <w:szCs w:val="20"/>
                            </w:rPr>
                            <m:t>12</m:t>
                          </m:r>
                        </m:den>
                      </m:f>
                    </m:e>
                  </m:d>
                </m:sup>
              </m:sSup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-1</m:t>
              </m:r>
            </m:e>
          </m:d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*12*15%=64.77%*15%</m:t>
          </m:r>
        </m:oMath>
      </m:oMathPara>
    </w:p>
    <w:p w14:paraId="6CF3E0AE" w14:textId="42BF1D57" w:rsidR="00506CE4" w:rsidRPr="009B7D67" w:rsidRDefault="00506CE4" w:rsidP="00506CE4">
      <w:pPr>
        <w:pStyle w:val="Default"/>
        <w:ind w:left="1080"/>
        <w:rPr>
          <w:rFonts w:eastAsiaTheme="minorEastAsia"/>
          <w:b/>
          <w:color w:val="000000" w:themeColor="text1"/>
          <w:sz w:val="20"/>
          <w:szCs w:val="20"/>
        </w:rPr>
      </w:pPr>
      <m:oMathPara>
        <m:oMath>
          <m:r>
            <m:rPr>
              <m:sty m:val="b"/>
            </m:rPr>
            <w:rPr>
              <w:rFonts w:ascii="Cambria Math" w:eastAsiaTheme="minorEastAsia" w:hAnsi="Cambria Math"/>
              <w:color w:val="000000" w:themeColor="text1"/>
              <w:sz w:val="20"/>
              <w:szCs w:val="20"/>
            </w:rPr>
            <m:t xml:space="preserve">  </m:t>
          </m:r>
          <m:sSub>
            <m:sSub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TMNA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max</m:t>
              </m:r>
            </m:sub>
          </m:sSub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=9.71%</m:t>
          </m:r>
        </m:oMath>
      </m:oMathPara>
    </w:p>
    <w:p w14:paraId="62FF6314" w14:textId="77777777" w:rsidR="00506CE4" w:rsidRDefault="00506CE4" w:rsidP="00506CE4">
      <w:pPr>
        <w:pStyle w:val="Default"/>
        <w:rPr>
          <w:rFonts w:asciiTheme="minorHAnsi" w:eastAsiaTheme="minorEastAsia" w:hAnsiTheme="minorHAnsi" w:cstheme="minorBidi"/>
          <w:color w:val="000000" w:themeColor="text1"/>
          <w:sz w:val="20"/>
          <w:szCs w:val="20"/>
        </w:rPr>
      </w:pPr>
    </w:p>
    <w:p w14:paraId="7A88D772" w14:textId="77777777" w:rsidR="00506CE4" w:rsidRPr="00761465" w:rsidRDefault="00506CE4" w:rsidP="00506CE4">
      <w:pPr>
        <w:tabs>
          <w:tab w:val="left" w:pos="4266"/>
          <w:tab w:val="left" w:pos="4900"/>
        </w:tabs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  <w:color w:val="000000" w:themeColor="text1"/>
              <w:sz w:val="20"/>
              <w:szCs w:val="20"/>
            </w:rPr>
            <m:t>Donde      TMIC=</m:t>
          </m:r>
          <m:r>
            <m:rPr>
              <m:sty m:val="p"/>
            </m:rPr>
            <w:rPr>
              <w:rFonts w:ascii="Cambria Math" w:hAnsi="Cambria Math" w:cs="Arial"/>
              <w:sz w:val="20"/>
              <w:szCs w:val="20"/>
            </w:rPr>
            <m:t>Máxima de Interés Compensatorio establecida por el BCRP</m:t>
          </m:r>
        </m:oMath>
      </m:oMathPara>
    </w:p>
    <w:p w14:paraId="6EBE20CE" w14:textId="77777777" w:rsidR="00506CE4" w:rsidRPr="00E349AA" w:rsidRDefault="00506CE4" w:rsidP="00506CE4">
      <w:pPr>
        <w:pStyle w:val="Default"/>
        <w:numPr>
          <w:ilvl w:val="0"/>
          <w:numId w:val="2"/>
        </w:numPr>
        <w:rPr>
          <w:rFonts w:ascii="Arial" w:hAnsi="Arial" w:cs="Arial"/>
          <w:b/>
          <w:color w:val="1F497D" w:themeColor="text2"/>
          <w:sz w:val="20"/>
          <w:szCs w:val="20"/>
        </w:rPr>
      </w:pPr>
      <m:oMath>
        <m:r>
          <m:rPr>
            <m:sty m:val="b"/>
          </m:rPr>
          <w:rPr>
            <w:rFonts w:ascii="Cambria Math" w:hAnsi="Cambria Math" w:cs="Arial"/>
            <w:color w:val="1F497D" w:themeColor="text2"/>
            <w:sz w:val="20"/>
            <w:szCs w:val="20"/>
          </w:rPr>
          <m:t>Cuota Con Atraso</m:t>
        </m:r>
      </m:oMath>
    </w:p>
    <w:p w14:paraId="0EFD6A5D" w14:textId="77777777" w:rsidR="00506CE4" w:rsidRDefault="00506CE4" w:rsidP="00506CE4">
      <w:pPr>
        <w:pStyle w:val="Default"/>
        <w:ind w:left="1080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2AE61813" w14:textId="77777777" w:rsidR="00506CE4" w:rsidRPr="00E349AA" w:rsidRDefault="00506CE4" w:rsidP="00506CE4">
      <w:pPr>
        <w:pStyle w:val="Default"/>
        <w:ind w:left="1080"/>
        <w:rPr>
          <w:rFonts w:ascii="Arial" w:hAnsi="Arial" w:cs="Arial"/>
          <w:b/>
          <w:color w:val="1F497D" w:themeColor="text2"/>
          <w:sz w:val="20"/>
          <w:szCs w:val="20"/>
        </w:rPr>
      </w:pPr>
    </w:p>
    <w:p w14:paraId="583663C6" w14:textId="77777777" w:rsidR="00506CE4" w:rsidRPr="006634F7" w:rsidRDefault="00506CE4" w:rsidP="00506CE4">
      <w:pPr>
        <w:tabs>
          <w:tab w:val="left" w:pos="4266"/>
          <w:tab w:val="left" w:pos="4900"/>
        </w:tabs>
        <w:rPr>
          <w:rFonts w:eastAsiaTheme="minorEastAsia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Cuota Con Atraso= Cuota+</m:t>
          </m:r>
          <m:sSub>
            <m:sSub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MDC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t</m:t>
              </m:r>
            </m:sub>
          </m:sSub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*</m:t>
          </m:r>
          <m:sSup>
            <m:sSup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((1+TED)</m:t>
              </m:r>
            </m:e>
            <m:sup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d</m:t>
              </m:r>
            </m:sup>
          </m:sSup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-1)+</m:t>
          </m:r>
          <m:sSub>
            <m:sSub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MDC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t</m:t>
              </m:r>
            </m:sub>
          </m:sSub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*(</m:t>
          </m:r>
          <m:sSub>
            <m:sSub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TMNA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max</m:t>
              </m:r>
            </m:sub>
          </m:sSub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*</m:t>
          </m:r>
          <m:f>
            <m:f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d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360</m:t>
              </m:r>
            </m:den>
          </m:f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)</m:t>
          </m:r>
        </m:oMath>
      </m:oMathPara>
    </w:p>
    <w:p w14:paraId="399E78B9" w14:textId="77777777" w:rsidR="00506CE4" w:rsidRDefault="00506CE4" w:rsidP="00506CE4">
      <w:pPr>
        <w:pStyle w:val="Default"/>
        <w:rPr>
          <w:rFonts w:asciiTheme="minorHAnsi" w:eastAsiaTheme="minorEastAsia" w:hAnsiTheme="minorHAnsi" w:cstheme="minorBidi"/>
          <w:color w:val="000000" w:themeColor="text1"/>
          <w:sz w:val="20"/>
          <w:szCs w:val="20"/>
        </w:rPr>
      </w:pPr>
    </w:p>
    <w:p w14:paraId="0F8A2A3A" w14:textId="77777777" w:rsidR="00506CE4" w:rsidRDefault="00506CE4" w:rsidP="00506CE4">
      <w:pPr>
        <w:pStyle w:val="Default"/>
        <w:rPr>
          <w:rFonts w:asciiTheme="minorHAnsi" w:eastAsiaTheme="minorEastAsia" w:hAnsiTheme="minorHAnsi" w:cstheme="minorBidi"/>
          <w:color w:val="000000" w:themeColor="text1"/>
          <w:sz w:val="20"/>
          <w:szCs w:val="20"/>
        </w:rPr>
      </w:pPr>
    </w:p>
    <w:p w14:paraId="42829E74" w14:textId="77777777" w:rsidR="00506CE4" w:rsidRPr="0081303F" w:rsidRDefault="00506CE4" w:rsidP="00506CE4">
      <w:pPr>
        <w:pStyle w:val="Default"/>
        <w:rPr>
          <w:rFonts w:eastAsiaTheme="minorEastAsia"/>
          <w:color w:val="000000" w:themeColor="text1"/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  <w:color w:val="000000" w:themeColor="text1"/>
              <w:sz w:val="20"/>
              <w:szCs w:val="20"/>
            </w:rPr>
            <m:t>Donde      TED=Tasa Efectiva Diaria</m:t>
          </m:r>
          <m:r>
            <m:rPr>
              <m:sty m:val="p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w:br/>
          </m:r>
        </m:oMath>
        <m:oMath>
          <m:sSub>
            <m:sSub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TMNA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max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/>
              <w:color w:val="000000" w:themeColor="text1"/>
              <w:sz w:val="20"/>
              <w:szCs w:val="20"/>
            </w:rPr>
            <m:t>=Tasa Moratoria Nonaminal Anual</m:t>
          </m:r>
        </m:oMath>
      </m:oMathPara>
    </w:p>
    <w:p w14:paraId="2805A880" w14:textId="77777777" w:rsidR="00506CE4" w:rsidRPr="00646A1B" w:rsidRDefault="00506CE4" w:rsidP="00506CE4">
      <w:pPr>
        <w:pStyle w:val="Default"/>
        <w:rPr>
          <w:rFonts w:eastAsiaTheme="minorEastAsia"/>
          <w:color w:val="000000" w:themeColor="text1"/>
          <w:sz w:val="20"/>
          <w:szCs w:val="20"/>
        </w:rPr>
      </w:pPr>
      <m:oMathPara>
        <m:oMath>
          <m:r>
            <w:rPr>
              <w:rFonts w:ascii="Cambria Math" w:eastAsiaTheme="minorEastAsia" w:hAnsi="Cambria Math" w:cs="Arial"/>
              <w:color w:val="000000" w:themeColor="text1"/>
              <w:sz w:val="20"/>
              <w:szCs w:val="20"/>
            </w:rPr>
            <m:t xml:space="preserve">                                                 MDC= Monto de Deuda Capital de la Cuota Atrasada</m:t>
          </m:r>
        </m:oMath>
      </m:oMathPara>
    </w:p>
    <w:p w14:paraId="7C1E009A" w14:textId="77777777" w:rsidR="00506CE4" w:rsidRPr="00B31BC8" w:rsidRDefault="00506CE4" w:rsidP="00506CE4">
      <w:pPr>
        <w:pStyle w:val="Default"/>
        <w:ind w:left="1080"/>
        <w:rPr>
          <w:rFonts w:eastAsiaTheme="minorEastAsia"/>
          <w:color w:val="000000" w:themeColor="text1"/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  <w:color w:val="000000" w:themeColor="text1"/>
              <w:sz w:val="20"/>
              <w:szCs w:val="20"/>
            </w:rPr>
            <m:t xml:space="preserve">                                              t=Periodo donde se encuentra la deuda</m:t>
          </m:r>
        </m:oMath>
      </m:oMathPara>
    </w:p>
    <w:p w14:paraId="260A0670" w14:textId="77777777" w:rsidR="00506CE4" w:rsidRPr="006B460A" w:rsidRDefault="00506CE4" w:rsidP="00506CE4">
      <w:pPr>
        <w:pStyle w:val="Default"/>
        <w:ind w:left="1080"/>
        <w:rPr>
          <w:rFonts w:eastAsiaTheme="minorEastAsia"/>
          <w:color w:val="000000" w:themeColor="text1"/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  <w:color w:val="000000" w:themeColor="text1"/>
              <w:sz w:val="20"/>
              <w:szCs w:val="20"/>
            </w:rPr>
            <m:t xml:space="preserve">                               d=dias de atraso o incumpliento</m:t>
          </m:r>
        </m:oMath>
      </m:oMathPara>
    </w:p>
    <w:p w14:paraId="69A5BF24" w14:textId="77777777" w:rsidR="00506CE4" w:rsidRDefault="00506CE4" w:rsidP="00506CE4">
      <w:pPr>
        <w:pStyle w:val="Default"/>
        <w:ind w:left="1080"/>
        <w:rPr>
          <w:rFonts w:eastAsiaTheme="minorEastAsia"/>
          <w:color w:val="000000" w:themeColor="text1"/>
          <w:sz w:val="20"/>
          <w:szCs w:val="20"/>
        </w:rPr>
      </w:pPr>
    </w:p>
    <w:p w14:paraId="16A2BAB9" w14:textId="77777777" w:rsidR="00506CE4" w:rsidRPr="00656693" w:rsidRDefault="00506CE4" w:rsidP="00506CE4">
      <w:pPr>
        <w:pStyle w:val="Default"/>
        <w:ind w:left="1080"/>
        <w:rPr>
          <w:rFonts w:eastAsiaTheme="minorEastAsia"/>
          <w:color w:val="000000" w:themeColor="text1"/>
          <w:sz w:val="20"/>
          <w:szCs w:val="20"/>
        </w:rPr>
      </w:pPr>
    </w:p>
    <w:p w14:paraId="7BE1FB3C" w14:textId="77777777" w:rsidR="00506CE4" w:rsidRDefault="00506CE4" w:rsidP="00506CE4">
      <w:pPr>
        <w:rPr>
          <w:rFonts w:ascii="Arial" w:eastAsiaTheme="minorEastAsia" w:hAnsi="Arial" w:cs="Arial"/>
          <w:sz w:val="20"/>
          <w:szCs w:val="20"/>
        </w:rPr>
      </w:pPr>
    </w:p>
    <w:p w14:paraId="27701732" w14:textId="77777777" w:rsidR="00506CE4" w:rsidRPr="00756449" w:rsidRDefault="00506CE4" w:rsidP="00506CE4">
      <w:pPr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 xml:space="preserve">Si el crédito del </w:t>
      </w:r>
      <w:r>
        <w:rPr>
          <w:rFonts w:ascii="Arial" w:eastAsiaTheme="minorEastAsia" w:hAnsi="Arial" w:cs="Arial"/>
          <w:b/>
          <w:sz w:val="20"/>
          <w:szCs w:val="20"/>
        </w:rPr>
        <w:t>c</w:t>
      </w:r>
      <w:r w:rsidRPr="00E9483D">
        <w:rPr>
          <w:rFonts w:ascii="Arial" w:eastAsiaTheme="minorEastAsia" w:hAnsi="Arial" w:cs="Arial"/>
          <w:b/>
          <w:sz w:val="20"/>
          <w:szCs w:val="20"/>
        </w:rPr>
        <w:t xml:space="preserve">liente </w:t>
      </w:r>
      <w:r>
        <w:rPr>
          <w:rFonts w:ascii="Arial" w:eastAsiaTheme="minorEastAsia" w:hAnsi="Arial" w:cs="Arial"/>
          <w:b/>
          <w:sz w:val="20"/>
          <w:szCs w:val="20"/>
        </w:rPr>
        <w:t>“</w:t>
      </w:r>
      <w:r w:rsidRPr="00E9483D">
        <w:rPr>
          <w:rFonts w:ascii="Arial" w:eastAsiaTheme="minorEastAsia" w:hAnsi="Arial" w:cs="Arial"/>
          <w:b/>
          <w:sz w:val="20"/>
          <w:szCs w:val="20"/>
        </w:rPr>
        <w:t>X</w:t>
      </w:r>
      <w:r>
        <w:rPr>
          <w:rFonts w:ascii="Arial" w:eastAsiaTheme="minorEastAsia" w:hAnsi="Arial" w:cs="Arial"/>
          <w:b/>
          <w:sz w:val="20"/>
          <w:szCs w:val="20"/>
        </w:rPr>
        <w:t xml:space="preserve">YZ” </w:t>
      </w:r>
      <w:r w:rsidRPr="00756449">
        <w:rPr>
          <w:rFonts w:ascii="Arial" w:eastAsiaTheme="minorEastAsia" w:hAnsi="Arial" w:cs="Arial"/>
          <w:sz w:val="20"/>
          <w:szCs w:val="20"/>
        </w:rPr>
        <w:t xml:space="preserve">se atrasa 5 días en la primera cuota tendría que pagar según tarifario: </w:t>
      </w:r>
    </w:p>
    <w:p w14:paraId="1236B04F" w14:textId="524ED710" w:rsidR="00506CE4" w:rsidRPr="00E9483D" w:rsidRDefault="00506CE4" w:rsidP="00506CE4">
      <w:pPr>
        <w:tabs>
          <w:tab w:val="left" w:pos="4266"/>
          <w:tab w:val="left" w:pos="4900"/>
        </w:tabs>
      </w:pPr>
      <m:oMathPara>
        <m:oMath>
          <m:r>
            <m:rPr>
              <m:sty m:val="bi"/>
            </m:rPr>
            <w:rPr>
              <w:rFonts w:ascii="Cambria Math" w:hAnsi="Cambria Math" w:cs="Arial"/>
              <w:sz w:val="20"/>
              <w:szCs w:val="20"/>
            </w:rPr>
            <m:t xml:space="preserve">Cuota Con Atraso= </m:t>
          </m:r>
          <m:r>
            <m:rPr>
              <m:sty m:val="p"/>
            </m:rPr>
            <w:rPr>
              <w:rFonts w:ascii="Cambria Math" w:eastAsia="Times New Roman" w:hAnsi="Cambria Math" w:cs="Calibri"/>
              <w:color w:val="000000"/>
              <w:sz w:val="18"/>
              <w:szCs w:val="18"/>
              <w:lang w:eastAsia="es-PE"/>
            </w:rPr>
            <m:t>626.72</m:t>
          </m:r>
          <m:r>
            <m:rPr>
              <m:sty m:val="bi"/>
            </m:rPr>
            <w:rPr>
              <w:rFonts w:ascii="Cambria Math" w:hAnsi="Cambria Math" w:cs="Arial"/>
              <w:sz w:val="20"/>
              <w:szCs w:val="20"/>
            </w:rPr>
            <m:t>+</m:t>
          </m:r>
          <m:r>
            <m:rPr>
              <m:sty m:val="p"/>
            </m:rPr>
            <w:rPr>
              <w:rFonts w:ascii="Cambria Math" w:eastAsia="Times New Roman" w:hAnsi="Cambria Math" w:cs="Calibri"/>
              <w:color w:val="000000"/>
              <w:sz w:val="18"/>
              <w:szCs w:val="18"/>
              <w:lang w:eastAsia="es-PE"/>
            </w:rPr>
            <m:t>276.08*</m:t>
          </m:r>
          <m:sSup>
            <m:sSupPr>
              <m:ctrlPr>
                <w:rPr>
                  <w:rFonts w:ascii="Cambria Math" w:hAnsi="Cambria Math" w:cs="Arial"/>
                  <w:b/>
                  <w:i/>
                  <w:sz w:val="20"/>
                  <w:szCs w:val="20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Arial"/>
                  <w:sz w:val="20"/>
                  <w:szCs w:val="20"/>
                </w:rPr>
                <m:t>((1+0.0917%)</m:t>
              </m:r>
            </m:e>
            <m:sup>
              <m:r>
                <m:rPr>
                  <m:sty m:val="bi"/>
                </m:rPr>
                <w:rPr>
                  <w:rFonts w:ascii="Cambria Math" w:hAnsi="Cambria Math" w:cs="Arial"/>
                  <w:sz w:val="20"/>
                  <w:szCs w:val="20"/>
                </w:rPr>
                <m:t>5</m:t>
              </m:r>
            </m:sup>
          </m:sSup>
          <m:r>
            <m:rPr>
              <m:sty m:val="bi"/>
            </m:rPr>
            <w:rPr>
              <w:rFonts w:ascii="Cambria Math" w:hAnsi="Cambria Math" w:cs="Arial"/>
              <w:sz w:val="20"/>
              <w:szCs w:val="20"/>
            </w:rPr>
            <m:t>-1)+</m:t>
          </m:r>
          <m:r>
            <m:rPr>
              <m:sty m:val="p"/>
            </m:rPr>
            <w:rPr>
              <w:rFonts w:ascii="Cambria Math" w:eastAsia="Times New Roman" w:hAnsi="Cambria Math" w:cs="Calibri"/>
              <w:color w:val="000000"/>
              <w:sz w:val="18"/>
              <w:szCs w:val="18"/>
              <w:lang w:eastAsia="es-PE"/>
            </w:rPr>
            <m:t>276.08</m:t>
          </m:r>
          <m:r>
            <m:rPr>
              <m:sty m:val="bi"/>
            </m:rPr>
            <w:rPr>
              <w:rFonts w:ascii="Cambria Math" w:hAnsi="Cambria Math" w:cs="Arial"/>
              <w:sz w:val="20"/>
              <w:szCs w:val="20"/>
            </w:rPr>
            <m:t>*(9.71%</m:t>
          </m:r>
          <m:r>
            <m:rPr>
              <m:sty m:val="bi"/>
            </m:rPr>
            <w:rPr>
              <w:rFonts w:ascii="Cambria Math" w:eastAsiaTheme="minorEastAsia" w:hAnsi="Cambria Math"/>
              <w:sz w:val="20"/>
              <w:szCs w:val="20"/>
            </w:rPr>
            <m:t>*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sz w:val="20"/>
                  <w:szCs w:val="2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>5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>360</m:t>
              </m:r>
            </m:den>
          </m:f>
          <m:r>
            <m:rPr>
              <m:sty m:val="bi"/>
            </m:rPr>
            <w:rPr>
              <w:rFonts w:ascii="Cambria Math" w:eastAsiaTheme="minorEastAsia" w:hAnsi="Cambria Math"/>
              <w:sz w:val="20"/>
              <w:szCs w:val="20"/>
            </w:rPr>
            <m:t>)</m:t>
          </m:r>
        </m:oMath>
      </m:oMathPara>
    </w:p>
    <w:p w14:paraId="571683B1" w14:textId="724A05F1" w:rsidR="00506CE4" w:rsidRPr="003E6B94" w:rsidRDefault="00506CE4" w:rsidP="00506CE4">
      <w:pPr>
        <w:tabs>
          <w:tab w:val="left" w:pos="4266"/>
          <w:tab w:val="left" w:pos="4900"/>
        </w:tabs>
        <w:rPr>
          <w:rFonts w:eastAsiaTheme="minorEastAsia"/>
          <w:b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sz w:val="20"/>
              <w:szCs w:val="20"/>
            </w:rPr>
            <m:t>Cuota Con Atraso= 627.99</m:t>
          </m:r>
        </m:oMath>
      </m:oMathPara>
    </w:p>
    <w:p w14:paraId="1B57D092" w14:textId="20C9100E" w:rsidR="00E56436" w:rsidRDefault="00E56436" w:rsidP="004B0535">
      <w:pPr>
        <w:tabs>
          <w:tab w:val="left" w:pos="4266"/>
          <w:tab w:val="left" w:pos="4900"/>
        </w:tabs>
        <w:rPr>
          <w:rFonts w:eastAsiaTheme="minorEastAsia"/>
          <w:b/>
          <w:sz w:val="20"/>
          <w:szCs w:val="20"/>
        </w:rPr>
      </w:pPr>
    </w:p>
    <w:p w14:paraId="236F58F8" w14:textId="77777777" w:rsidR="00E56436" w:rsidRPr="00E56436" w:rsidRDefault="00E56436" w:rsidP="00E56436">
      <w:pPr>
        <w:rPr>
          <w:rFonts w:eastAsiaTheme="minorEastAsia"/>
          <w:sz w:val="20"/>
          <w:szCs w:val="20"/>
        </w:rPr>
      </w:pPr>
    </w:p>
    <w:p w14:paraId="1485B047" w14:textId="77777777" w:rsidR="00E56436" w:rsidRPr="00E56436" w:rsidRDefault="00E56436" w:rsidP="00E56436">
      <w:pPr>
        <w:rPr>
          <w:rFonts w:eastAsiaTheme="minorEastAsia"/>
          <w:sz w:val="20"/>
          <w:szCs w:val="20"/>
        </w:rPr>
      </w:pPr>
    </w:p>
    <w:p w14:paraId="0C936604" w14:textId="77777777" w:rsidR="00E56436" w:rsidRPr="00E56436" w:rsidRDefault="00E56436" w:rsidP="00E56436">
      <w:pPr>
        <w:rPr>
          <w:rFonts w:eastAsiaTheme="minorEastAsia"/>
          <w:sz w:val="20"/>
          <w:szCs w:val="20"/>
        </w:rPr>
      </w:pPr>
    </w:p>
    <w:p w14:paraId="35BD7DF8" w14:textId="77777777" w:rsidR="00E56436" w:rsidRPr="00E56436" w:rsidRDefault="00E56436" w:rsidP="00E56436">
      <w:pPr>
        <w:rPr>
          <w:rFonts w:eastAsiaTheme="minorEastAsia"/>
          <w:sz w:val="20"/>
          <w:szCs w:val="20"/>
        </w:rPr>
      </w:pPr>
    </w:p>
    <w:p w14:paraId="40571B98" w14:textId="77777777" w:rsidR="00E56436" w:rsidRPr="00E56436" w:rsidRDefault="00E56436" w:rsidP="00E56436">
      <w:pPr>
        <w:rPr>
          <w:rFonts w:eastAsiaTheme="minorEastAsia"/>
          <w:sz w:val="20"/>
          <w:szCs w:val="20"/>
        </w:rPr>
      </w:pPr>
    </w:p>
    <w:p w14:paraId="5C79BA02" w14:textId="68CA7620" w:rsidR="00E56436" w:rsidRDefault="00E56436" w:rsidP="00E56436">
      <w:pPr>
        <w:rPr>
          <w:rFonts w:eastAsiaTheme="minorEastAsia"/>
          <w:sz w:val="20"/>
          <w:szCs w:val="20"/>
        </w:rPr>
      </w:pPr>
    </w:p>
    <w:p w14:paraId="252F8452" w14:textId="77777777" w:rsidR="00E56436" w:rsidRPr="00E56436" w:rsidRDefault="00E56436" w:rsidP="00E56436">
      <w:pPr>
        <w:rPr>
          <w:rFonts w:eastAsiaTheme="minorEastAsia"/>
          <w:sz w:val="20"/>
          <w:szCs w:val="20"/>
        </w:rPr>
      </w:pPr>
    </w:p>
    <w:p w14:paraId="6C9DE250" w14:textId="77777777" w:rsidR="00E56436" w:rsidRPr="00E56436" w:rsidRDefault="00E56436" w:rsidP="00E56436">
      <w:pPr>
        <w:rPr>
          <w:rFonts w:eastAsiaTheme="minorEastAsia"/>
          <w:sz w:val="20"/>
          <w:szCs w:val="20"/>
        </w:rPr>
      </w:pPr>
    </w:p>
    <w:p w14:paraId="3A2296A5" w14:textId="7FFFF638" w:rsidR="00E56436" w:rsidRDefault="00E56436" w:rsidP="00E56436">
      <w:pPr>
        <w:rPr>
          <w:rFonts w:eastAsiaTheme="minorEastAsia"/>
          <w:sz w:val="20"/>
          <w:szCs w:val="20"/>
        </w:rPr>
      </w:pPr>
    </w:p>
    <w:p w14:paraId="1995B68F" w14:textId="1F895B4D" w:rsidR="00506CE4" w:rsidRPr="00E56436" w:rsidRDefault="00E56436" w:rsidP="00E56436">
      <w:pPr>
        <w:tabs>
          <w:tab w:val="left" w:pos="7577"/>
        </w:tabs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ab/>
      </w:r>
    </w:p>
    <w:p w14:paraId="4CFDDD1A" w14:textId="77777777" w:rsidR="00A24D2D" w:rsidRPr="00E7569B" w:rsidRDefault="00A24D2D" w:rsidP="00A24D2D">
      <w:pPr>
        <w:rPr>
          <w:rFonts w:ascii="Arial" w:hAnsi="Arial" w:cs="Arial"/>
          <w:vanish/>
          <w:sz w:val="20"/>
          <w:szCs w:val="20"/>
          <w:specVanish/>
        </w:rPr>
      </w:pPr>
    </w:p>
    <w:p w14:paraId="3E45F3F2" w14:textId="77777777" w:rsidR="009C2035" w:rsidRPr="00E7569B" w:rsidRDefault="009C2035">
      <w:pPr>
        <w:rPr>
          <w:rFonts w:ascii="Arial" w:hAnsi="Arial" w:cs="Arial"/>
          <w:vanish/>
          <w:sz w:val="20"/>
          <w:szCs w:val="20"/>
          <w:specVanish/>
        </w:rPr>
      </w:pPr>
    </w:p>
    <w:sectPr w:rsidR="009C2035" w:rsidRPr="00E7569B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AA2B3D" w14:textId="77777777" w:rsidR="00082DAB" w:rsidRDefault="00082DAB" w:rsidP="00C3285F">
      <w:pPr>
        <w:spacing w:after="0" w:line="240" w:lineRule="auto"/>
      </w:pPr>
      <w:r>
        <w:separator/>
      </w:r>
    </w:p>
  </w:endnote>
  <w:endnote w:type="continuationSeparator" w:id="0">
    <w:p w14:paraId="25167D55" w14:textId="77777777" w:rsidR="00082DAB" w:rsidRDefault="00082DAB" w:rsidP="00C32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A58B29" w14:textId="6BE4C84C" w:rsidR="00920CCD" w:rsidRDefault="00082DAB" w:rsidP="00B440D1">
    <w:pPr>
      <w:pStyle w:val="Piedepgina"/>
      <w:tabs>
        <w:tab w:val="clear" w:pos="4419"/>
      </w:tabs>
    </w:pPr>
    <w:sdt>
      <w:sdtPr>
        <w:id w:val="738753903"/>
        <w:docPartObj>
          <w:docPartGallery w:val="Page Numbers (Bottom of Page)"/>
          <w:docPartUnique/>
        </w:docPartObj>
      </w:sdtPr>
      <w:sdtEndPr/>
      <w:sdtContent>
        <w:r w:rsidR="00920CCD">
          <w:fldChar w:fldCharType="begin"/>
        </w:r>
        <w:r w:rsidR="00920CCD">
          <w:instrText>PAGE   \* MERGEFORMAT</w:instrText>
        </w:r>
        <w:r w:rsidR="00920CCD">
          <w:fldChar w:fldCharType="separate"/>
        </w:r>
        <w:r w:rsidR="00001A10" w:rsidRPr="00001A10">
          <w:rPr>
            <w:noProof/>
            <w:lang w:val="es-ES"/>
          </w:rPr>
          <w:t>8</w:t>
        </w:r>
        <w:r w:rsidR="00920CCD">
          <w:fldChar w:fldCharType="end"/>
        </w:r>
      </w:sdtContent>
    </w:sdt>
    <w:r w:rsidR="00E56436">
      <w:tab/>
      <w:t>01/11</w:t>
    </w:r>
    <w:r w:rsidR="00920CCD">
      <w:t>/2022</w:t>
    </w:r>
  </w:p>
  <w:p w14:paraId="31D8914B" w14:textId="77777777" w:rsidR="00920CCD" w:rsidRDefault="00920CC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AA5518" w14:textId="77777777" w:rsidR="00082DAB" w:rsidRDefault="00082DAB" w:rsidP="00C3285F">
      <w:pPr>
        <w:spacing w:after="0" w:line="240" w:lineRule="auto"/>
      </w:pPr>
      <w:r>
        <w:separator/>
      </w:r>
    </w:p>
  </w:footnote>
  <w:footnote w:type="continuationSeparator" w:id="0">
    <w:p w14:paraId="0712974F" w14:textId="77777777" w:rsidR="00082DAB" w:rsidRDefault="00082DAB" w:rsidP="00C32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37DE98" w14:textId="77777777" w:rsidR="00920CCD" w:rsidRDefault="00920CCD">
    <w:pPr>
      <w:pStyle w:val="Encabezado"/>
    </w:pPr>
    <w:r>
      <w:tab/>
    </w:r>
    <w:r>
      <w:tab/>
    </w:r>
    <w:r>
      <w:rPr>
        <w:b/>
        <w:color w:val="1F497D" w:themeColor="text2"/>
      </w:rPr>
      <w:t>Fó</w:t>
    </w:r>
    <w:r w:rsidRPr="00C3285F">
      <w:rPr>
        <w:b/>
        <w:color w:val="1F497D" w:themeColor="text2"/>
      </w:rPr>
      <w:t>rmulas y Ejemplos</w:t>
    </w:r>
  </w:p>
  <w:p w14:paraId="43635CA3" w14:textId="19B96F02" w:rsidR="00920CCD" w:rsidRPr="00C3285F" w:rsidRDefault="00920CCD">
    <w:pPr>
      <w:pStyle w:val="Encabezado"/>
      <w:rPr>
        <w:b/>
      </w:rPr>
    </w:pPr>
    <w:r>
      <w:t xml:space="preserve"> </w:t>
    </w:r>
    <w:r>
      <w:tab/>
      <w:t xml:space="preserve">                           </w:t>
    </w:r>
    <w:r w:rsidR="002917B5">
      <w:t xml:space="preserve">                       </w:t>
    </w:r>
    <w:r w:rsidR="002917B5">
      <w:tab/>
      <w:t>Crédito</w:t>
    </w:r>
    <w:r>
      <w:t xml:space="preserve"> </w:t>
    </w:r>
    <w:r w:rsidR="002917B5">
      <w:t>Efectinegocios</w:t>
    </w:r>
    <w:r>
      <w:tab/>
    </w:r>
    <w:r>
      <w:tab/>
    </w:r>
    <w:r>
      <w:tab/>
    </w:r>
    <w:r>
      <w:tab/>
    </w:r>
    <w:r>
      <w:tab/>
    </w:r>
    <w:r w:rsidRPr="00C3285F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415D"/>
    <w:multiLevelType w:val="multilevel"/>
    <w:tmpl w:val="95649728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7DD50B3"/>
    <w:multiLevelType w:val="hybridMultilevel"/>
    <w:tmpl w:val="735C326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E2FBE"/>
    <w:multiLevelType w:val="multilevel"/>
    <w:tmpl w:val="93406924"/>
    <w:lvl w:ilvl="0">
      <w:start w:val="1"/>
      <w:numFmt w:val="bullet"/>
      <w:lvlText w:val=""/>
      <w:lvlJc w:val="left"/>
      <w:pPr>
        <w:ind w:left="600" w:hanging="60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89C7F81"/>
    <w:multiLevelType w:val="multilevel"/>
    <w:tmpl w:val="9B6E35E4"/>
    <w:lvl w:ilvl="0">
      <w:start w:val="3"/>
      <w:numFmt w:val="decimal"/>
      <w:lvlText w:val="%1"/>
      <w:lvlJc w:val="left"/>
      <w:pPr>
        <w:ind w:left="730" w:hanging="7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0" w:hanging="73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30" w:hanging="7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8D7629D"/>
    <w:multiLevelType w:val="multilevel"/>
    <w:tmpl w:val="B9BAA95E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3374EBA"/>
    <w:multiLevelType w:val="multilevel"/>
    <w:tmpl w:val="091AA9F6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3BA70C5"/>
    <w:multiLevelType w:val="multilevel"/>
    <w:tmpl w:val="DAA0E5F0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58E258C"/>
    <w:multiLevelType w:val="multilevel"/>
    <w:tmpl w:val="4EF0DC18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7221FA5"/>
    <w:multiLevelType w:val="multilevel"/>
    <w:tmpl w:val="516063D4"/>
    <w:lvl w:ilvl="0">
      <w:start w:val="1"/>
      <w:numFmt w:val="bullet"/>
      <w:lvlText w:val=""/>
      <w:lvlJc w:val="left"/>
      <w:pPr>
        <w:ind w:left="600" w:hanging="60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1B4A1F7E"/>
    <w:multiLevelType w:val="multilevel"/>
    <w:tmpl w:val="CCA68284"/>
    <w:lvl w:ilvl="0">
      <w:start w:val="3"/>
      <w:numFmt w:val="decimal"/>
      <w:lvlText w:val="%1."/>
      <w:lvlJc w:val="left"/>
      <w:pPr>
        <w:ind w:left="800" w:hanging="8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00" w:hanging="8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00" w:hanging="8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08F32C3"/>
    <w:multiLevelType w:val="multilevel"/>
    <w:tmpl w:val="3124AD3C"/>
    <w:lvl w:ilvl="0">
      <w:start w:val="3"/>
      <w:numFmt w:val="decimal"/>
      <w:lvlText w:val="%1"/>
      <w:lvlJc w:val="left"/>
      <w:pPr>
        <w:ind w:left="530" w:hanging="5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0" w:hanging="5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1C95118"/>
    <w:multiLevelType w:val="hybridMultilevel"/>
    <w:tmpl w:val="B00652F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3724F7"/>
    <w:multiLevelType w:val="multilevel"/>
    <w:tmpl w:val="899A6DB4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283B15BA"/>
    <w:multiLevelType w:val="hybridMultilevel"/>
    <w:tmpl w:val="4FF6E09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6C736C"/>
    <w:multiLevelType w:val="multilevel"/>
    <w:tmpl w:val="516063D4"/>
    <w:lvl w:ilvl="0">
      <w:start w:val="1"/>
      <w:numFmt w:val="bullet"/>
      <w:lvlText w:val=""/>
      <w:lvlJc w:val="left"/>
      <w:pPr>
        <w:ind w:left="600" w:hanging="60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32C900B4"/>
    <w:multiLevelType w:val="multilevel"/>
    <w:tmpl w:val="4EC651B2"/>
    <w:lvl w:ilvl="0">
      <w:start w:val="1"/>
      <w:numFmt w:val="bullet"/>
      <w:lvlText w:val=""/>
      <w:lvlJc w:val="left"/>
      <w:pPr>
        <w:ind w:left="600" w:hanging="60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>
    <w:nsid w:val="368E1C26"/>
    <w:multiLevelType w:val="multilevel"/>
    <w:tmpl w:val="A0D6BBA2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>
    <w:nsid w:val="38415F94"/>
    <w:multiLevelType w:val="multilevel"/>
    <w:tmpl w:val="E7D0D4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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C6D5891"/>
    <w:multiLevelType w:val="multilevel"/>
    <w:tmpl w:val="73B09194"/>
    <w:lvl w:ilvl="0">
      <w:start w:val="1"/>
      <w:numFmt w:val="bullet"/>
      <w:lvlText w:val=""/>
      <w:lvlJc w:val="left"/>
      <w:pPr>
        <w:ind w:left="600" w:hanging="60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>
    <w:nsid w:val="3DC0349D"/>
    <w:multiLevelType w:val="multilevel"/>
    <w:tmpl w:val="73B09194"/>
    <w:lvl w:ilvl="0">
      <w:start w:val="1"/>
      <w:numFmt w:val="bullet"/>
      <w:lvlText w:val=""/>
      <w:lvlJc w:val="left"/>
      <w:pPr>
        <w:ind w:left="600" w:hanging="60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0">
    <w:nsid w:val="3F124663"/>
    <w:multiLevelType w:val="multilevel"/>
    <w:tmpl w:val="5678C82E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3FBF4612"/>
    <w:multiLevelType w:val="hybridMultilevel"/>
    <w:tmpl w:val="CA361E52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14233D3"/>
    <w:multiLevelType w:val="hybridMultilevel"/>
    <w:tmpl w:val="A886B9E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0F1776"/>
    <w:multiLevelType w:val="hybridMultilevel"/>
    <w:tmpl w:val="2C8E9974"/>
    <w:lvl w:ilvl="0" w:tplc="B948AF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6A2623"/>
    <w:multiLevelType w:val="hybridMultilevel"/>
    <w:tmpl w:val="AC026AF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293615"/>
    <w:multiLevelType w:val="multilevel"/>
    <w:tmpl w:val="208AAA12"/>
    <w:lvl w:ilvl="0">
      <w:start w:val="3"/>
      <w:numFmt w:val="decimal"/>
      <w:lvlText w:val="%1."/>
      <w:lvlJc w:val="left"/>
      <w:pPr>
        <w:ind w:left="360" w:hanging="360"/>
      </w:pPr>
      <w:rPr>
        <w:rFonts w:eastAsiaTheme="minorEastAsia" w:hint="default"/>
        <w:color w:val="auto"/>
        <w:sz w:val="20"/>
        <w:u w:val="none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Theme="minorEastAsia" w:hint="default"/>
        <w:color w:val="auto"/>
        <w:sz w:val="2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  <w:color w:val="auto"/>
        <w:sz w:val="20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EastAsia" w:hint="default"/>
        <w:color w:val="auto"/>
        <w:sz w:val="2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  <w:color w:val="auto"/>
        <w:sz w:val="20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EastAsia" w:hint="default"/>
        <w:color w:val="auto"/>
        <w:sz w:val="2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hint="default"/>
        <w:color w:val="auto"/>
        <w:sz w:val="20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EastAsia" w:hint="default"/>
        <w:color w:val="auto"/>
        <w:sz w:val="20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EastAsia" w:hint="default"/>
        <w:color w:val="auto"/>
        <w:sz w:val="20"/>
        <w:u w:val="none"/>
      </w:rPr>
    </w:lvl>
  </w:abstractNum>
  <w:abstractNum w:abstractNumId="26">
    <w:nsid w:val="50A63432"/>
    <w:multiLevelType w:val="multilevel"/>
    <w:tmpl w:val="3E2C8538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7">
    <w:nsid w:val="50FE61F0"/>
    <w:multiLevelType w:val="multilevel"/>
    <w:tmpl w:val="4EC651B2"/>
    <w:lvl w:ilvl="0">
      <w:start w:val="1"/>
      <w:numFmt w:val="bullet"/>
      <w:lvlText w:val=""/>
      <w:lvlJc w:val="left"/>
      <w:pPr>
        <w:ind w:left="600" w:hanging="60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8">
    <w:nsid w:val="5693005D"/>
    <w:multiLevelType w:val="multilevel"/>
    <w:tmpl w:val="F1028BE0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9">
    <w:nsid w:val="5DC64FF7"/>
    <w:multiLevelType w:val="multilevel"/>
    <w:tmpl w:val="E2CA097E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  <w:b w:val="0"/>
        <w:color w:val="auto"/>
        <w:sz w:val="20"/>
        <w:u w:val="none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  <w:b w:val="0"/>
        <w:color w:val="auto"/>
        <w:sz w:val="2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  <w:sz w:val="2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color w:val="auto"/>
        <w:sz w:val="2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auto"/>
        <w:sz w:val="2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color w:val="auto"/>
        <w:sz w:val="2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auto"/>
        <w:sz w:val="2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color w:val="auto"/>
        <w:sz w:val="2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color w:val="auto"/>
        <w:sz w:val="20"/>
        <w:u w:val="none"/>
      </w:rPr>
    </w:lvl>
  </w:abstractNum>
  <w:abstractNum w:abstractNumId="30">
    <w:nsid w:val="5FA20E49"/>
    <w:multiLevelType w:val="multilevel"/>
    <w:tmpl w:val="769255EA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1">
    <w:nsid w:val="604B5BD9"/>
    <w:multiLevelType w:val="hybridMultilevel"/>
    <w:tmpl w:val="B81A30B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531A53"/>
    <w:multiLevelType w:val="multilevel"/>
    <w:tmpl w:val="A0D6BBA2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3">
    <w:nsid w:val="61764302"/>
    <w:multiLevelType w:val="multilevel"/>
    <w:tmpl w:val="EAF2CF42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6492041C"/>
    <w:multiLevelType w:val="multilevel"/>
    <w:tmpl w:val="90CECA58"/>
    <w:lvl w:ilvl="0">
      <w:start w:val="1"/>
      <w:numFmt w:val="bullet"/>
      <w:lvlText w:val=""/>
      <w:lvlJc w:val="left"/>
      <w:pPr>
        <w:ind w:left="600" w:hanging="60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66937378"/>
    <w:multiLevelType w:val="multilevel"/>
    <w:tmpl w:val="1A582888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670756DC"/>
    <w:multiLevelType w:val="multilevel"/>
    <w:tmpl w:val="A0D6BBA2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7">
    <w:nsid w:val="681244FC"/>
    <w:multiLevelType w:val="multilevel"/>
    <w:tmpl w:val="6F4ADEE0"/>
    <w:lvl w:ilvl="0">
      <w:start w:val="3"/>
      <w:numFmt w:val="decimal"/>
      <w:lvlText w:val="%1."/>
      <w:lvlJc w:val="left"/>
      <w:pPr>
        <w:ind w:left="510" w:hanging="510"/>
      </w:pPr>
      <w:rPr>
        <w:rFonts w:hint="default"/>
        <w:b w:val="0"/>
        <w:color w:val="auto"/>
        <w:sz w:val="20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  <w:sz w:val="2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  <w:sz w:val="20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auto"/>
        <w:sz w:val="2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auto"/>
        <w:sz w:val="20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auto"/>
        <w:sz w:val="2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auto"/>
        <w:sz w:val="20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auto"/>
        <w:sz w:val="20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auto"/>
        <w:sz w:val="20"/>
        <w:u w:val="none"/>
      </w:rPr>
    </w:lvl>
  </w:abstractNum>
  <w:abstractNum w:abstractNumId="38">
    <w:nsid w:val="6FF01213"/>
    <w:multiLevelType w:val="multilevel"/>
    <w:tmpl w:val="1024B79C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>
    <w:nsid w:val="716634DB"/>
    <w:multiLevelType w:val="multilevel"/>
    <w:tmpl w:val="91E0B6A8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0">
    <w:nsid w:val="74995C53"/>
    <w:multiLevelType w:val="multilevel"/>
    <w:tmpl w:val="EF901BDC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1">
    <w:nsid w:val="757E2125"/>
    <w:multiLevelType w:val="multilevel"/>
    <w:tmpl w:val="9B9C4BB2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2">
    <w:nsid w:val="7684055C"/>
    <w:multiLevelType w:val="multilevel"/>
    <w:tmpl w:val="117ACAEA"/>
    <w:lvl w:ilvl="0">
      <w:start w:val="1"/>
      <w:numFmt w:val="bullet"/>
      <w:lvlText w:val=""/>
      <w:lvlJc w:val="left"/>
      <w:pPr>
        <w:ind w:left="600" w:hanging="60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3">
    <w:nsid w:val="7F6403A7"/>
    <w:multiLevelType w:val="multilevel"/>
    <w:tmpl w:val="22C8BE3C"/>
    <w:lvl w:ilvl="0">
      <w:start w:val="1"/>
      <w:numFmt w:val="bullet"/>
      <w:lvlText w:val=""/>
      <w:lvlJc w:val="left"/>
      <w:pPr>
        <w:ind w:left="600" w:hanging="60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4">
    <w:nsid w:val="7FD01399"/>
    <w:multiLevelType w:val="hybridMultilevel"/>
    <w:tmpl w:val="2E3E809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1"/>
  </w:num>
  <w:num w:numId="3">
    <w:abstractNumId w:val="23"/>
  </w:num>
  <w:num w:numId="4">
    <w:abstractNumId w:val="25"/>
  </w:num>
  <w:num w:numId="5">
    <w:abstractNumId w:val="5"/>
  </w:num>
  <w:num w:numId="6">
    <w:abstractNumId w:val="29"/>
  </w:num>
  <w:num w:numId="7">
    <w:abstractNumId w:val="37"/>
  </w:num>
  <w:num w:numId="8">
    <w:abstractNumId w:val="35"/>
  </w:num>
  <w:num w:numId="9">
    <w:abstractNumId w:val="10"/>
  </w:num>
  <w:num w:numId="10">
    <w:abstractNumId w:val="30"/>
  </w:num>
  <w:num w:numId="11">
    <w:abstractNumId w:val="3"/>
  </w:num>
  <w:num w:numId="12">
    <w:abstractNumId w:val="7"/>
  </w:num>
  <w:num w:numId="13">
    <w:abstractNumId w:val="38"/>
  </w:num>
  <w:num w:numId="14">
    <w:abstractNumId w:val="4"/>
  </w:num>
  <w:num w:numId="15">
    <w:abstractNumId w:val="9"/>
  </w:num>
  <w:num w:numId="16">
    <w:abstractNumId w:val="12"/>
  </w:num>
  <w:num w:numId="17">
    <w:abstractNumId w:val="40"/>
  </w:num>
  <w:num w:numId="18">
    <w:abstractNumId w:val="32"/>
  </w:num>
  <w:num w:numId="19">
    <w:abstractNumId w:val="16"/>
  </w:num>
  <w:num w:numId="20">
    <w:abstractNumId w:val="36"/>
  </w:num>
  <w:num w:numId="21">
    <w:abstractNumId w:val="28"/>
  </w:num>
  <w:num w:numId="22">
    <w:abstractNumId w:val="0"/>
  </w:num>
  <w:num w:numId="23">
    <w:abstractNumId w:val="26"/>
  </w:num>
  <w:num w:numId="24">
    <w:abstractNumId w:val="41"/>
  </w:num>
  <w:num w:numId="25">
    <w:abstractNumId w:val="39"/>
  </w:num>
  <w:num w:numId="26">
    <w:abstractNumId w:val="42"/>
  </w:num>
  <w:num w:numId="27">
    <w:abstractNumId w:val="13"/>
  </w:num>
  <w:num w:numId="28">
    <w:abstractNumId w:val="43"/>
  </w:num>
  <w:num w:numId="29">
    <w:abstractNumId w:val="14"/>
  </w:num>
  <w:num w:numId="30">
    <w:abstractNumId w:val="8"/>
  </w:num>
  <w:num w:numId="31">
    <w:abstractNumId w:val="19"/>
  </w:num>
  <w:num w:numId="32">
    <w:abstractNumId w:val="18"/>
  </w:num>
  <w:num w:numId="33">
    <w:abstractNumId w:val="27"/>
  </w:num>
  <w:num w:numId="34">
    <w:abstractNumId w:val="15"/>
  </w:num>
  <w:num w:numId="35">
    <w:abstractNumId w:val="33"/>
  </w:num>
  <w:num w:numId="36">
    <w:abstractNumId w:val="2"/>
  </w:num>
  <w:num w:numId="37">
    <w:abstractNumId w:val="6"/>
  </w:num>
  <w:num w:numId="38">
    <w:abstractNumId w:val="34"/>
  </w:num>
  <w:num w:numId="39">
    <w:abstractNumId w:val="22"/>
  </w:num>
  <w:num w:numId="40">
    <w:abstractNumId w:val="31"/>
  </w:num>
  <w:num w:numId="41">
    <w:abstractNumId w:val="20"/>
  </w:num>
  <w:num w:numId="42">
    <w:abstractNumId w:val="44"/>
  </w:num>
  <w:num w:numId="43">
    <w:abstractNumId w:val="11"/>
  </w:num>
  <w:num w:numId="44">
    <w:abstractNumId w:val="1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69"/>
    <w:rsid w:val="00001A10"/>
    <w:rsid w:val="00001C5C"/>
    <w:rsid w:val="0000210F"/>
    <w:rsid w:val="000136AE"/>
    <w:rsid w:val="00013CCF"/>
    <w:rsid w:val="00016929"/>
    <w:rsid w:val="000266F1"/>
    <w:rsid w:val="0003022B"/>
    <w:rsid w:val="0003386C"/>
    <w:rsid w:val="00035515"/>
    <w:rsid w:val="00035FC7"/>
    <w:rsid w:val="00037FB7"/>
    <w:rsid w:val="00042DEF"/>
    <w:rsid w:val="0004566D"/>
    <w:rsid w:val="0004576B"/>
    <w:rsid w:val="00046911"/>
    <w:rsid w:val="00076A15"/>
    <w:rsid w:val="000806A0"/>
    <w:rsid w:val="00081370"/>
    <w:rsid w:val="00082DAB"/>
    <w:rsid w:val="00091183"/>
    <w:rsid w:val="00094BB0"/>
    <w:rsid w:val="00095168"/>
    <w:rsid w:val="000A2B89"/>
    <w:rsid w:val="000A58AE"/>
    <w:rsid w:val="000A69E6"/>
    <w:rsid w:val="000B0046"/>
    <w:rsid w:val="000B1639"/>
    <w:rsid w:val="000B214F"/>
    <w:rsid w:val="000B5DC9"/>
    <w:rsid w:val="000B6281"/>
    <w:rsid w:val="000B65E2"/>
    <w:rsid w:val="000C04DF"/>
    <w:rsid w:val="000C54F2"/>
    <w:rsid w:val="000D0C9F"/>
    <w:rsid w:val="000D1700"/>
    <w:rsid w:val="000E2845"/>
    <w:rsid w:val="000E7EDE"/>
    <w:rsid w:val="000F5ADE"/>
    <w:rsid w:val="000F5CA7"/>
    <w:rsid w:val="000F7781"/>
    <w:rsid w:val="00105B0C"/>
    <w:rsid w:val="0010765B"/>
    <w:rsid w:val="00110C91"/>
    <w:rsid w:val="00114D51"/>
    <w:rsid w:val="00117F3D"/>
    <w:rsid w:val="00120CCC"/>
    <w:rsid w:val="001240BC"/>
    <w:rsid w:val="00125398"/>
    <w:rsid w:val="0013253A"/>
    <w:rsid w:val="00135794"/>
    <w:rsid w:val="001373C0"/>
    <w:rsid w:val="00143794"/>
    <w:rsid w:val="00144B0E"/>
    <w:rsid w:val="00145411"/>
    <w:rsid w:val="00165083"/>
    <w:rsid w:val="00165502"/>
    <w:rsid w:val="001701A3"/>
    <w:rsid w:val="00174464"/>
    <w:rsid w:val="00181F64"/>
    <w:rsid w:val="001848E6"/>
    <w:rsid w:val="00186A8A"/>
    <w:rsid w:val="00193BE6"/>
    <w:rsid w:val="00197005"/>
    <w:rsid w:val="001A16FA"/>
    <w:rsid w:val="001A1A3D"/>
    <w:rsid w:val="001A748A"/>
    <w:rsid w:val="001A7B11"/>
    <w:rsid w:val="001B000C"/>
    <w:rsid w:val="001B3BD9"/>
    <w:rsid w:val="001B4615"/>
    <w:rsid w:val="001B5F0E"/>
    <w:rsid w:val="001C10EF"/>
    <w:rsid w:val="001C4D1E"/>
    <w:rsid w:val="001C57C1"/>
    <w:rsid w:val="001D4193"/>
    <w:rsid w:val="001D581A"/>
    <w:rsid w:val="001D5AEC"/>
    <w:rsid w:val="001E41D4"/>
    <w:rsid w:val="001F3278"/>
    <w:rsid w:val="001F4528"/>
    <w:rsid w:val="001F7723"/>
    <w:rsid w:val="002022AE"/>
    <w:rsid w:val="00203903"/>
    <w:rsid w:val="00212E70"/>
    <w:rsid w:val="00216519"/>
    <w:rsid w:val="00221C4E"/>
    <w:rsid w:val="00224E8C"/>
    <w:rsid w:val="00226CE9"/>
    <w:rsid w:val="00233B0B"/>
    <w:rsid w:val="002410CD"/>
    <w:rsid w:val="00244D5A"/>
    <w:rsid w:val="002459DE"/>
    <w:rsid w:val="002714A2"/>
    <w:rsid w:val="00271C8B"/>
    <w:rsid w:val="00274696"/>
    <w:rsid w:val="00281C33"/>
    <w:rsid w:val="002831AE"/>
    <w:rsid w:val="00285A83"/>
    <w:rsid w:val="002917B5"/>
    <w:rsid w:val="00292A68"/>
    <w:rsid w:val="00295622"/>
    <w:rsid w:val="00295CBC"/>
    <w:rsid w:val="002A2DB3"/>
    <w:rsid w:val="002A4C00"/>
    <w:rsid w:val="002B4F67"/>
    <w:rsid w:val="002B6446"/>
    <w:rsid w:val="002B6612"/>
    <w:rsid w:val="002B7A1C"/>
    <w:rsid w:val="002D66C7"/>
    <w:rsid w:val="002D7E46"/>
    <w:rsid w:val="002E0896"/>
    <w:rsid w:val="002E1EC3"/>
    <w:rsid w:val="002E434C"/>
    <w:rsid w:val="002E4723"/>
    <w:rsid w:val="002E513E"/>
    <w:rsid w:val="002F4A82"/>
    <w:rsid w:val="0030364B"/>
    <w:rsid w:val="0031753F"/>
    <w:rsid w:val="0032022B"/>
    <w:rsid w:val="003311B6"/>
    <w:rsid w:val="00336187"/>
    <w:rsid w:val="0033665E"/>
    <w:rsid w:val="00337413"/>
    <w:rsid w:val="00342A1A"/>
    <w:rsid w:val="00343EEB"/>
    <w:rsid w:val="003504C9"/>
    <w:rsid w:val="00357F1C"/>
    <w:rsid w:val="00362301"/>
    <w:rsid w:val="0036334B"/>
    <w:rsid w:val="00364FC8"/>
    <w:rsid w:val="00373B19"/>
    <w:rsid w:val="00376257"/>
    <w:rsid w:val="00381447"/>
    <w:rsid w:val="00382172"/>
    <w:rsid w:val="00382FF3"/>
    <w:rsid w:val="0038375A"/>
    <w:rsid w:val="00383CDC"/>
    <w:rsid w:val="00383E53"/>
    <w:rsid w:val="003926CA"/>
    <w:rsid w:val="0039303C"/>
    <w:rsid w:val="0039360C"/>
    <w:rsid w:val="003A0870"/>
    <w:rsid w:val="003A5474"/>
    <w:rsid w:val="003B0D5B"/>
    <w:rsid w:val="003C0CB1"/>
    <w:rsid w:val="003C20D6"/>
    <w:rsid w:val="003C5650"/>
    <w:rsid w:val="003D2738"/>
    <w:rsid w:val="003D5101"/>
    <w:rsid w:val="003E6B94"/>
    <w:rsid w:val="003F2D68"/>
    <w:rsid w:val="003F30CA"/>
    <w:rsid w:val="0040357A"/>
    <w:rsid w:val="004104EA"/>
    <w:rsid w:val="00412DAC"/>
    <w:rsid w:val="00414E74"/>
    <w:rsid w:val="004201DB"/>
    <w:rsid w:val="00422329"/>
    <w:rsid w:val="0042402A"/>
    <w:rsid w:val="00427A19"/>
    <w:rsid w:val="0043026B"/>
    <w:rsid w:val="00431084"/>
    <w:rsid w:val="00431BFA"/>
    <w:rsid w:val="00447D5E"/>
    <w:rsid w:val="0045212C"/>
    <w:rsid w:val="00452522"/>
    <w:rsid w:val="0045619C"/>
    <w:rsid w:val="004624CA"/>
    <w:rsid w:val="00462792"/>
    <w:rsid w:val="004669A5"/>
    <w:rsid w:val="00467513"/>
    <w:rsid w:val="004702C4"/>
    <w:rsid w:val="00474725"/>
    <w:rsid w:val="0047495E"/>
    <w:rsid w:val="0047690A"/>
    <w:rsid w:val="004807D9"/>
    <w:rsid w:val="0048267C"/>
    <w:rsid w:val="004829D6"/>
    <w:rsid w:val="00484FAA"/>
    <w:rsid w:val="0048664F"/>
    <w:rsid w:val="00486879"/>
    <w:rsid w:val="00486C27"/>
    <w:rsid w:val="00487600"/>
    <w:rsid w:val="00490196"/>
    <w:rsid w:val="00491286"/>
    <w:rsid w:val="004912FB"/>
    <w:rsid w:val="00494CE8"/>
    <w:rsid w:val="00496C2B"/>
    <w:rsid w:val="0049730B"/>
    <w:rsid w:val="004A18FA"/>
    <w:rsid w:val="004B0535"/>
    <w:rsid w:val="004B2FD3"/>
    <w:rsid w:val="004B5E30"/>
    <w:rsid w:val="004C7B94"/>
    <w:rsid w:val="004E0171"/>
    <w:rsid w:val="004E3363"/>
    <w:rsid w:val="004F0DDB"/>
    <w:rsid w:val="004F41A2"/>
    <w:rsid w:val="005003B2"/>
    <w:rsid w:val="00502FAB"/>
    <w:rsid w:val="005046F1"/>
    <w:rsid w:val="00505B2A"/>
    <w:rsid w:val="00506CE4"/>
    <w:rsid w:val="005177AE"/>
    <w:rsid w:val="00517F94"/>
    <w:rsid w:val="00545E6A"/>
    <w:rsid w:val="00546356"/>
    <w:rsid w:val="00551A88"/>
    <w:rsid w:val="005551EC"/>
    <w:rsid w:val="00556638"/>
    <w:rsid w:val="005604ED"/>
    <w:rsid w:val="005639B3"/>
    <w:rsid w:val="005673F7"/>
    <w:rsid w:val="00580265"/>
    <w:rsid w:val="00591D90"/>
    <w:rsid w:val="00592893"/>
    <w:rsid w:val="00597598"/>
    <w:rsid w:val="005A029F"/>
    <w:rsid w:val="005B1B00"/>
    <w:rsid w:val="005B3912"/>
    <w:rsid w:val="005B6769"/>
    <w:rsid w:val="005B7741"/>
    <w:rsid w:val="005C0981"/>
    <w:rsid w:val="005C141F"/>
    <w:rsid w:val="005C6939"/>
    <w:rsid w:val="005C7911"/>
    <w:rsid w:val="005D01F7"/>
    <w:rsid w:val="005D32EC"/>
    <w:rsid w:val="005E0CAE"/>
    <w:rsid w:val="005F141C"/>
    <w:rsid w:val="005F27FD"/>
    <w:rsid w:val="00600A36"/>
    <w:rsid w:val="00600CCC"/>
    <w:rsid w:val="00603895"/>
    <w:rsid w:val="00610472"/>
    <w:rsid w:val="006143B2"/>
    <w:rsid w:val="00614AF3"/>
    <w:rsid w:val="006150DA"/>
    <w:rsid w:val="00615FB6"/>
    <w:rsid w:val="0061644C"/>
    <w:rsid w:val="006241AD"/>
    <w:rsid w:val="00630328"/>
    <w:rsid w:val="0063373E"/>
    <w:rsid w:val="006343CB"/>
    <w:rsid w:val="00634C43"/>
    <w:rsid w:val="00644000"/>
    <w:rsid w:val="0064551C"/>
    <w:rsid w:val="0064639E"/>
    <w:rsid w:val="00646A1B"/>
    <w:rsid w:val="00656693"/>
    <w:rsid w:val="00661D95"/>
    <w:rsid w:val="006634F7"/>
    <w:rsid w:val="00664B9C"/>
    <w:rsid w:val="0066768F"/>
    <w:rsid w:val="006733D4"/>
    <w:rsid w:val="00675389"/>
    <w:rsid w:val="00691A3B"/>
    <w:rsid w:val="006953D8"/>
    <w:rsid w:val="00695B90"/>
    <w:rsid w:val="006971E2"/>
    <w:rsid w:val="006A1A17"/>
    <w:rsid w:val="006A3CB1"/>
    <w:rsid w:val="006A4667"/>
    <w:rsid w:val="006A5430"/>
    <w:rsid w:val="006A67AD"/>
    <w:rsid w:val="006A704F"/>
    <w:rsid w:val="006A7FEB"/>
    <w:rsid w:val="006B01AB"/>
    <w:rsid w:val="006B460A"/>
    <w:rsid w:val="006C2364"/>
    <w:rsid w:val="006C268B"/>
    <w:rsid w:val="006C49AB"/>
    <w:rsid w:val="006D7E7A"/>
    <w:rsid w:val="006E047B"/>
    <w:rsid w:val="006E106A"/>
    <w:rsid w:val="006F1F1F"/>
    <w:rsid w:val="0070064B"/>
    <w:rsid w:val="00700C61"/>
    <w:rsid w:val="007015BF"/>
    <w:rsid w:val="00702743"/>
    <w:rsid w:val="007049E0"/>
    <w:rsid w:val="0070521C"/>
    <w:rsid w:val="00712B2A"/>
    <w:rsid w:val="0071329B"/>
    <w:rsid w:val="00714D48"/>
    <w:rsid w:val="00716B85"/>
    <w:rsid w:val="00721ADB"/>
    <w:rsid w:val="0073098D"/>
    <w:rsid w:val="007366CF"/>
    <w:rsid w:val="0074496C"/>
    <w:rsid w:val="00756449"/>
    <w:rsid w:val="00761465"/>
    <w:rsid w:val="007624F6"/>
    <w:rsid w:val="00762991"/>
    <w:rsid w:val="00765A32"/>
    <w:rsid w:val="00767C15"/>
    <w:rsid w:val="0078072B"/>
    <w:rsid w:val="007826EB"/>
    <w:rsid w:val="00782B7E"/>
    <w:rsid w:val="00786154"/>
    <w:rsid w:val="007873ED"/>
    <w:rsid w:val="00787ACB"/>
    <w:rsid w:val="00790062"/>
    <w:rsid w:val="00795EDC"/>
    <w:rsid w:val="0079707B"/>
    <w:rsid w:val="007A448F"/>
    <w:rsid w:val="007A7DB8"/>
    <w:rsid w:val="007B1715"/>
    <w:rsid w:val="007B3703"/>
    <w:rsid w:val="007C35B2"/>
    <w:rsid w:val="007C3F02"/>
    <w:rsid w:val="007E3FEF"/>
    <w:rsid w:val="007E5DC7"/>
    <w:rsid w:val="007E6FAB"/>
    <w:rsid w:val="007F2E29"/>
    <w:rsid w:val="007F7859"/>
    <w:rsid w:val="00800C82"/>
    <w:rsid w:val="008015E9"/>
    <w:rsid w:val="00820130"/>
    <w:rsid w:val="00821766"/>
    <w:rsid w:val="0082548B"/>
    <w:rsid w:val="008257DF"/>
    <w:rsid w:val="00825A78"/>
    <w:rsid w:val="00826690"/>
    <w:rsid w:val="00826DD7"/>
    <w:rsid w:val="00832812"/>
    <w:rsid w:val="00836BC7"/>
    <w:rsid w:val="00850271"/>
    <w:rsid w:val="00850C0C"/>
    <w:rsid w:val="00864B21"/>
    <w:rsid w:val="00865356"/>
    <w:rsid w:val="0086766A"/>
    <w:rsid w:val="0089028A"/>
    <w:rsid w:val="00890E69"/>
    <w:rsid w:val="00896892"/>
    <w:rsid w:val="00897945"/>
    <w:rsid w:val="008A2B83"/>
    <w:rsid w:val="008A78FF"/>
    <w:rsid w:val="008A7B36"/>
    <w:rsid w:val="008B0CF4"/>
    <w:rsid w:val="008B287D"/>
    <w:rsid w:val="008C277B"/>
    <w:rsid w:val="008C2EF4"/>
    <w:rsid w:val="008C5315"/>
    <w:rsid w:val="008C6C61"/>
    <w:rsid w:val="008D16AA"/>
    <w:rsid w:val="008D42E0"/>
    <w:rsid w:val="008D4396"/>
    <w:rsid w:val="008D624C"/>
    <w:rsid w:val="008E00A1"/>
    <w:rsid w:val="008E4E91"/>
    <w:rsid w:val="008F0DA1"/>
    <w:rsid w:val="008F1B33"/>
    <w:rsid w:val="008F6206"/>
    <w:rsid w:val="009059C8"/>
    <w:rsid w:val="009116BE"/>
    <w:rsid w:val="009118AC"/>
    <w:rsid w:val="00912102"/>
    <w:rsid w:val="00915780"/>
    <w:rsid w:val="00920CCD"/>
    <w:rsid w:val="00921A38"/>
    <w:rsid w:val="009258A9"/>
    <w:rsid w:val="00941F9C"/>
    <w:rsid w:val="00952E38"/>
    <w:rsid w:val="00953E00"/>
    <w:rsid w:val="00954B42"/>
    <w:rsid w:val="00960D40"/>
    <w:rsid w:val="0096143D"/>
    <w:rsid w:val="009628CA"/>
    <w:rsid w:val="009665F9"/>
    <w:rsid w:val="009669F8"/>
    <w:rsid w:val="00984EF4"/>
    <w:rsid w:val="0099274A"/>
    <w:rsid w:val="0099523B"/>
    <w:rsid w:val="009B2ADF"/>
    <w:rsid w:val="009C2035"/>
    <w:rsid w:val="009C5B93"/>
    <w:rsid w:val="009C6AFC"/>
    <w:rsid w:val="009D5307"/>
    <w:rsid w:val="009D59FF"/>
    <w:rsid w:val="009D63BD"/>
    <w:rsid w:val="009D7B97"/>
    <w:rsid w:val="009E01BD"/>
    <w:rsid w:val="009E26BD"/>
    <w:rsid w:val="009E4184"/>
    <w:rsid w:val="009E418C"/>
    <w:rsid w:val="009E6767"/>
    <w:rsid w:val="009E6F80"/>
    <w:rsid w:val="009F4F08"/>
    <w:rsid w:val="009F5738"/>
    <w:rsid w:val="00A01425"/>
    <w:rsid w:val="00A17078"/>
    <w:rsid w:val="00A202CB"/>
    <w:rsid w:val="00A21291"/>
    <w:rsid w:val="00A24D2D"/>
    <w:rsid w:val="00A323EC"/>
    <w:rsid w:val="00A3514C"/>
    <w:rsid w:val="00A416A1"/>
    <w:rsid w:val="00A42677"/>
    <w:rsid w:val="00A4402C"/>
    <w:rsid w:val="00A442CD"/>
    <w:rsid w:val="00A57576"/>
    <w:rsid w:val="00A63F63"/>
    <w:rsid w:val="00A7359F"/>
    <w:rsid w:val="00A73E7E"/>
    <w:rsid w:val="00A75772"/>
    <w:rsid w:val="00A80B26"/>
    <w:rsid w:val="00A831DB"/>
    <w:rsid w:val="00A84629"/>
    <w:rsid w:val="00A943F2"/>
    <w:rsid w:val="00AA4719"/>
    <w:rsid w:val="00AA4F6D"/>
    <w:rsid w:val="00AB1ACF"/>
    <w:rsid w:val="00AB4E85"/>
    <w:rsid w:val="00AB5A73"/>
    <w:rsid w:val="00AB65FD"/>
    <w:rsid w:val="00AC0FCE"/>
    <w:rsid w:val="00AD0C25"/>
    <w:rsid w:val="00AD1CE2"/>
    <w:rsid w:val="00AD330E"/>
    <w:rsid w:val="00AD3E90"/>
    <w:rsid w:val="00AE0FD6"/>
    <w:rsid w:val="00AE7B82"/>
    <w:rsid w:val="00AF346A"/>
    <w:rsid w:val="00AF6868"/>
    <w:rsid w:val="00B014F4"/>
    <w:rsid w:val="00B047CF"/>
    <w:rsid w:val="00B11436"/>
    <w:rsid w:val="00B13EF9"/>
    <w:rsid w:val="00B16425"/>
    <w:rsid w:val="00B17D76"/>
    <w:rsid w:val="00B40C2C"/>
    <w:rsid w:val="00B4233D"/>
    <w:rsid w:val="00B42C81"/>
    <w:rsid w:val="00B440D1"/>
    <w:rsid w:val="00B47E3A"/>
    <w:rsid w:val="00B5564F"/>
    <w:rsid w:val="00B5688F"/>
    <w:rsid w:val="00B5799B"/>
    <w:rsid w:val="00B61DF8"/>
    <w:rsid w:val="00B656D2"/>
    <w:rsid w:val="00B66CE3"/>
    <w:rsid w:val="00B67408"/>
    <w:rsid w:val="00B67B2A"/>
    <w:rsid w:val="00B71DBE"/>
    <w:rsid w:val="00B72092"/>
    <w:rsid w:val="00B7441F"/>
    <w:rsid w:val="00B905B3"/>
    <w:rsid w:val="00B9345E"/>
    <w:rsid w:val="00B95BDA"/>
    <w:rsid w:val="00BA3A40"/>
    <w:rsid w:val="00BA56FF"/>
    <w:rsid w:val="00BB1957"/>
    <w:rsid w:val="00BB5955"/>
    <w:rsid w:val="00BB7565"/>
    <w:rsid w:val="00BC1D6E"/>
    <w:rsid w:val="00BC26F3"/>
    <w:rsid w:val="00BD5E10"/>
    <w:rsid w:val="00BD6E58"/>
    <w:rsid w:val="00BE4413"/>
    <w:rsid w:val="00BE75C3"/>
    <w:rsid w:val="00BF2876"/>
    <w:rsid w:val="00BF7AB9"/>
    <w:rsid w:val="00C05A44"/>
    <w:rsid w:val="00C06D5B"/>
    <w:rsid w:val="00C0711F"/>
    <w:rsid w:val="00C12206"/>
    <w:rsid w:val="00C15C19"/>
    <w:rsid w:val="00C31213"/>
    <w:rsid w:val="00C3285F"/>
    <w:rsid w:val="00C401AF"/>
    <w:rsid w:val="00C40840"/>
    <w:rsid w:val="00C4382F"/>
    <w:rsid w:val="00C44002"/>
    <w:rsid w:val="00C4577B"/>
    <w:rsid w:val="00C55D83"/>
    <w:rsid w:val="00C565C3"/>
    <w:rsid w:val="00C6064A"/>
    <w:rsid w:val="00C6142A"/>
    <w:rsid w:val="00C61D9F"/>
    <w:rsid w:val="00C63126"/>
    <w:rsid w:val="00C66197"/>
    <w:rsid w:val="00C66A2F"/>
    <w:rsid w:val="00C70E81"/>
    <w:rsid w:val="00C72A20"/>
    <w:rsid w:val="00C7375F"/>
    <w:rsid w:val="00C7531E"/>
    <w:rsid w:val="00C77805"/>
    <w:rsid w:val="00C86744"/>
    <w:rsid w:val="00C91CB5"/>
    <w:rsid w:val="00C95545"/>
    <w:rsid w:val="00C97FDC"/>
    <w:rsid w:val="00CA3848"/>
    <w:rsid w:val="00CA57FC"/>
    <w:rsid w:val="00CB45BF"/>
    <w:rsid w:val="00CB6592"/>
    <w:rsid w:val="00CC065C"/>
    <w:rsid w:val="00CC55A7"/>
    <w:rsid w:val="00CE258F"/>
    <w:rsid w:val="00CF37F4"/>
    <w:rsid w:val="00CF53F9"/>
    <w:rsid w:val="00D01A32"/>
    <w:rsid w:val="00D1532E"/>
    <w:rsid w:val="00D16432"/>
    <w:rsid w:val="00D21B52"/>
    <w:rsid w:val="00D24B7B"/>
    <w:rsid w:val="00D35BFA"/>
    <w:rsid w:val="00D419B2"/>
    <w:rsid w:val="00D43AB7"/>
    <w:rsid w:val="00D44238"/>
    <w:rsid w:val="00D46D63"/>
    <w:rsid w:val="00D56F75"/>
    <w:rsid w:val="00D65BB2"/>
    <w:rsid w:val="00D65D2E"/>
    <w:rsid w:val="00D741B4"/>
    <w:rsid w:val="00D75132"/>
    <w:rsid w:val="00D7585D"/>
    <w:rsid w:val="00D75987"/>
    <w:rsid w:val="00D76C71"/>
    <w:rsid w:val="00D8592D"/>
    <w:rsid w:val="00D91399"/>
    <w:rsid w:val="00DA0362"/>
    <w:rsid w:val="00DA6830"/>
    <w:rsid w:val="00DA7C5B"/>
    <w:rsid w:val="00DB1C6C"/>
    <w:rsid w:val="00DB2C1B"/>
    <w:rsid w:val="00DC33AC"/>
    <w:rsid w:val="00DC50CA"/>
    <w:rsid w:val="00DD0578"/>
    <w:rsid w:val="00DD108D"/>
    <w:rsid w:val="00DD296D"/>
    <w:rsid w:val="00DD2F94"/>
    <w:rsid w:val="00DD50D8"/>
    <w:rsid w:val="00DE0587"/>
    <w:rsid w:val="00DE3F9D"/>
    <w:rsid w:val="00DE7922"/>
    <w:rsid w:val="00DF0ED6"/>
    <w:rsid w:val="00DF52C8"/>
    <w:rsid w:val="00DF6EFF"/>
    <w:rsid w:val="00E00184"/>
    <w:rsid w:val="00E020D0"/>
    <w:rsid w:val="00E062AF"/>
    <w:rsid w:val="00E11F84"/>
    <w:rsid w:val="00E179D7"/>
    <w:rsid w:val="00E26D11"/>
    <w:rsid w:val="00E273C8"/>
    <w:rsid w:val="00E349AA"/>
    <w:rsid w:val="00E35812"/>
    <w:rsid w:val="00E4058C"/>
    <w:rsid w:val="00E458BD"/>
    <w:rsid w:val="00E46ED5"/>
    <w:rsid w:val="00E47B8D"/>
    <w:rsid w:val="00E56436"/>
    <w:rsid w:val="00E633ED"/>
    <w:rsid w:val="00E649AA"/>
    <w:rsid w:val="00E70579"/>
    <w:rsid w:val="00E70F23"/>
    <w:rsid w:val="00E70FF1"/>
    <w:rsid w:val="00E7229D"/>
    <w:rsid w:val="00E729A4"/>
    <w:rsid w:val="00E7569B"/>
    <w:rsid w:val="00E84474"/>
    <w:rsid w:val="00E859A5"/>
    <w:rsid w:val="00E85CAB"/>
    <w:rsid w:val="00E94427"/>
    <w:rsid w:val="00E94708"/>
    <w:rsid w:val="00E9483D"/>
    <w:rsid w:val="00E963D3"/>
    <w:rsid w:val="00EA07E4"/>
    <w:rsid w:val="00EA7B33"/>
    <w:rsid w:val="00EB1562"/>
    <w:rsid w:val="00EC07EF"/>
    <w:rsid w:val="00ED3433"/>
    <w:rsid w:val="00ED3F3E"/>
    <w:rsid w:val="00ED5134"/>
    <w:rsid w:val="00ED584E"/>
    <w:rsid w:val="00ED5BB2"/>
    <w:rsid w:val="00EE45FE"/>
    <w:rsid w:val="00EF5565"/>
    <w:rsid w:val="00F0018D"/>
    <w:rsid w:val="00F04A54"/>
    <w:rsid w:val="00F10B8E"/>
    <w:rsid w:val="00F11D1E"/>
    <w:rsid w:val="00F17791"/>
    <w:rsid w:val="00F25271"/>
    <w:rsid w:val="00F34E43"/>
    <w:rsid w:val="00F42E6A"/>
    <w:rsid w:val="00F446F3"/>
    <w:rsid w:val="00F44D21"/>
    <w:rsid w:val="00F470D6"/>
    <w:rsid w:val="00F47B70"/>
    <w:rsid w:val="00F5041F"/>
    <w:rsid w:val="00F52D41"/>
    <w:rsid w:val="00F5481E"/>
    <w:rsid w:val="00F56A4A"/>
    <w:rsid w:val="00F62D11"/>
    <w:rsid w:val="00F63CAD"/>
    <w:rsid w:val="00F6509E"/>
    <w:rsid w:val="00F81ADE"/>
    <w:rsid w:val="00F834A5"/>
    <w:rsid w:val="00F930AD"/>
    <w:rsid w:val="00F95946"/>
    <w:rsid w:val="00FA057D"/>
    <w:rsid w:val="00FA6CC0"/>
    <w:rsid w:val="00FB07BF"/>
    <w:rsid w:val="00FB3C88"/>
    <w:rsid w:val="00FB5F00"/>
    <w:rsid w:val="00FC2EEE"/>
    <w:rsid w:val="00FC790D"/>
    <w:rsid w:val="00FD079B"/>
    <w:rsid w:val="00FD3524"/>
    <w:rsid w:val="00FD514A"/>
    <w:rsid w:val="00FE1011"/>
    <w:rsid w:val="00FE4278"/>
    <w:rsid w:val="00FE660C"/>
    <w:rsid w:val="00FF1EF4"/>
    <w:rsid w:val="00FF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4252C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E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90E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7624F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2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24F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328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285F"/>
  </w:style>
  <w:style w:type="paragraph" w:styleId="Piedepgina">
    <w:name w:val="footer"/>
    <w:basedOn w:val="Normal"/>
    <w:link w:val="PiedepginaCar"/>
    <w:uiPriority w:val="99"/>
    <w:unhideWhenUsed/>
    <w:rsid w:val="00C328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285F"/>
  </w:style>
  <w:style w:type="table" w:styleId="Sombreadoclaro-nfasis5">
    <w:name w:val="Light Shading Accent 5"/>
    <w:basedOn w:val="Tablanormal"/>
    <w:uiPriority w:val="60"/>
    <w:rsid w:val="003F30C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staclara-nfasis5">
    <w:name w:val="Light List Accent 5"/>
    <w:basedOn w:val="Tablanormal"/>
    <w:uiPriority w:val="61"/>
    <w:rsid w:val="003F30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B7209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7209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7209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7209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72092"/>
    <w:rPr>
      <w:b/>
      <w:bCs/>
      <w:sz w:val="20"/>
      <w:szCs w:val="20"/>
    </w:rPr>
  </w:style>
  <w:style w:type="table" w:styleId="Sombreadoclaro-nfasis1">
    <w:name w:val="Light Shading Accent 1"/>
    <w:basedOn w:val="Tablanormal"/>
    <w:uiPriority w:val="60"/>
    <w:rsid w:val="00D4423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aconcuadrcula">
    <w:name w:val="Table Grid"/>
    <w:basedOn w:val="Tablanormal"/>
    <w:uiPriority w:val="59"/>
    <w:rsid w:val="001B3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-nfasis11">
    <w:name w:val="Tabla con cuadrícula 2 - Énfasis 11"/>
    <w:basedOn w:val="Tablanormal"/>
    <w:uiPriority w:val="47"/>
    <w:rsid w:val="006C23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Prrafodelista">
    <w:name w:val="List Paragraph"/>
    <w:basedOn w:val="Normal"/>
    <w:uiPriority w:val="34"/>
    <w:qFormat/>
    <w:rsid w:val="006303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E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90E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7624F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2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24F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328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285F"/>
  </w:style>
  <w:style w:type="paragraph" w:styleId="Piedepgina">
    <w:name w:val="footer"/>
    <w:basedOn w:val="Normal"/>
    <w:link w:val="PiedepginaCar"/>
    <w:uiPriority w:val="99"/>
    <w:unhideWhenUsed/>
    <w:rsid w:val="00C328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285F"/>
  </w:style>
  <w:style w:type="table" w:styleId="Sombreadoclaro-nfasis5">
    <w:name w:val="Light Shading Accent 5"/>
    <w:basedOn w:val="Tablanormal"/>
    <w:uiPriority w:val="60"/>
    <w:rsid w:val="003F30C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staclara-nfasis5">
    <w:name w:val="Light List Accent 5"/>
    <w:basedOn w:val="Tablanormal"/>
    <w:uiPriority w:val="61"/>
    <w:rsid w:val="003F30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B7209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7209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7209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7209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72092"/>
    <w:rPr>
      <w:b/>
      <w:bCs/>
      <w:sz w:val="20"/>
      <w:szCs w:val="20"/>
    </w:rPr>
  </w:style>
  <w:style w:type="table" w:styleId="Sombreadoclaro-nfasis1">
    <w:name w:val="Light Shading Accent 1"/>
    <w:basedOn w:val="Tablanormal"/>
    <w:uiPriority w:val="60"/>
    <w:rsid w:val="00D4423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aconcuadrcula">
    <w:name w:val="Table Grid"/>
    <w:basedOn w:val="Tablanormal"/>
    <w:uiPriority w:val="59"/>
    <w:rsid w:val="001B3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-nfasis11">
    <w:name w:val="Tabla con cuadrícula 2 - Énfasis 11"/>
    <w:basedOn w:val="Tablanormal"/>
    <w:uiPriority w:val="47"/>
    <w:rsid w:val="006C23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Prrafodelista">
    <w:name w:val="List Paragraph"/>
    <w:basedOn w:val="Normal"/>
    <w:uiPriority w:val="34"/>
    <w:qFormat/>
    <w:rsid w:val="006303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E82DF-2E52-41AA-8A6C-DE1F8F258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30</Pages>
  <Words>9591</Words>
  <Characters>52754</Characters>
  <Application>Microsoft Office Word</Application>
  <DocSecurity>0</DocSecurity>
  <Lines>439</Lines>
  <Paragraphs>124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Kleiber Gino Marquez Jimenez</dc:creator>
  <cp:lastModifiedBy>Valeria Vidaurre Lozano</cp:lastModifiedBy>
  <cp:revision>6</cp:revision>
  <dcterms:created xsi:type="dcterms:W3CDTF">2022-11-02T14:56:00Z</dcterms:created>
  <dcterms:modified xsi:type="dcterms:W3CDTF">2022-11-02T17:02:00Z</dcterms:modified>
</cp:coreProperties>
</file>