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5175" w14:textId="52FE38F7" w:rsidR="0036236E" w:rsidRPr="001A748A" w:rsidRDefault="00C3285F" w:rsidP="0036236E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="00D20185"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D20185">
        <w:rPr>
          <w:rFonts w:ascii="Calibri" w:hAnsi="Calibri" w:cs="Calibri"/>
          <w:b/>
          <w:bCs/>
          <w:color w:val="1F497D" w:themeColor="text2"/>
        </w:rPr>
        <w:t>CRÉ</w:t>
      </w:r>
      <w:r w:rsidR="00D20185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36236E">
        <w:rPr>
          <w:rFonts w:ascii="Calibri" w:hAnsi="Calibri" w:cs="Calibri"/>
          <w:b/>
          <w:bCs/>
          <w:color w:val="1F497D" w:themeColor="text2"/>
        </w:rPr>
        <w:t>EFECTIVO</w:t>
      </w:r>
    </w:p>
    <w:p w14:paraId="55C1DE6C" w14:textId="77777777" w:rsidR="00D20185" w:rsidRPr="00FC790D" w:rsidRDefault="00D20185" w:rsidP="00D20185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097EBD2A" w14:textId="77777777" w:rsidR="00D20185" w:rsidRDefault="00D20185" w:rsidP="00D20185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E2BA542" w14:textId="3C34A6BD" w:rsidR="00D20185" w:rsidRPr="00E7569B" w:rsidRDefault="00D20185" w:rsidP="00D20185">
      <w:pPr>
        <w:pStyle w:val="Default"/>
        <w:ind w:left="708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36236E" w:rsidRPr="00D75132">
        <w:rPr>
          <w:rFonts w:ascii="Arial" w:hAnsi="Arial" w:cs="Arial"/>
          <w:color w:val="auto"/>
          <w:sz w:val="20"/>
          <w:szCs w:val="20"/>
        </w:rPr>
        <w:t>Es un crédito de consumo otorgado a nuestros clientes como préstamo personal de libre disponibilidad para cubrir sus necesidades, disponiendo de dinero en efectivo en las tiendas de Grupo EFE.</w:t>
      </w:r>
    </w:p>
    <w:p w14:paraId="4B6FCD3C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B216518" w14:textId="0EFAFB5D" w:rsidR="00D20185" w:rsidRPr="00E7569B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Monto del Préstamo (MP)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75546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6B300B94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D392002" w14:textId="77777777" w:rsidR="00D20185" w:rsidRPr="00E7569B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Plazo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038DAE4B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D64243F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5CF7D26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400E2CF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el ciclo de pagos que realiza el cliente.  </w:t>
      </w:r>
    </w:p>
    <w:p w14:paraId="610A0E64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9D70172" w14:textId="77777777" w:rsidR="00D20185" w:rsidRPr="003504C9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285F5A91" w14:textId="77777777" w:rsidR="00D20185" w:rsidRDefault="00D20185" w:rsidP="00D20185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6D223295" w14:textId="77777777" w:rsidR="00D20185" w:rsidRPr="003504C9" w:rsidRDefault="00D20185" w:rsidP="00D20185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FDe</w:t>
      </w:r>
      <w:proofErr w:type="spellEnd"/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la cual se otorga el crédito.</w:t>
      </w:r>
    </w:p>
    <w:p w14:paraId="53FB6A06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6F1F5798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>
        <w:rPr>
          <w:rFonts w:ascii="Arial" w:hAnsi="Arial" w:cs="Arial"/>
          <w:color w:val="auto"/>
          <w:sz w:val="20"/>
          <w:szCs w:val="20"/>
        </w:rPr>
        <w:t>T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70663F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130F3477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Es la tasa de Interés Moratorio Nominal Anual aplicable en caso de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495C67D6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90855D4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4FD1A518" w14:textId="77777777" w:rsidR="00D20185" w:rsidRPr="00E7569B" w:rsidRDefault="00D20185" w:rsidP="00D201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8B765F5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nual, la cual expresa el costo total la cual incluye los intereses y los costos adicionales por la operación realizada por el cliente.</w:t>
      </w:r>
    </w:p>
    <w:p w14:paraId="6ECF327B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DD087A8" w14:textId="77777777" w:rsidR="00D20185" w:rsidRPr="00E7569B" w:rsidRDefault="00D20185" w:rsidP="00D20185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63F0EBF4" w14:textId="77777777" w:rsidR="00D20185" w:rsidRPr="00E7569B" w:rsidRDefault="00D20185" w:rsidP="00D20185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2C98EB20" w14:textId="77777777" w:rsidR="00D20185" w:rsidRDefault="00D20185" w:rsidP="00D20185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 (SD)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0180EB4B" w14:textId="77777777" w:rsidR="00D20185" w:rsidRPr="00E7569B" w:rsidRDefault="00D20185" w:rsidP="00D2018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9CF465B" w14:textId="77777777" w:rsidR="00D20185" w:rsidRPr="00E7569B" w:rsidRDefault="00D20185" w:rsidP="00D20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12AC9FE9" w14:textId="2FCAEE0C" w:rsidR="002E4723" w:rsidRPr="00E7569B" w:rsidRDefault="002E4723" w:rsidP="00D20185">
      <w:pPr>
        <w:ind w:left="708" w:firstLine="708"/>
        <w:rPr>
          <w:rFonts w:ascii="Arial" w:hAnsi="Arial" w:cs="Arial"/>
          <w:b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341C14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341C14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F10EB4" w14:textId="77777777" w:rsidR="00D419B2" w:rsidRDefault="00D419B2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proofErr w:type="spellEnd"/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270C7086" w14:textId="61C8CCCF" w:rsidR="00383CDC" w:rsidRDefault="00383CDC" w:rsidP="00AB65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44B5B8EC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MP=Monto del prestamo</m:t>
          </m:r>
        </m:oMath>
      </m:oMathPara>
    </w:p>
    <w:p w14:paraId="63557DD2" w14:textId="630E2B45" w:rsidR="00383CDC" w:rsidRPr="006A67AD" w:rsidRDefault="00D741B4" w:rsidP="006A67A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0648A4C9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r w:rsidR="000152BE">
        <w:rPr>
          <w:rFonts w:ascii="Arial" w:eastAsiaTheme="minorEastAsia" w:hAnsi="Arial" w:cs="Arial"/>
          <w:sz w:val="20"/>
          <w:szCs w:val="20"/>
        </w:rPr>
        <w:t>cálculo</w:t>
      </w:r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6C545631" w14:textId="0A84180B" w:rsidR="007E5DC7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</m:t>
          </m:r>
        </m:oMath>
      </m:oMathPara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AB65FD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089B1D77" w14:textId="77777777" w:rsidR="00AB65FD" w:rsidRPr="00B47E3A" w:rsidRDefault="00AB65FD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6E4B6DC5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guro desgravamen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0B9221E" w14:textId="54952724" w:rsidR="006A67A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</w:t>
      </w:r>
      <w:r w:rsidR="006A67AD">
        <w:rPr>
          <w:rFonts w:ascii="Arial" w:eastAsiaTheme="minorEastAsia" w:hAnsi="Arial" w:cs="Arial"/>
          <w:sz w:val="20"/>
          <w:szCs w:val="20"/>
        </w:rPr>
        <w:t>ncluir en la iteración número 10</w:t>
      </w:r>
      <w:r w:rsidRPr="00E458BD">
        <w:rPr>
          <w:rFonts w:ascii="Arial" w:eastAsiaTheme="minorEastAsia" w:hAnsi="Arial" w:cs="Arial"/>
          <w:sz w:val="20"/>
          <w:szCs w:val="20"/>
        </w:rPr>
        <w:t>, siendo este el cronograma final</w:t>
      </w:r>
      <w:r w:rsidR="00A86186" w:rsidRPr="00E458BD">
        <w:rPr>
          <w:rFonts w:ascii="Arial" w:eastAsiaTheme="minorEastAsia" w:hAnsi="Arial" w:cs="Arial"/>
          <w:sz w:val="20"/>
          <w:szCs w:val="20"/>
        </w:rPr>
        <w:t>002E</w:t>
      </w: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lastRenderedPageBreak/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337413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84A8146" w14:textId="77777777" w:rsidR="00337413" w:rsidRPr="00337413" w:rsidRDefault="00337413" w:rsidP="00337413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proofErr w:type="gramStart"/>
      <w:r>
        <w:rPr>
          <w:rFonts w:ascii="Arial" w:hAnsi="Arial" w:cs="Arial"/>
          <w:b/>
          <w:color w:val="1F497D" w:themeColor="text2"/>
          <w:sz w:val="20"/>
          <w:szCs w:val="20"/>
        </w:rPr>
        <w:t>ITF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:</w:t>
      </w:r>
      <w:proofErr w:type="gramEnd"/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37413">
        <w:rPr>
          <w:rFonts w:ascii="Arial" w:hAnsi="Arial" w:cs="Arial"/>
          <w:color w:val="auto"/>
          <w:sz w:val="20"/>
          <w:szCs w:val="20"/>
        </w:rPr>
        <w:t>el sujeto a toda transacción financiera</w:t>
      </w:r>
      <w:r>
        <w:rPr>
          <w:rFonts w:ascii="Arial" w:hAnsi="Arial" w:cs="Arial"/>
          <w:color w:val="auto"/>
          <w:sz w:val="20"/>
          <w:szCs w:val="20"/>
        </w:rPr>
        <w:t xml:space="preserve"> por montos superiores a S./ 1000.</w:t>
      </w:r>
    </w:p>
    <w:p w14:paraId="6E2EC556" w14:textId="7D4E2461" w:rsidR="00337413" w:rsidRPr="00337413" w:rsidRDefault="00337413" w:rsidP="00337413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</w:p>
    <w:p w14:paraId="574BAA57" w14:textId="77777777" w:rsidR="00337413" w:rsidRDefault="00337413" w:rsidP="00337413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CD2AA65" w14:textId="68AEB129" w:rsidR="00337413" w:rsidRPr="00337413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ITF=Valor Cuota*0.005%</m:t>
          </m:r>
        </m:oMath>
      </m:oMathPara>
    </w:p>
    <w:p w14:paraId="1160976A" w14:textId="77777777" w:rsidR="00337413" w:rsidRDefault="00337413" w:rsidP="0033741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19D7D59" w14:textId="77777777" w:rsidR="00337413" w:rsidRPr="00E7569B" w:rsidRDefault="00337413" w:rsidP="0033741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7270A99" w14:textId="0C6103C2" w:rsidR="00F63CAD" w:rsidRDefault="00F63CAD" w:rsidP="00F63CAD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Práctico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s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 de Aplicación de Fórmulas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– Seguro de Desgravamen</w:t>
      </w:r>
    </w:p>
    <w:p w14:paraId="64A79737" w14:textId="77777777" w:rsidR="00F63CAD" w:rsidRDefault="00F63CAD" w:rsidP="00F63CA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400FB90C" w:rsidR="003F30CA" w:rsidRPr="003F30CA" w:rsidRDefault="003F30CA" w:rsidP="00F63CAD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Práctico de Aplicación de Fórmulas</w:t>
      </w:r>
      <w:r w:rsidR="00506CE4">
        <w:rPr>
          <w:rFonts w:ascii="Arial" w:hAnsi="Arial" w:cs="Arial"/>
          <w:b/>
          <w:color w:val="1F497D" w:themeColor="text2"/>
          <w:szCs w:val="20"/>
          <w:u w:val="single"/>
        </w:rPr>
        <w:t xml:space="preserve"> Sin devolución de Seguro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1E77453F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</w:t>
      </w:r>
      <w:r w:rsidR="004669A5">
        <w:rPr>
          <w:rFonts w:ascii="Arial" w:hAnsi="Arial" w:cs="Arial"/>
          <w:color w:val="auto"/>
          <w:sz w:val="20"/>
          <w:szCs w:val="20"/>
        </w:rPr>
        <w:t xml:space="preserve"> sin devolución de seguro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tblInd w:w="2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36236E" w:rsidRPr="0036236E" w14:paraId="033FA989" w14:textId="77777777" w:rsidTr="0036236E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0C385C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DAE99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36236E" w:rsidRPr="0036236E" w14:paraId="42529069" w14:textId="77777777" w:rsidTr="003623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57AD4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9F8C10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CCF15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36236E" w:rsidRPr="0036236E" w14:paraId="65606857" w14:textId="77777777" w:rsidTr="003623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D9C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3B4D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BFA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76.4%</w:t>
            </w:r>
          </w:p>
        </w:tc>
      </w:tr>
      <w:tr w:rsidR="0036236E" w:rsidRPr="0036236E" w14:paraId="2C68F785" w14:textId="77777777" w:rsidTr="003623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8FBE2D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7FA5C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06BC0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36236E" w:rsidRPr="0036236E" w14:paraId="1FA50CFF" w14:textId="77777777" w:rsidTr="0036236E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770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BC27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36236E" w:rsidRPr="0036236E" w14:paraId="7A6F0E54" w14:textId="77777777" w:rsidTr="003623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F04A9C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6B1073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62D41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36236E" w:rsidRPr="0036236E" w14:paraId="4F325A37" w14:textId="77777777" w:rsidTr="0036236E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B18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D85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36236E" w:rsidRPr="0036236E" w14:paraId="7E358CBA" w14:textId="77777777" w:rsidTr="0036236E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BBD20F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7680B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36236E" w:rsidRPr="0036236E" w14:paraId="731E83DE" w14:textId="77777777" w:rsidTr="0036236E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B301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1BE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36236E" w:rsidRPr="0036236E" w14:paraId="31B23C29" w14:textId="77777777" w:rsidTr="003623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4B5C286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BF477A7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C9F2DF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307.56</w:t>
            </w:r>
          </w:p>
        </w:tc>
      </w:tr>
    </w:tbl>
    <w:p w14:paraId="1DC0ADA7" w14:textId="1E025648" w:rsidR="00D75132" w:rsidRDefault="00D75132" w:rsidP="00D20185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AB4C8D1" w14:textId="77777777" w:rsidR="00D20185" w:rsidRDefault="00D20185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E877314" w14:textId="7269CB24" w:rsidR="007C35B2" w:rsidRDefault="0010765B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14CA86EF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1+76.40%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0.1578%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F4BF91B" w:rsidR="007B3703" w:rsidRPr="00DF0ED6" w:rsidRDefault="009F5738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 xml:space="preserve">Cálculo del </w:t>
      </w:r>
      <w:r w:rsidR="004669A5">
        <w:rPr>
          <w:rFonts w:ascii="Arial" w:hAnsi="Arial" w:cs="Arial"/>
          <w:color w:val="auto"/>
          <w:szCs w:val="20"/>
        </w:rPr>
        <w:t>TDSD</w:t>
      </w:r>
      <w:r w:rsidR="007B3703">
        <w:rPr>
          <w:rFonts w:ascii="Arial" w:hAnsi="Arial" w:cs="Arial"/>
          <w:color w:val="auto"/>
          <w:szCs w:val="20"/>
        </w:rPr>
        <w:t>:</w:t>
      </w:r>
    </w:p>
    <w:p w14:paraId="48D151B5" w14:textId="15E45FE6" w:rsidR="007B3703" w:rsidRPr="00DF0ED6" w:rsidRDefault="004669A5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25B870FB" w:rsidR="007B3703" w:rsidRPr="00B5688F" w:rsidRDefault="004669A5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0.40%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0.0133%</m:t>
          </m:r>
        </m:oMath>
      </m:oMathPara>
    </w:p>
    <w:p w14:paraId="25E4EC32" w14:textId="77777777" w:rsidR="007B3703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7B35D7ED" w14:textId="19B4C7E6" w:rsidR="005046F1" w:rsidRPr="00DF0ED6" w:rsidRDefault="005046F1" w:rsidP="005046F1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45A0554" w14:textId="77777777" w:rsidR="005046F1" w:rsidRPr="00491286" w:rsidRDefault="005046F1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9562514" w14:textId="68E4114D" w:rsidR="005B1B00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TED+TDSD=0.1711%</m:t>
          </m:r>
        </m:oMath>
      </m:oMathPara>
    </w:p>
    <w:p w14:paraId="1CDAC6A5" w14:textId="77777777" w:rsidR="005046F1" w:rsidRDefault="005046F1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884309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requiere calcular los factores y tener los días transcurridos desde el desembolso por cada fecha de pago:</w:t>
      </w:r>
    </w:p>
    <w:p w14:paraId="2A6C35BC" w14:textId="77777777" w:rsidR="00E35812" w:rsidRDefault="00E35812" w:rsidP="00E3581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2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36236E" w:rsidRPr="0036236E" w14:paraId="74063ECF" w14:textId="77777777" w:rsidTr="0036236E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3FD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B650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ED20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BF0E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36236E" w:rsidRPr="0036236E" w14:paraId="6193FF23" w14:textId="77777777" w:rsidTr="0036236E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A48A6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95F61E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B3C6AE8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7DE2DE8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36236E" w:rsidRPr="0036236E" w14:paraId="75A277B1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AFC41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02B984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93CCE6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288C7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6236E" w:rsidRPr="0036236E" w14:paraId="13F7D8AD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AADF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62AAA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AD1F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177A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36236E" w:rsidRPr="0036236E" w14:paraId="04ECB230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400F5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990959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084A2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11F4E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36236E" w:rsidRPr="0036236E" w14:paraId="3246E095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895F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C240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E8B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A72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36236E" w:rsidRPr="0036236E" w14:paraId="6B9C7790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22844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3A6574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52C0B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B7574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36236E" w:rsidRPr="0036236E" w14:paraId="42C19789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CCA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919D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179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CB3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36236E" w:rsidRPr="0036236E" w14:paraId="7FC940C8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DF3B5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F4208A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914737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65F73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36236E" w:rsidRPr="0036236E" w14:paraId="4F835FF7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300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F0EF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AE6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A9D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36236E" w:rsidRPr="0036236E" w14:paraId="0ED69E28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0567E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6F8E17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AAD05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08489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36236E" w:rsidRPr="0036236E" w14:paraId="602F65CF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265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DDB3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E19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1A5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36236E" w:rsidRPr="0036236E" w14:paraId="05C67B33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61922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301DAF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EF9BA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33A17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36236E" w:rsidRPr="0036236E" w14:paraId="6A3FF6DE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F7A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D8C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FE1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ED0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36236E" w:rsidRPr="0036236E" w14:paraId="133F9AB5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EE991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74A7AF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51964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FDFF8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36236E" w:rsidRPr="0036236E" w14:paraId="34957352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D6F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7B74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FF4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6DC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36236E" w:rsidRPr="0036236E" w14:paraId="1F84F729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75D17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F11F9E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56A70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52549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36236E" w:rsidRPr="0036236E" w14:paraId="15301D8E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977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8E11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57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F9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36236E" w:rsidRPr="0036236E" w14:paraId="5156A036" w14:textId="77777777" w:rsidTr="0036236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EA87C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68E504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26BBF8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05FA0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36236E" w:rsidRPr="0036236E" w14:paraId="591AB88E" w14:textId="77777777" w:rsidTr="0036236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092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7588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B8E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B6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36236E" w:rsidRPr="0036236E" w14:paraId="6DBF8ECE" w14:textId="77777777" w:rsidTr="0036236E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127042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0D6A9C8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63C02E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747EF9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</w:tbl>
    <w:p w14:paraId="6B53E8CE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D171463" w14:textId="77777777" w:rsidR="00E35812" w:rsidRDefault="00E35812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7786A84" w14:textId="0631E761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0AC9CC28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1+0.1578%+0.0133%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=11.38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0B9F5D53" w14:textId="79B5B801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776CBB" w14:textId="1FA1210D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3500.00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11.38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307.56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B23CA1" w14:textId="4B5CFC08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=3500.00*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1+0.1578%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=169.52</m:t>
          </m:r>
        </m:oMath>
      </m:oMathPara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3FF89F75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=3500.00*0.0133%*30=14.00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114C717F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E35812">
        <w:rPr>
          <w:rFonts w:ascii="Arial" w:hAnsi="Arial" w:cs="Arial"/>
          <w:color w:val="auto"/>
          <w:szCs w:val="20"/>
        </w:rPr>
        <w:t xml:space="preserve"> para el cálculo de la amortización</w:t>
      </w:r>
      <w:r>
        <w:rPr>
          <w:rFonts w:ascii="Arial" w:hAnsi="Arial" w:cs="Arial"/>
          <w:color w:val="auto"/>
          <w:szCs w:val="20"/>
        </w:rPr>
        <w:t>:</w:t>
      </w:r>
    </w:p>
    <w:p w14:paraId="6F301E72" w14:textId="77777777" w:rsidR="0071329B" w:rsidRPr="0071329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9C10583" w14:textId="08168CD5" w:rsidR="00BE75C3" w:rsidRPr="00502FAB" w:rsidRDefault="0071329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3EDF330D" w14:textId="77777777" w:rsidR="00502FAB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81E8AF" w14:textId="3DA03B6A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w:bookmarkStart w:id="0" w:name="_GoBack"/>
      <w:bookmarkEnd w:id="0"/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Capital=124.04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3FC1B0" w14:textId="790B7873" w:rsidR="00C86744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72F663A9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36236E" w:rsidRPr="0036236E" w14:paraId="582C094F" w14:textId="77777777" w:rsidTr="0036236E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C15D73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CEE9D8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91DBBC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BA823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2222A2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3B91B6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F5C04A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36236E" w:rsidRPr="0036236E" w14:paraId="336CA058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6DF8D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EFFB1E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816B6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02A03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C94E9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D91DA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53298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</w:tr>
      <w:tr w:rsidR="0036236E" w:rsidRPr="0036236E" w14:paraId="3C57EB27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1F5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DFA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4AB6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E841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F20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16B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7D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3,375.96</w:t>
            </w:r>
          </w:p>
        </w:tc>
      </w:tr>
      <w:tr w:rsidR="0036236E" w:rsidRPr="0036236E" w14:paraId="4D413E3B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E50BE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06D431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0740E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50D2D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B5CA3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1C7D38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FCBF3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3,251.46</w:t>
            </w:r>
          </w:p>
        </w:tc>
      </w:tr>
      <w:tr w:rsidR="0036236E" w:rsidRPr="0036236E" w14:paraId="09AFF03C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4AC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A87A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2C68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4B0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157.48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54CA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7C7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763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3,114.39</w:t>
            </w:r>
          </w:p>
        </w:tc>
      </w:tr>
      <w:tr w:rsidR="0036236E" w:rsidRPr="0036236E" w14:paraId="153E7DD7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9FDAC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97F75B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F91E5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138.69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0E105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156.00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9531B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A22DF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C99AA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2,975.70</w:t>
            </w:r>
          </w:p>
        </w:tc>
      </w:tr>
      <w:tr w:rsidR="0036236E" w:rsidRPr="0036236E" w14:paraId="2F4E80C9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690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667F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E303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146.21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1D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FB1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0867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44F7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2,829.49</w:t>
            </w:r>
          </w:p>
        </w:tc>
      </w:tr>
      <w:tr w:rsidR="0036236E" w:rsidRPr="0036236E" w14:paraId="40CA68AD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AF7CA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4EFAFF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FFF61C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159.19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91522F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0AAFE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0A76FF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84054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2,670.30</w:t>
            </w:r>
          </w:p>
        </w:tc>
      </w:tr>
      <w:tr w:rsidR="0036236E" w:rsidRPr="0036236E" w14:paraId="2A49DE68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9B6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7D17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A2B0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10C8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023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737F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8E6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2,507.53</w:t>
            </w:r>
          </w:p>
        </w:tc>
      </w:tr>
      <w:tr w:rsidR="0036236E" w:rsidRPr="0036236E" w14:paraId="5BE9BC9F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E5F3F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CDA081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9330E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176.08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C7148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6B9BB7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41B46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B326F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2,331.45</w:t>
            </w:r>
          </w:p>
        </w:tc>
      </w:tr>
      <w:tr w:rsidR="0036236E" w:rsidRPr="0036236E" w14:paraId="0231ABDD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0E2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F72E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8ED5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181.14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32A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E88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BD05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127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2,150.31</w:t>
            </w:r>
          </w:p>
        </w:tc>
      </w:tr>
      <w:tr w:rsidR="0036236E" w:rsidRPr="0036236E" w14:paraId="460CD417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9AF32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6F3660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85E07B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01C63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1D3B23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8.89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7298C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5C469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1,959.34</w:t>
            </w:r>
          </w:p>
        </w:tc>
      </w:tr>
      <w:tr w:rsidR="0036236E" w:rsidRPr="0036236E" w14:paraId="43764785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49E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EAB2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F77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B5D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88.43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EE2D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017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8619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1,747.53</w:t>
            </w:r>
          </w:p>
        </w:tc>
      </w:tr>
      <w:tr w:rsidR="0036236E" w:rsidRPr="0036236E" w14:paraId="02C48104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A29C6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55C74C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CB7FD5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212.80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2F3E45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8B04B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41B6A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09F9E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1,534.73</w:t>
            </w:r>
          </w:p>
        </w:tc>
      </w:tr>
      <w:tr w:rsidR="0036236E" w:rsidRPr="0036236E" w14:paraId="64F8725A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1A3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BC4B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68B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227.09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AF8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74.33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9CF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DA3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2656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1,307.64</w:t>
            </w:r>
          </w:p>
        </w:tc>
      </w:tr>
      <w:tr w:rsidR="0036236E" w:rsidRPr="0036236E" w14:paraId="2140BB5A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47E0F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8EC172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9FF819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236.66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FDAE1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0BE452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42FA53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8A2880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1,070.99</w:t>
            </w:r>
          </w:p>
        </w:tc>
      </w:tr>
      <w:tr w:rsidR="0036236E" w:rsidRPr="0036236E" w14:paraId="624F49E8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211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94B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4394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251.40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5CBA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51.87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5537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EC6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376D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819.59</w:t>
            </w:r>
          </w:p>
        </w:tc>
      </w:tr>
      <w:tr w:rsidR="0036236E" w:rsidRPr="0036236E" w14:paraId="56FBF7F3" w14:textId="77777777" w:rsidTr="0036236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D3260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6748E4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6424F3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EA5B1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B64366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446E0E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3EEC4C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556.47</w:t>
            </w:r>
          </w:p>
        </w:tc>
      </w:tr>
      <w:tr w:rsidR="0036236E" w:rsidRPr="0036236E" w14:paraId="7BB4B9CA" w14:textId="77777777" w:rsidTr="0036236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050A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095A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ECB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277.39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735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27.87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E58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2.30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D164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9E6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279.08</w:t>
            </w:r>
          </w:p>
        </w:tc>
      </w:tr>
      <w:tr w:rsidR="0036236E" w:rsidRPr="0036236E" w14:paraId="0E4AFE14" w14:textId="77777777" w:rsidTr="0036236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F487052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909D007" w14:textId="77777777" w:rsidR="0036236E" w:rsidRPr="0036236E" w:rsidRDefault="0036236E" w:rsidP="003623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87E9F5F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292.93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CB4B8AE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13.52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C1DDBC1" w14:textId="77777777" w:rsidR="0036236E" w:rsidRPr="0036236E" w:rsidRDefault="0036236E" w:rsidP="00362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0844E5B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307.56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EBEF1B1" w14:textId="77777777" w:rsidR="0036236E" w:rsidRPr="0036236E" w:rsidRDefault="0036236E" w:rsidP="00362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-13.85</w:t>
            </w:r>
          </w:p>
        </w:tc>
      </w:tr>
    </w:tbl>
    <w:p w14:paraId="715A4BB8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17BF77" w14:textId="77777777" w:rsidR="00C86744" w:rsidRDefault="00C86744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FA6D70" w14:textId="77777777" w:rsidR="00C86744" w:rsidRDefault="00C86744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DCCD79" w14:textId="45BB3D59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</w:t>
      </w:r>
      <w:proofErr w:type="gramStart"/>
      <w:r w:rsidR="000B5DC9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-</w:t>
      </w:r>
      <w:r w:rsidR="0036236E">
        <w:rPr>
          <w:rFonts w:ascii="Arial" w:eastAsiaTheme="minorEastAsia" w:hAnsi="Arial" w:cs="Arial"/>
          <w:color w:val="auto"/>
          <w:sz w:val="20"/>
          <w:szCs w:val="20"/>
        </w:rPr>
        <w:t>13</w:t>
      </w:r>
      <w:r w:rsidR="00FA6CC0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36236E">
        <w:rPr>
          <w:rFonts w:ascii="Arial" w:eastAsiaTheme="minorEastAsia" w:hAnsi="Arial" w:cs="Arial"/>
          <w:color w:val="auto"/>
          <w:sz w:val="20"/>
          <w:szCs w:val="20"/>
        </w:rPr>
        <w:t>85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14957BDF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(1+0.1578%+0.0133%)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=2.55</m:t>
          </m:r>
        </m:oMath>
      </m:oMathPara>
    </w:p>
    <w:p w14:paraId="4FFAF349" w14:textId="37156025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1C86076F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13.85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2.55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=-5.4250</m:t>
          </m:r>
        </m:oMath>
      </m:oMathPara>
    </w:p>
    <w:p w14:paraId="57DCE547" w14:textId="77777777" w:rsid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3B235F95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1=3500.0-5.4250=3494.5750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3F2D68">
      <w:pPr>
        <w:pStyle w:val="Default"/>
        <w:numPr>
          <w:ilvl w:val="0"/>
          <w:numId w:val="34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29E3B614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1EC3E967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1DCDABE9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3494.5750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11.38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307.0828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E5E957" w14:textId="0635A6F2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523A73" w14:textId="61DCBD8B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0870FFDF" w14:textId="1AE26091" w:rsidR="00B17D76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3540" w:type="dxa"/>
        <w:tblInd w:w="2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2C582C" w:rsidRPr="0036236E" w14:paraId="635C780C" w14:textId="77777777" w:rsidTr="00812B68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F2BBEBE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416215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2C582C" w:rsidRPr="0036236E" w14:paraId="1F788B0B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765BF1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B228DB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D64095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2C582C" w:rsidRPr="0036236E" w14:paraId="4FFD595B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E2A9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5A0A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1A29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76.4%</w:t>
            </w:r>
          </w:p>
        </w:tc>
      </w:tr>
      <w:tr w:rsidR="002C582C" w:rsidRPr="0036236E" w14:paraId="6812810E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59D652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7FCE99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259003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2C582C" w:rsidRPr="0036236E" w14:paraId="1E69B0D2" w14:textId="77777777" w:rsidTr="00812B68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DD83E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9A6A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2C582C" w:rsidRPr="0036236E" w14:paraId="241D3789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B139BC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00CC25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A48208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2C582C" w:rsidRPr="0036236E" w14:paraId="0FEE3C2C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951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2408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2C582C" w:rsidRPr="0036236E" w14:paraId="57F0C18B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8721BA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25A9D1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2C582C" w:rsidRPr="0036236E" w14:paraId="4021F736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DCCD5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F154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2C582C" w:rsidRPr="000C17A5" w14:paraId="6A61A69A" w14:textId="77777777" w:rsidTr="00812B6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215A855" w14:textId="77777777" w:rsidR="002C582C" w:rsidRPr="000C17A5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C17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43E7BD4A" w14:textId="77777777" w:rsidR="002C582C" w:rsidRPr="000C17A5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0C17A5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C5595D4" w14:textId="55FB5347" w:rsidR="002C582C" w:rsidRPr="000C17A5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0C17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307.08</w:t>
            </w:r>
          </w:p>
        </w:tc>
      </w:tr>
    </w:tbl>
    <w:p w14:paraId="799F67C7" w14:textId="735D2A9C" w:rsidR="0049645D" w:rsidRPr="000C17A5" w:rsidRDefault="0049645D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38A379" w14:textId="77777777" w:rsidR="0049645D" w:rsidRPr="000C17A5" w:rsidRDefault="0049645D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47EB23A0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C17A5"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0C17A5" w:rsidRPr="000C17A5">
        <w:rPr>
          <w:rFonts w:ascii="Arial" w:eastAsiaTheme="minorEastAsia" w:hAnsi="Arial" w:cs="Arial"/>
          <w:color w:val="auto"/>
          <w:sz w:val="20"/>
          <w:szCs w:val="20"/>
        </w:rPr>
        <w:t xml:space="preserve">e la cuota ajustada es de 307.08 </w:t>
      </w:r>
      <w:r w:rsidRPr="000C17A5">
        <w:rPr>
          <w:rFonts w:ascii="Arial" w:eastAsiaTheme="minorEastAsia" w:hAnsi="Arial" w:cs="Arial"/>
          <w:color w:val="auto"/>
          <w:sz w:val="20"/>
          <w:szCs w:val="20"/>
        </w:rPr>
        <w:t>soles</w:t>
      </w:r>
      <w:r w:rsidR="002E513E" w:rsidRPr="000C17A5">
        <w:rPr>
          <w:rFonts w:ascii="Arial" w:eastAsiaTheme="minorEastAsia" w:hAnsi="Arial" w:cs="Arial"/>
          <w:color w:val="auto"/>
          <w:sz w:val="20"/>
          <w:szCs w:val="20"/>
        </w:rPr>
        <w:t xml:space="preserve"> (realizando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 xml:space="preserve"> los pasos anteriores)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6064492" w14:textId="340C89CE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</w:tblGrid>
      <w:tr w:rsidR="002C582C" w:rsidRPr="002C582C" w14:paraId="57F716C4" w14:textId="77777777" w:rsidTr="002C582C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D61B91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9064B2C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7EAA1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34FABF7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284EF63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0E0557A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93BD8C1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2C582C" w:rsidRPr="002C582C" w14:paraId="1B1F8C82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312EF3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E300A3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9C3751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0310EA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ACCFD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ADC45E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532783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</w:tr>
      <w:tr w:rsidR="002C582C" w:rsidRPr="002C582C" w14:paraId="755AF9C1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086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112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59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AD4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6349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D36A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78EE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3,376.44</w:t>
            </w:r>
          </w:p>
        </w:tc>
      </w:tr>
      <w:tr w:rsidR="002C582C" w:rsidRPr="002C582C" w14:paraId="3E554BFD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2C6344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E8EECF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1E638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DBF95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F9889F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FB2C1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D6DFD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3,252.44</w:t>
            </w:r>
          </w:p>
        </w:tc>
      </w:tr>
      <w:tr w:rsidR="002C582C" w:rsidRPr="002C582C" w14:paraId="1CBF82CB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F470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4A1F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7481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29E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157.53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DF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959F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EF91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3,115.90</w:t>
            </w:r>
          </w:p>
        </w:tc>
      </w:tr>
      <w:tr w:rsidR="002C582C" w:rsidRPr="002C582C" w14:paraId="67233FD4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09558C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23D7B7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176B1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7307A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156.07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F9460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B00EC8F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801E9C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2,977.77</w:t>
            </w:r>
          </w:p>
        </w:tc>
      </w:tr>
      <w:tr w:rsidR="002C582C" w:rsidRPr="002C582C" w14:paraId="2BDAA33A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9D47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0E6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94CF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71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588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A88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5F29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2,832.15</w:t>
            </w:r>
          </w:p>
        </w:tc>
      </w:tr>
      <w:tr w:rsidR="002C582C" w:rsidRPr="002C582C" w14:paraId="6F6A1AF2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B4C14E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68DA5B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8D82D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E14B46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1175C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DF1EDE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AFF580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2,673.57</w:t>
            </w:r>
          </w:p>
        </w:tc>
      </w:tr>
      <w:tr w:rsidR="002C582C" w:rsidRPr="002C582C" w14:paraId="3B97C75E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A209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114D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59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DE3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83E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3700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EB17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2,511.45</w:t>
            </w:r>
          </w:p>
        </w:tc>
      </w:tr>
      <w:tr w:rsidR="002C582C" w:rsidRPr="002C582C" w14:paraId="06C2CFC8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C83E49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0A47E4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74D9B5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D0D37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4D467C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95DD1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5061BF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2,336.06</w:t>
            </w:r>
          </w:p>
        </w:tc>
      </w:tr>
      <w:tr w:rsidR="002C582C" w:rsidRPr="002C582C" w14:paraId="5CF4EDC6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D4A4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F21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006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0A9F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393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88FC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0BA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2,155.64</w:t>
            </w:r>
          </w:p>
        </w:tc>
      </w:tr>
      <w:tr w:rsidR="002C582C" w:rsidRPr="002C582C" w14:paraId="7BDC0729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529D9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73BF4E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7F084C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E6E3A4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107.97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BE9A8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39D8C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3DE737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1,965.44</w:t>
            </w:r>
          </w:p>
        </w:tc>
      </w:tr>
      <w:tr w:rsidR="002C582C" w:rsidRPr="002C582C" w14:paraId="63D7CAC4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BC76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B6B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57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58C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1FE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77B6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42B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1,754.41</w:t>
            </w:r>
          </w:p>
        </w:tc>
      </w:tr>
      <w:tr w:rsidR="002C582C" w:rsidRPr="002C582C" w14:paraId="2E0621B4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8AB8D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E2D333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CD07FF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B88B85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CD2489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FF96F4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4ED9CC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1,542.45</w:t>
            </w:r>
          </w:p>
        </w:tc>
      </w:tr>
      <w:tr w:rsidR="002C582C" w:rsidRPr="002C582C" w14:paraId="78EF538D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D1E1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643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3C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937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8DF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F9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168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1,316.25</w:t>
            </w:r>
          </w:p>
        </w:tc>
      </w:tr>
      <w:tr w:rsidR="002C582C" w:rsidRPr="002C582C" w14:paraId="61799F3D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654116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7E9C05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343A0A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A383C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0228CE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E42853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EBC88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1,080.54</w:t>
            </w:r>
          </w:p>
        </w:tc>
      </w:tr>
      <w:tr w:rsidR="002C582C" w:rsidRPr="002C582C" w14:paraId="232E09E0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D51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C04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F092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F6F1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696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ACE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AA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830.11</w:t>
            </w:r>
          </w:p>
        </w:tc>
      </w:tr>
      <w:tr w:rsidR="002C582C" w:rsidRPr="002C582C" w14:paraId="3160318D" w14:textId="77777777" w:rsidTr="002C582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3D971D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DB0AFA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40F1AF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262.07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84B0C0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7D77FC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70EE44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7179F3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568.04</w:t>
            </w:r>
          </w:p>
        </w:tc>
      </w:tr>
      <w:tr w:rsidR="002C582C" w:rsidRPr="002C582C" w14:paraId="0C8756B7" w14:textId="77777777" w:rsidTr="002C582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B2A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C478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4B5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9ED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83B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2C94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E5A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291.76</w:t>
            </w:r>
          </w:p>
        </w:tc>
      </w:tr>
      <w:tr w:rsidR="002C582C" w:rsidRPr="002C582C" w14:paraId="31EBA132" w14:textId="77777777" w:rsidTr="002C582C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F165C4F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7E01485" w14:textId="77777777" w:rsidR="002C582C" w:rsidRPr="002C582C" w:rsidRDefault="002C582C" w:rsidP="002C58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A8019A4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291.78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F6494ED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0B2149A" w14:textId="77777777" w:rsidR="002C582C" w:rsidRPr="002C582C" w:rsidRDefault="002C582C" w:rsidP="002C58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ACD1CE2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9D9C1C5" w14:textId="77777777" w:rsidR="002C582C" w:rsidRPr="002C582C" w:rsidRDefault="002C582C" w:rsidP="002C5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2C58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-0.03</w:t>
            </w:r>
          </w:p>
        </w:tc>
      </w:tr>
    </w:tbl>
    <w:p w14:paraId="600F628D" w14:textId="77777777" w:rsidR="0049645D" w:rsidRDefault="0049645D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3F8636" w14:textId="77777777" w:rsidR="0049645D" w:rsidRDefault="0049645D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59BCC54" w14:textId="6F06DC48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E513E">
        <w:rPr>
          <w:rFonts w:ascii="Arial" w:eastAsiaTheme="minorEastAsia" w:hAnsi="Arial" w:cs="Arial"/>
          <w:color w:val="auto"/>
          <w:sz w:val="20"/>
          <w:szCs w:val="20"/>
        </w:rPr>
        <w:t>-0.0</w:t>
      </w:r>
      <w:r w:rsidR="002C582C">
        <w:rPr>
          <w:rFonts w:ascii="Arial" w:eastAsiaTheme="minorEastAsia" w:hAnsi="Arial" w:cs="Arial"/>
          <w:color w:val="auto"/>
          <w:sz w:val="20"/>
          <w:szCs w:val="20"/>
        </w:rPr>
        <w:t>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6675FDFE" w14:textId="77777777" w:rsidR="002E513E" w:rsidRDefault="002E513E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97B3390" w14:textId="666A25D5" w:rsidR="002E513E" w:rsidRPr="006B01AB" w:rsidRDefault="002E513E" w:rsidP="002E513E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(1+0.1578%+0.0133%)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=2.55</m:t>
          </m:r>
        </m:oMath>
      </m:oMathPara>
    </w:p>
    <w:p w14:paraId="76F3E635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52CF254C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0.03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2.55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=-0.0102</m:t>
          </m:r>
        </m:oMath>
      </m:oMathPara>
    </w:p>
    <w:p w14:paraId="3FF1E794" w14:textId="77777777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539C7DB" w14:textId="4287E06F" w:rsidR="002E513E" w:rsidRPr="00D65BB2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1=3500.0-5.4250-0.0102=3494.5648</m:t>
          </m:r>
        </m:oMath>
      </m:oMathPara>
    </w:p>
    <w:p w14:paraId="3E85D4C5" w14:textId="77777777" w:rsidR="004B2FD3" w:rsidRDefault="004B2FD3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2B68C58" w14:textId="2F405206" w:rsidR="009C6AFC" w:rsidRDefault="009C6AFC" w:rsidP="004E3363">
      <w:pPr>
        <w:pStyle w:val="Default"/>
        <w:numPr>
          <w:ilvl w:val="0"/>
          <w:numId w:val="32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48E97D14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B9D9D6" w14:textId="77777777" w:rsidR="002C582C" w:rsidRDefault="002C582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CE63B0" w14:textId="1B0435E9" w:rsidR="002E513E" w:rsidRPr="006B01AB" w:rsidRDefault="002E513E" w:rsidP="002E513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3494.5648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11.38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=S./307.0819</m:t>
          </m:r>
        </m:oMath>
      </m:oMathPara>
    </w:p>
    <w:p w14:paraId="3BAA9931" w14:textId="5F1C895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78E363A8" w14:textId="77777777" w:rsidR="00B7086D" w:rsidRPr="00381447" w:rsidRDefault="00B7086D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580CAD" w14:textId="77777777" w:rsidR="002E513E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tbl>
      <w:tblPr>
        <w:tblW w:w="3540" w:type="dxa"/>
        <w:tblInd w:w="2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2C582C" w:rsidRPr="0036236E" w14:paraId="7CFE7144" w14:textId="77777777" w:rsidTr="00812B68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37999A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0CA40E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2C582C" w:rsidRPr="0036236E" w14:paraId="133D1971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4C4925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9EEBA1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C25B80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Meses </w:t>
            </w:r>
          </w:p>
        </w:tc>
      </w:tr>
      <w:tr w:rsidR="002C582C" w:rsidRPr="0036236E" w14:paraId="618FEC0E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B2A8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B01F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6DFB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76.4%</w:t>
            </w:r>
          </w:p>
        </w:tc>
      </w:tr>
      <w:tr w:rsidR="002C582C" w:rsidRPr="0036236E" w14:paraId="638FFC7A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5FC5ED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390412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5DDA64" w14:textId="5E748CB8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84.64%</w:t>
            </w:r>
          </w:p>
        </w:tc>
      </w:tr>
      <w:tr w:rsidR="002C582C" w:rsidRPr="0036236E" w14:paraId="0B4F1CD0" w14:textId="77777777" w:rsidTr="00812B68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5BF78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2EB2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0.40%</w:t>
            </w:r>
          </w:p>
        </w:tc>
      </w:tr>
      <w:tr w:rsidR="002C582C" w:rsidRPr="0036236E" w14:paraId="323E7DAC" w14:textId="77777777" w:rsidTr="00812B6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11093D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9C5369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38AC7F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2C582C" w:rsidRPr="0036236E" w14:paraId="0783BB0A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FAF0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9FA9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2C582C" w:rsidRPr="0036236E" w14:paraId="3B3D5CCF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AB1B4A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42C99D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2C582C" w:rsidRPr="0036236E" w14:paraId="5E855070" w14:textId="77777777" w:rsidTr="00812B68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43B2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DCFA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2C582C" w:rsidRPr="0036236E" w14:paraId="014D3D4B" w14:textId="77777777" w:rsidTr="00812B68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B6BCF00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1F10592" w14:textId="77777777" w:rsidR="002C582C" w:rsidRPr="0036236E" w:rsidRDefault="002C582C" w:rsidP="00812B68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36236E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66F9253" w14:textId="77777777" w:rsidR="002C582C" w:rsidRPr="0036236E" w:rsidRDefault="002C582C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307.08</w:t>
            </w:r>
          </w:p>
        </w:tc>
      </w:tr>
    </w:tbl>
    <w:p w14:paraId="2A6C8FA6" w14:textId="47CB7B97" w:rsidR="004104EA" w:rsidRDefault="004104EA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4513D2D" w14:textId="438D90CC" w:rsidR="00B7086D" w:rsidRDefault="00B7086D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8F8B2F5" w14:textId="77777777" w:rsidR="00B7086D" w:rsidRDefault="00B7086D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Default="006F1F1F" w:rsidP="00B17D76">
      <w:pPr>
        <w:pStyle w:val="Default"/>
      </w:pPr>
      <w:r>
        <w:t>Este proceso c</w:t>
      </w:r>
      <w:r w:rsidR="00B014F4">
        <w:t>oncluye en la iteración número 6</w:t>
      </w:r>
      <w:r>
        <w:t>, como no hemos obtenido un saldo de capital final de cero</w:t>
      </w:r>
      <w:r w:rsidR="00381447"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4E3363">
      <w:pPr>
        <w:pStyle w:val="Default"/>
        <w:numPr>
          <w:ilvl w:val="0"/>
          <w:numId w:val="32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3A92A3F4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3500.00=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548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*307.08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6D60A213" w:rsidR="00C77805" w:rsidRDefault="00381447" w:rsidP="0038144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1705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7F8F2FFD" w14:textId="77777777" w:rsidR="00381447" w:rsidRDefault="00381447" w:rsidP="004E3363">
      <w:pPr>
        <w:pStyle w:val="Default"/>
        <w:numPr>
          <w:ilvl w:val="1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330E68F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42C9EF6E" w:rsidR="000D1700" w:rsidRPr="00496C2B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1+0.1705%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-1→84.64%</m:t>
          </m:r>
        </m:oMath>
      </m:oMathPara>
    </w:p>
    <w:p w14:paraId="065F1133" w14:textId="77777777" w:rsidR="00496C2B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0519814" w14:textId="77777777" w:rsidR="00185763" w:rsidRDefault="00185763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5441C7F" w14:textId="77777777" w:rsidR="00185763" w:rsidRDefault="00185763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05F6D2" w14:textId="77777777" w:rsidR="00185763" w:rsidRDefault="00185763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CDAC975" w14:textId="77777777" w:rsidR="00185763" w:rsidRDefault="00185763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06F4806" w14:textId="77777777" w:rsidR="00185763" w:rsidRDefault="00185763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37F2A" w14:textId="77777777" w:rsidR="00496C2B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6DFFB7F" w14:textId="19445740" w:rsidR="004104EA" w:rsidRPr="000D1700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 xml:space="preserve">Caso de Pago Anticipado Parcial </w:t>
      </w:r>
    </w:p>
    <w:p w14:paraId="69C00E47" w14:textId="77777777" w:rsidR="004104EA" w:rsidRPr="000D1700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07F09D27" w14:textId="77777777" w:rsidR="004104EA" w:rsidRPr="000D17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34C98F1A" w14:textId="77777777" w:rsidR="004104EA" w:rsidRPr="004F41A2" w:rsidRDefault="004104EA" w:rsidP="004104EA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383992F" w14:textId="525764EC" w:rsidR="004104EA" w:rsidRPr="00487600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185763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8</w:t>
      </w:r>
      <w:r>
        <w:rPr>
          <w:rFonts w:ascii="Arial" w:eastAsiaTheme="minorEastAsia" w:hAnsi="Arial" w:cs="Arial"/>
          <w:color w:val="auto"/>
          <w:sz w:val="20"/>
          <w:szCs w:val="20"/>
        </w:rPr>
        <w:t>00, el cliente tiene 2 opciones reducir cuota o reducir el plazo del crédito.  Como el monto a pagar es superior a 2 cuotas (</w:t>
      </w:r>
      <w:r w:rsidR="00185763">
        <w:rPr>
          <w:rFonts w:ascii="Arial" w:eastAsiaTheme="minorEastAsia" w:hAnsi="Arial" w:cs="Arial"/>
          <w:b/>
          <w:color w:val="FF0000"/>
          <w:sz w:val="20"/>
          <w:szCs w:val="20"/>
        </w:rPr>
        <w:t>8</w:t>
      </w:r>
      <w:r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185763">
        <w:rPr>
          <w:rFonts w:ascii="Arial" w:eastAsia="Times New Roman" w:hAnsi="Arial" w:cs="Arial"/>
          <w:sz w:val="20"/>
          <w:szCs w:val="20"/>
          <w:lang w:eastAsia="es-PE"/>
        </w:rPr>
        <w:t>307.08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185763">
        <w:rPr>
          <w:rFonts w:ascii="Arial" w:hAnsi="Arial" w:cs="Arial"/>
          <w:b/>
          <w:color w:val="1F497D" w:themeColor="text2"/>
          <w:sz w:val="20"/>
          <w:szCs w:val="20"/>
        </w:rPr>
        <w:t>614.1</w:t>
      </w:r>
      <w:r w:rsidR="00276158">
        <w:rPr>
          <w:rFonts w:ascii="Arial" w:hAnsi="Arial" w:cs="Arial"/>
          <w:b/>
          <w:color w:val="1F497D" w:themeColor="text2"/>
          <w:sz w:val="20"/>
          <w:szCs w:val="20"/>
        </w:rPr>
        <w:t>6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5A987784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793E018B" w14:textId="77777777" w:rsidR="00120CCC" w:rsidRDefault="00120CCC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2DDBD2" w14:textId="77777777" w:rsidR="004104EA" w:rsidRPr="004F41A2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56CB19" w14:textId="76E42DEF" w:rsidR="004104EA" w:rsidRDefault="004104EA" w:rsidP="004E3363">
      <w:pPr>
        <w:pStyle w:val="Default"/>
        <w:numPr>
          <w:ilvl w:val="3"/>
          <w:numId w:val="16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44BA66AF" w14:textId="77777777" w:rsidR="004104EA" w:rsidRDefault="004104EA" w:rsidP="004104EA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3E0210EE" w14:textId="604BD1BC" w:rsidR="004104EA" w:rsidRDefault="004104EA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57BA13CE" w14:textId="77777777" w:rsidR="00E67CAE" w:rsidRDefault="00E67CAE" w:rsidP="004104E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185763" w:rsidRPr="00185763" w14:paraId="1EC9F57D" w14:textId="77777777" w:rsidTr="00185763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FC0CDA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29D1D9B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085C32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69BEB0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695740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E90A81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E8CCCF3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A9F5D4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185763" w:rsidRPr="00185763" w14:paraId="35BB4B1D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DB729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C7A47B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FDE12B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B40A5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FD454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58A6D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064AD9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72232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85763" w:rsidRPr="00185763" w14:paraId="5B721239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570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A88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406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43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B51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737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B84F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3,376.44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6FF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7A08DEF2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31F73D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1E6B388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82301D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7C9BDB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73F9CC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42EDC3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A825FB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5C60DB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6DF8D38D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F65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DDA4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058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2305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157.53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44D2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E323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8E0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3,115.90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8ED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50D813D7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D8B551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B0D03F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31E96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D449F9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156.07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268D5B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09B9D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92C636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2,977.77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ED18AB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1A49726C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F00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1CFA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73E4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E032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D5C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0B2D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A58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2,832.15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59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7FA1271C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B75A0D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065CC5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21C650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C1AF3F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6CE8F8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3226D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09018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2,673.57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8BEA1C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79BA3850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AE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1F7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D69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B91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74D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F5B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E75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2,511.46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AC22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21E0E4B6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0F5C7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5AD70A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F848B7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0A6328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8AD31D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D1FAB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8C300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1A2A9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6FEE4164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DC4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788B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3C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50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341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2464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BA5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57CD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85763" w:rsidRPr="00185763" w14:paraId="11EBE57D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4F9C1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2383C1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8270C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2E8C0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107.98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BF497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72B24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2D0E6C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1,965.45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8F48E3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179F1CB8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A8A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EA02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1250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5AC2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9A33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423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CE77C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6B8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24B0C900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1D904A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3551BB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8D4D86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E3D850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EE253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78D7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9C1009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1,542.47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200D72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1706202C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BEC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6722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357A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7704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B4D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4A18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3923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1,316.27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B2F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09D1A67F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0CF02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670E65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A011EF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DCBE1C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65.93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763287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7D56B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744CA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AD4F8C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1A8BF212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1AB2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003A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138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81E6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301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BE06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ABCB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830.13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6CC0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5B7ED41A" w14:textId="77777777" w:rsidTr="0018576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D25ACF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F26880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9FE444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262.07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0508F4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35430C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59E4FF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B2E8FA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568.06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A0663C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4FC55605" w14:textId="77777777" w:rsidTr="0018576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CE2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671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C057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16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8CE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10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40C5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291.78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AB3E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85763" w:rsidRPr="00185763" w14:paraId="0A64561D" w14:textId="77777777" w:rsidTr="0018576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081D841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05218AA" w14:textId="77777777" w:rsidR="00185763" w:rsidRPr="00185763" w:rsidRDefault="00185763" w:rsidP="001857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88936E8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291.78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30C3394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62391AD" w14:textId="77777777" w:rsidR="00185763" w:rsidRPr="00185763" w:rsidRDefault="00185763" w:rsidP="00185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D987CAD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DF3E91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141F517" w14:textId="77777777" w:rsidR="00185763" w:rsidRPr="00185763" w:rsidRDefault="00185763" w:rsidP="00185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CFF9C67" w14:textId="25201973" w:rsidR="00E67CAE" w:rsidRDefault="00E67CAE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7D23B9" w14:textId="77777777" w:rsidR="00E67CAE" w:rsidRDefault="00E67CAE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D0AB46" w14:textId="14568242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812B68">
        <w:rPr>
          <w:rFonts w:ascii="Arial" w:eastAsiaTheme="minorEastAsia" w:hAnsi="Arial" w:cs="Arial"/>
          <w:color w:val="auto"/>
          <w:sz w:val="20"/>
          <w:szCs w:val="20"/>
        </w:rPr>
        <w:t>2155.65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04781A8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45F315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08B396F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82711C5" w14:textId="77777777" w:rsidR="004104EA" w:rsidRPr="006150D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E1801E" w14:textId="77777777" w:rsidR="004104EA" w:rsidRPr="000A2B89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3EFCD8AA" w14:textId="77777777" w:rsidR="004104EA" w:rsidRPr="00E7569B" w:rsidRDefault="004104EA" w:rsidP="004104EA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0510BC7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1AD860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16EBCF17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7474B4" w14:textId="77777777" w:rsidR="004104EA" w:rsidRPr="00E859A5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61AE04F1" w14:textId="77777777" w:rsidR="004104EA" w:rsidRPr="00DA7C5B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006C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52AAEE" w14:textId="77777777" w:rsidR="004104EA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97450CA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C378A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3CFB8106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7919F7E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07638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4EE42D31" w14:textId="77777777" w:rsidR="004104EA" w:rsidRPr="005D2A67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22A68B64" w14:textId="77777777" w:rsidR="004104EA" w:rsidRPr="00217C6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6A3E45F4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20E9E8B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5E532D5" w14:textId="77777777" w:rsidR="004104EA" w:rsidRPr="001F3278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4DBE46E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D71BA3" w14:textId="77777777" w:rsidR="004104EA" w:rsidRPr="001F3278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414C2796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978A93" w14:textId="0E85E52A" w:rsidR="004104EA" w:rsidRPr="00145411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2155.65*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((1+0.1578%)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44.64</m:t>
          </m:r>
        </m:oMath>
      </m:oMathPara>
    </w:p>
    <w:p w14:paraId="4DABDE27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765336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631EAD" w14:textId="77777777" w:rsidR="004104EA" w:rsidRPr="009D5307" w:rsidRDefault="004104EA" w:rsidP="004104EA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709CA770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4D076AA" w14:textId="77777777" w:rsidR="004104EA" w:rsidRDefault="004104EA" w:rsidP="004104E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C651EB8" w14:textId="77777777" w:rsidR="004104EA" w:rsidRPr="00145411" w:rsidRDefault="004104EA" w:rsidP="003F2D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E582CD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7BD368E" w14:textId="68E6C731" w:rsidR="004104EA" w:rsidRPr="0043026B" w:rsidRDefault="004104EA" w:rsidP="004104E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8.91</m:t>
        </m:r>
      </m:oMath>
    </w:p>
    <w:p w14:paraId="70E2C87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325A9F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1CB5F4C" w14:textId="77777777" w:rsidR="004104EA" w:rsidRPr="00145411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213E923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0DBB9CCE" w14:textId="1E86B383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1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6"/>
        <w:gridCol w:w="1052"/>
      </w:tblGrid>
      <w:tr w:rsidR="00812B68" w:rsidRPr="00812B68" w14:paraId="564988A7" w14:textId="77777777" w:rsidTr="00812B68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DD93FC9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FF60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401DB5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812B68" w:rsidRPr="00812B68" w14:paraId="11994CDA" w14:textId="77777777" w:rsidTr="00812B68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E0C50E6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988666B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0CDC8B3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12B68" w:rsidRPr="00812B68" w14:paraId="728DCE3D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0829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D2E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746.45</w:t>
            </w:r>
          </w:p>
        </w:tc>
      </w:tr>
      <w:tr w:rsidR="00812B68" w:rsidRPr="00812B68" w14:paraId="74B3AB28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E588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777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8.91</w:t>
            </w:r>
          </w:p>
        </w:tc>
      </w:tr>
      <w:tr w:rsidR="00812B68" w:rsidRPr="00812B68" w14:paraId="5C96185A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18F1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8F5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44.64</w:t>
            </w:r>
          </w:p>
        </w:tc>
      </w:tr>
      <w:tr w:rsidR="00812B68" w:rsidRPr="00812B68" w14:paraId="6F0AE8A0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0D31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B1C5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A96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812B68" w:rsidRPr="00812B68" w14:paraId="471EE6EB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8B26E8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605198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2720B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800.00</w:t>
            </w:r>
          </w:p>
        </w:tc>
      </w:tr>
      <w:tr w:rsidR="00812B68" w:rsidRPr="00812B68" w14:paraId="5AC4D028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7E2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27A4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874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812B68" w:rsidRPr="00812B68" w14:paraId="6C62238D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7EEC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F4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2,155.65</w:t>
            </w:r>
          </w:p>
        </w:tc>
      </w:tr>
      <w:tr w:rsidR="00812B68" w:rsidRPr="00812B68" w14:paraId="6E2D7C16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CA7F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E5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-746.45</w:t>
            </w:r>
          </w:p>
        </w:tc>
      </w:tr>
      <w:tr w:rsidR="00812B68" w:rsidRPr="00812B68" w14:paraId="4B34E778" w14:textId="77777777" w:rsidTr="00812B68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FE5472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FA8E6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1,409.20</w:t>
            </w:r>
          </w:p>
        </w:tc>
      </w:tr>
    </w:tbl>
    <w:p w14:paraId="30A16E20" w14:textId="77777777" w:rsidR="00BB3767" w:rsidRDefault="00BB3767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9B92E96" w14:textId="77777777" w:rsidR="00812B68" w:rsidRDefault="00812B68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7B52C4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2323116E" w14:textId="77777777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6075EA" w14:textId="10350090" w:rsidR="004104EA" w:rsidRDefault="004104EA" w:rsidP="004104E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5C634098" w14:textId="77777777" w:rsidR="00E67CAE" w:rsidDel="009D5307" w:rsidRDefault="00E67CAE" w:rsidP="004104EA">
      <w:pPr>
        <w:pStyle w:val="Default"/>
        <w:jc w:val="both"/>
        <w:rPr>
          <w:del w:id="1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812B68" w:rsidRPr="00812B68" w14:paraId="21A3124A" w14:textId="77777777" w:rsidTr="00812B68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A826E2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8C8133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E95673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4A6759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0F9E0F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D377B8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489EAA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9FC5DB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12B68" w:rsidRPr="00812B68" w14:paraId="69307E74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01633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47457D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419B7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F5C98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41C4D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2A5DB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5A83A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7AA59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12B68" w:rsidRPr="00812B68" w14:paraId="5FCF8DEB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231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52B1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3D9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123.56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72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2B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A30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EE0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3,376.44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5C0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083E7801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845E5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250880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C3F3D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124.00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6F253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169.12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F2ED0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7C9ED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E6111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3,252.44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29A22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187E1A0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7CE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3A2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E18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AE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157.53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22B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551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D4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3,115.90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AD0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4A364808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E7892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18632DB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59B52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138.13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88735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156.07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BD967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429B9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F57BE7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2,977.77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256B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56D5D049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3DB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458B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9CB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145.62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3A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149.15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BE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6A9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717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2,832.15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80D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0A4CD363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A456F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A9F2EA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D8CE0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158.58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64C64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137.18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173C3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6D696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70D44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2,673.57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8C956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F2ED180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25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909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3F2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8FB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133.92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289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A73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763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2,511.46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82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72CD7187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27EA8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5DEEE6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A2D8E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175.39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68F81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121.64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02EEE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93547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1BC5B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7E27E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24D75341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331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CF1C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40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180.41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D8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117.01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C0C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645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337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88F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E34A3A4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A1A5F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68441B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0977C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746.45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45016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44.64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54C7A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7B503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800.00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C0467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5AF9F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41D55607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B0D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9913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DB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115.23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B5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106.00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E4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228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A05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1,293.97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D07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2D0BDDA0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52335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C897B68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15031F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156.33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C992A1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64.81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AEFB28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9FE10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88854B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1,137.65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26801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4B6199AE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079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642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C2F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166.84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AA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12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AD7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602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F73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4126B0C1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A517CC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32DC773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E494DB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173.85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D37FFA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48.63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857D27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329B9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C87C0B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796.96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EF892D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585FF214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3C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2BD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A0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184.70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81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38.60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983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15A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78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421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00A935B6" w14:textId="77777777" w:rsidTr="00812B6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D6D52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3BC7551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ED5BC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193.29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E783D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30.67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BA9E8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2.53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61B5A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82C27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418.97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36B911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752B8167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366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222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A7E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203.77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414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20.99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E34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1.73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704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A72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215.20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B9A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43808B97" w14:textId="77777777" w:rsidTr="00812B6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11033A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59B0CA7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8411AD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215.20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4B072F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10.42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6037500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0.86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5064F1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226.49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1E15462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131185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3AE7A9E" w14:textId="77777777" w:rsidR="002D7E46" w:rsidRDefault="002D7E46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A67496" w14:textId="4274D2CC" w:rsidR="002D7E46" w:rsidRDefault="004104EA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la opción de reducir el plazo del crédito, el cliente reducirá 2 cuotas de su cronograma este vendría ser el siguiente: </w:t>
      </w:r>
    </w:p>
    <w:p w14:paraId="38BBC84D" w14:textId="77777777" w:rsidR="00812B68" w:rsidRDefault="00812B68" w:rsidP="00DD50D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80"/>
        <w:gridCol w:w="1080"/>
        <w:gridCol w:w="820"/>
        <w:gridCol w:w="1060"/>
      </w:tblGrid>
      <w:tr w:rsidR="00812B68" w:rsidRPr="00812B68" w14:paraId="52BCD63B" w14:textId="77777777" w:rsidTr="00812B68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55EB66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D89A6E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D4B90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CACB2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1DFBAC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F0D65E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00BCB5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6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F852A8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12B68" w:rsidRPr="00812B68" w14:paraId="436D337C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1736BD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FC680D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3091D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358AEA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309E0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2B1AD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B212C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6761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12B68" w:rsidRPr="00812B68" w14:paraId="6196AA0A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01C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E293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F7B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123.56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14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169.52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25B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14.00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DA4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D3F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3,376.44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DCCC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635E4EAF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062C4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DCA5A9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CC1B8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124.00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493A1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169.12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47B1E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13.96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081827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7750C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3,252.44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62763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4CC917CB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719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2B16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92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136.54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40C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157.53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B77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13.01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E0F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446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3,115.90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29D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45DD8125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A2A12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0E6B21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730AFC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138.13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D4102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156.07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7C7E1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12.88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FEDF2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C2982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2,977.77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530B1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AED3C47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31B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269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59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145.62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8A3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149.15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76E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12.31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6F5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1F3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2,832.15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6D2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BE6E6D8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2E3CF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E5D362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EB0F8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158.58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C0497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137.18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D06CA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11.33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E5CCA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E968D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2,673.57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685DE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3203A8E9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BF5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4266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C1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162.11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04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133.92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C0E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11.05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B41D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C79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2,511.46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010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00A0363C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73C90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F448AA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949F4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175.39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AEB0B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121.64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BD711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A90DD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850D2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57854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6DA7351D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410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AAD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D1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180.41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DA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117.01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6E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9.66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64B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307.08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33E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C45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646C8756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AD8ED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4EEC3D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C990D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746.45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C74AA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44.64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8880E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8.91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C5DE4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800.00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D4B3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1,409.20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6A8B3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812B68" w14:paraId="7C276064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8E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6A7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527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176.28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C4E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106.00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65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5.26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7F8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75E6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1,232.92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999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400C6F0D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DA9C60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1FC5F3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F9E45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220.69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3B9375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61.76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8BFF4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5.10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CE4E3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9B8FF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1,012.22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7EFA7F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6C8B53E7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0CF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90E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00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234.47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72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49.03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FB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1C8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F72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777.76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6F0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40D80990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81EC87E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FE621E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D06D24C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245.37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9BE665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38.96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868919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3.21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A6F97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6BE3F3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532.38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8C4FA4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7D2C641F" w14:textId="77777777" w:rsidTr="00812B6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C1F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73C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7D9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259.63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3B8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25.79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D59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2.13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33A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B582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272.75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114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812B68" w14:paraId="2ED4E757" w14:textId="77777777" w:rsidTr="00812B68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2B09F43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7EAE508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496131D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272.75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0C18E9F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13.66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C89463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957D818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287.54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0A09CCF7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508D4B5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9F3EF9A" w14:textId="4C4A3AD3" w:rsidR="002D7E46" w:rsidRDefault="002D7E46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6BF8A44" w14:textId="77777777" w:rsidR="00BB3767" w:rsidRDefault="00BB3767" w:rsidP="002D7E4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524D6F9D" w14:textId="77777777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FBFB991" w14:textId="58A3A8AC" w:rsidR="004104EA" w:rsidRDefault="004104EA" w:rsidP="00F63CA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793EE037" w14:textId="77777777" w:rsidR="004104EA" w:rsidRDefault="004104EA" w:rsidP="004104E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C2C9796" w14:textId="77777777" w:rsidR="004104EA" w:rsidRPr="00800C82" w:rsidRDefault="004104EA" w:rsidP="004104EA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55C04E33" w14:textId="77777777" w:rsidR="004104EA" w:rsidRPr="00AF346A" w:rsidRDefault="004104EA" w:rsidP="004104EA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4D84EC58" w14:textId="7A1D0AA7" w:rsidR="004104EA" w:rsidRDefault="004104EA" w:rsidP="004E3363">
      <w:pPr>
        <w:pStyle w:val="Default"/>
        <w:numPr>
          <w:ilvl w:val="3"/>
          <w:numId w:val="17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88406D1" w14:textId="77777777" w:rsidR="00812B68" w:rsidRDefault="00812B68" w:rsidP="00812B68">
      <w:pPr>
        <w:pStyle w:val="Default"/>
        <w:ind w:left="600"/>
        <w:rPr>
          <w:rFonts w:ascii="Arial" w:eastAsiaTheme="minorEastAsia" w:hAnsi="Arial" w:cs="Arial"/>
          <w:color w:val="auto"/>
          <w:sz w:val="20"/>
          <w:szCs w:val="20"/>
        </w:rPr>
      </w:pPr>
    </w:p>
    <w:p w14:paraId="1957632A" w14:textId="77777777" w:rsidR="00812B68" w:rsidRDefault="00812B68" w:rsidP="00812B68">
      <w:pPr>
        <w:pStyle w:val="Default"/>
        <w:ind w:left="60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1185EAD3" w14:textId="77777777" w:rsidR="00812B68" w:rsidRDefault="00812B68" w:rsidP="00812B68">
      <w:pPr>
        <w:pStyle w:val="Default"/>
        <w:ind w:left="60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1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200"/>
        <w:gridCol w:w="1200"/>
        <w:gridCol w:w="1162"/>
        <w:gridCol w:w="1200"/>
        <w:gridCol w:w="1280"/>
        <w:gridCol w:w="940"/>
      </w:tblGrid>
      <w:tr w:rsidR="00812B68" w:rsidRPr="00185763" w14:paraId="144A8A95" w14:textId="77777777" w:rsidTr="00812B68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CE6548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B4553F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DB25EC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EE9E51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62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E054D3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C6FE58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BC4A4B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1EFB6F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12B68" w:rsidRPr="00185763" w14:paraId="6D007217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AB324D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597F943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422D9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DB16A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00CBA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90AA7D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E976CC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7F2D7A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12B68" w:rsidRPr="00185763" w14:paraId="59C27780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D53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85E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A2B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123.56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869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67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414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35B8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3,376.44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C79B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363EC485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6F3C7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6EBE2E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82993E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124.00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3DB1A6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169.12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D4E3C6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33252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253DAF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3,252.44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BC275B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1A87265E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02E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108F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4A70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136.54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9AB6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157.53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DA70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B58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064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3,115.90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D72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413C3D57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DD7B70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95109B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AB09A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9F76B0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156.07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98F7F0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6C55ED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29579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2,977.77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12045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2126A7A4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0900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0908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569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145.62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092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149.15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2B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12.31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76A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F23D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2,832.15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DFE9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27ECE62D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2FA08A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2BEDB4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4ADADA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158.58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BA831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137.18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9449F90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AA41B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A7BA4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2,673.57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A15954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767E7822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D29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BC4E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115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162.11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D6D1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133.92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EA4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A44B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F58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2,511.46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830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76BD7753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D3B36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96446C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CB9A27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E5CFD6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121.64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6346BE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9DC68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D7262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2,336.07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DE931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65D70128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9E2A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A92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5971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180.41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295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117.01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041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441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DBDB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2E8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12B68" w:rsidRPr="00185763" w14:paraId="18E571FC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545A3D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168F8E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8E19A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190.20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7BA237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107.98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0B03CE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9DB7FF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A89A6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1,965.45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379F4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0D652C99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D3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179F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FF8A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FD44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88.71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305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CE1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7EC8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1,754.42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63E4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30D88C05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6CAC5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1C7FBD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5D527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211.95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32ADF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87.88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F4A03F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88514A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A33CE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1,542.47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644C8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56D38926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F6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C61E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C55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9B88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74.71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228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F28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EF26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1,316.27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5102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643E280B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416554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D8F7EB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ABD93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BA2EC9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65.93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A1BA3F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72EBEF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3D2232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1,080.55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9AE489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77EBE013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2AC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227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72F3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250.42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144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52.34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D85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4.32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289A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53FD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830.13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0C0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494258A3" w14:textId="77777777" w:rsidTr="00812B6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0024F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96556C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57CD3A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262.07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868FE5E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41.58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F31CE3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A807E8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442825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568.06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C4FD9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5C1DC0B5" w14:textId="77777777" w:rsidTr="00812B6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2E93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6A36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64EB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276.28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7A43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28.45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5F3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1D8C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6EA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291.78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1078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12B68" w:rsidRPr="00185763" w14:paraId="06379183" w14:textId="77777777" w:rsidTr="00812B68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C76B5FE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130D418" w14:textId="77777777" w:rsidR="00812B68" w:rsidRPr="00185763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945A29D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291.78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F7C51A6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14.13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F554DCE" w14:textId="77777777" w:rsidR="00812B68" w:rsidRPr="00185763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1.17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696C574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307.08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121E961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D02F9D7" w14:textId="77777777" w:rsidR="00812B68" w:rsidRPr="00185763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857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1CD6115A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647D77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2E1AEB" w14:textId="77777777" w:rsidR="00812B68" w:rsidRDefault="00812B68" w:rsidP="00812B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2155.65,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38CB774C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0AC74D9" w14:textId="77777777" w:rsidR="00812B68" w:rsidRDefault="00812B68" w:rsidP="00812B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230BABA9" w14:textId="77777777" w:rsidR="00812B68" w:rsidRPr="00E859A5" w:rsidRDefault="00812B68" w:rsidP="00812B6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C52B91" w14:textId="77777777" w:rsidR="00812B68" w:rsidRPr="006150DA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2523DB" w14:textId="77777777" w:rsidR="00812B68" w:rsidRPr="000A2B89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2FDD5BA8" w14:textId="77777777" w:rsidR="00812B68" w:rsidRPr="00E7569B" w:rsidRDefault="00812B68" w:rsidP="00812B68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5A12005D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FA4E2CC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lastRenderedPageBreak/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39DA557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DCF6EA" w14:textId="77777777" w:rsidR="00812B68" w:rsidRPr="00E859A5" w:rsidRDefault="00812B68" w:rsidP="00812B68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14F92FAD" w14:textId="77777777" w:rsidR="00812B68" w:rsidRPr="00DA7C5B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A6A9F6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2D30FFE" w14:textId="77777777" w:rsidR="00812B68" w:rsidRDefault="00812B68" w:rsidP="00812B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6196401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71E674E" w14:textId="77777777" w:rsidR="00812B68" w:rsidRPr="001F3278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646E1F95" w14:textId="77777777" w:rsidR="00812B68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BE87E5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704430" w14:textId="77777777" w:rsidR="00812B68" w:rsidRPr="005D2A67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1CF4EA23" w14:textId="77777777" w:rsidR="00812B68" w:rsidRPr="005D2A67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7AC70E90" w14:textId="77777777" w:rsidR="00812B68" w:rsidRPr="00217C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41869FF3" w14:textId="77777777" w:rsidR="00812B68" w:rsidRDefault="00812B68" w:rsidP="00812B6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4B30E02" w14:textId="77777777" w:rsidR="00812B68" w:rsidRDefault="00812B68" w:rsidP="00812B6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442D4FAC" w14:textId="77777777" w:rsidR="00812B68" w:rsidRPr="001F3278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956575F" w14:textId="77777777" w:rsidR="00812B68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062A1D8" w14:textId="77777777" w:rsidR="00812B68" w:rsidRPr="001F327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2E79624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779F2D" w14:textId="77777777" w:rsidR="00812B68" w:rsidRPr="00145411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2155.65*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((1+0.1578%)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44.64</m:t>
          </m:r>
        </m:oMath>
      </m:oMathPara>
    </w:p>
    <w:p w14:paraId="4D222863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7440C9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0E63FFA" w14:textId="77777777" w:rsidR="00812B68" w:rsidRPr="009D5307" w:rsidRDefault="00812B68" w:rsidP="00812B68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0C313550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6D6E938" w14:textId="77777777" w:rsidR="00812B68" w:rsidRDefault="00812B68" w:rsidP="00812B68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BDFB2A" w14:textId="77777777" w:rsidR="00812B68" w:rsidRPr="00145411" w:rsidRDefault="00812B68" w:rsidP="00812B68">
      <w:pPr>
        <w:pStyle w:val="Default"/>
        <w:numPr>
          <w:ilvl w:val="0"/>
          <w:numId w:val="33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4C592A5D" w14:textId="77777777" w:rsidR="00812B68" w:rsidRDefault="00812B68" w:rsidP="00812B6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3BAFCCB" w14:textId="77777777" w:rsidR="00812B68" w:rsidRPr="0043026B" w:rsidRDefault="00812B68" w:rsidP="00812B6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8.91</m:t>
        </m:r>
      </m:oMath>
    </w:p>
    <w:p w14:paraId="0780A468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2FE725" w14:textId="77777777" w:rsidR="00812B68" w:rsidRPr="00145411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61C36D93" w14:textId="77777777" w:rsidR="00812B68" w:rsidRPr="00145411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14F996A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13AF5603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2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812B68" w:rsidRPr="00812B68" w14:paraId="4F7B31CF" w14:textId="77777777" w:rsidTr="00812B68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65B90B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E012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B38DCC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812B68" w:rsidRPr="00812B68" w14:paraId="3D164AAC" w14:textId="77777777" w:rsidTr="00812B68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32B8ED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8ED370F" w14:textId="77777777" w:rsidR="00812B68" w:rsidRPr="00812B68" w:rsidRDefault="00812B68" w:rsidP="00812B6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F6627EB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12B68" w:rsidRPr="00812B68" w14:paraId="0BB10FCB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7C55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862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2,155.65</w:t>
            </w:r>
          </w:p>
        </w:tc>
      </w:tr>
      <w:tr w:rsidR="00812B68" w:rsidRPr="00812B68" w14:paraId="4E9DA754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78F01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CBF0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8.91</w:t>
            </w:r>
          </w:p>
        </w:tc>
      </w:tr>
      <w:tr w:rsidR="00812B68" w:rsidRPr="00812B68" w14:paraId="5FCDC694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2626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311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44.64</w:t>
            </w:r>
          </w:p>
        </w:tc>
      </w:tr>
      <w:tr w:rsidR="00812B68" w:rsidRPr="00812B68" w14:paraId="38500A94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F9A6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600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28AB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0.11</w:t>
            </w:r>
          </w:p>
        </w:tc>
      </w:tr>
      <w:tr w:rsidR="00812B68" w:rsidRPr="00812B68" w14:paraId="0E70A20C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B29D2A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444672" w14:textId="77777777" w:rsidR="00812B68" w:rsidRPr="00812B68" w:rsidRDefault="00812B68" w:rsidP="00812B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4F7CBA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2,209.31</w:t>
            </w:r>
          </w:p>
        </w:tc>
      </w:tr>
      <w:tr w:rsidR="00812B68" w:rsidRPr="00812B68" w14:paraId="4AE5A241" w14:textId="77777777" w:rsidTr="00812B68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5BDC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D4EB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3EF2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12B68" w:rsidRPr="00812B68" w14:paraId="0706A537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278D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4B4D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2,155.65</w:t>
            </w:r>
          </w:p>
        </w:tc>
      </w:tr>
      <w:tr w:rsidR="00812B68" w:rsidRPr="00812B68" w14:paraId="037AF028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D319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2EB1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-2,155.65</w:t>
            </w:r>
          </w:p>
        </w:tc>
      </w:tr>
      <w:tr w:rsidR="00812B68" w:rsidRPr="00812B68" w14:paraId="7869F37F" w14:textId="77777777" w:rsidTr="00812B68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5BD652" w14:textId="77777777" w:rsidR="00812B68" w:rsidRPr="00812B68" w:rsidRDefault="00812B68" w:rsidP="00812B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39CC93" w14:textId="77777777" w:rsidR="00812B68" w:rsidRPr="00812B68" w:rsidRDefault="00812B68" w:rsidP="00812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12B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598E5C4B" w14:textId="77777777" w:rsidR="00812B68" w:rsidRDefault="00812B68" w:rsidP="00812B6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642EDC" w14:textId="77777777" w:rsidR="00F1457A" w:rsidRDefault="00F1457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22B7ED" w14:textId="77777777" w:rsidR="00661D95" w:rsidRDefault="00661D95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6663E1" w14:textId="6AA1135F" w:rsidR="004104EA" w:rsidRDefault="004104EA" w:rsidP="004104E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pa</w:t>
      </w:r>
      <w:r w:rsidR="00276158">
        <w:rPr>
          <w:rFonts w:ascii="Arial" w:eastAsiaTheme="minorEastAsia" w:hAnsi="Arial" w:cs="Arial"/>
          <w:color w:val="auto"/>
          <w:sz w:val="20"/>
          <w:szCs w:val="20"/>
        </w:rPr>
        <w:t xml:space="preserve">go total a realizar de S/ </w:t>
      </w:r>
      <w:r w:rsidR="00812B68">
        <w:rPr>
          <w:rFonts w:ascii="Arial" w:eastAsiaTheme="minorEastAsia" w:hAnsi="Arial" w:cs="Arial"/>
          <w:color w:val="auto"/>
          <w:sz w:val="20"/>
          <w:szCs w:val="20"/>
        </w:rPr>
        <w:t>2,209</w:t>
      </w:r>
      <w:r w:rsidR="00F0018D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812B68">
        <w:rPr>
          <w:rFonts w:ascii="Arial" w:eastAsiaTheme="minorEastAsia" w:hAnsi="Arial" w:cs="Arial"/>
          <w:color w:val="auto"/>
          <w:sz w:val="20"/>
          <w:szCs w:val="20"/>
        </w:rPr>
        <w:t>31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20E6B8F9" w14:textId="77777777" w:rsidR="004104EA" w:rsidRDefault="004104EA" w:rsidP="004104E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BFD9E7D" w14:textId="77777777" w:rsidR="004104EA" w:rsidRPr="004B2FD3" w:rsidRDefault="004104EA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7C642BCA" w:rsidR="007826EB" w:rsidRPr="007826EB" w:rsidRDefault="007826EB" w:rsidP="00A442CD">
      <w:pPr>
        <w:pStyle w:val="Default"/>
        <w:numPr>
          <w:ilvl w:val="2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40520309" w:rsidR="00E349AA" w:rsidRPr="003F30CA" w:rsidRDefault="00E349AA" w:rsidP="00A442CD">
      <w:pPr>
        <w:pStyle w:val="Default"/>
        <w:numPr>
          <w:ilvl w:val="3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01C0CD70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5C95EC9F" w14:textId="77777777" w:rsidR="00193BE6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7EA36CAC" w14:textId="77777777" w:rsidR="00193BE6" w:rsidRPr="00CD77EE" w:rsidRDefault="00341C14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5E8CFC51" w14:textId="4F828709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1B896C0" w14:textId="6B8E673F" w:rsidR="00193BE6" w:rsidRPr="009B7D67" w:rsidRDefault="00193BE6" w:rsidP="00193BE6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017C301A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144DFB96" w14:textId="77777777" w:rsidR="00193BE6" w:rsidRPr="00761465" w:rsidRDefault="00193BE6" w:rsidP="00193BE6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0EB96E6E" w14:textId="77777777" w:rsidR="00193BE6" w:rsidRPr="00E349AA" w:rsidRDefault="00193BE6" w:rsidP="00193BE6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7ACE3522" w14:textId="77777777" w:rsidR="00193BE6" w:rsidRDefault="00193BE6" w:rsidP="00193BE6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D94044" w14:textId="77777777" w:rsidR="00193BE6" w:rsidRPr="00E349AA" w:rsidRDefault="00193BE6" w:rsidP="00193BE6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08349F1" w14:textId="77777777" w:rsidR="00193BE6" w:rsidRPr="006634F7" w:rsidRDefault="00193BE6" w:rsidP="00193BE6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7B88934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D7463E2" w14:textId="77777777" w:rsidR="00193BE6" w:rsidRDefault="00193BE6" w:rsidP="00193BE6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528C6B1" w14:textId="77777777" w:rsidR="00193BE6" w:rsidRPr="0081303F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85B5C3B" w14:textId="77777777" w:rsidR="00193BE6" w:rsidRPr="00646A1B" w:rsidRDefault="00193BE6" w:rsidP="00193BE6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03EDF471" w14:textId="77777777" w:rsidR="00193BE6" w:rsidRPr="00B31BC8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AC73E95" w14:textId="77777777" w:rsidR="00193BE6" w:rsidRPr="006B460A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28B8C86D" w14:textId="77777777" w:rsidR="00193BE6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3EDBF75" w14:textId="77777777" w:rsidR="00193BE6" w:rsidRPr="00656693" w:rsidRDefault="00193BE6" w:rsidP="00193BE6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2D6DEBE" w14:textId="77777777" w:rsidR="00193BE6" w:rsidRDefault="00193BE6" w:rsidP="00193BE6">
      <w:pPr>
        <w:rPr>
          <w:rFonts w:ascii="Arial" w:eastAsiaTheme="minorEastAsia" w:hAnsi="Arial" w:cs="Arial"/>
          <w:sz w:val="20"/>
          <w:szCs w:val="20"/>
        </w:rPr>
      </w:pPr>
    </w:p>
    <w:p w14:paraId="682C06CC" w14:textId="77777777" w:rsidR="00193BE6" w:rsidRPr="00756449" w:rsidRDefault="00193BE6" w:rsidP="00193BE6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7C0DAFE6" w14:textId="29DF46BF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307.08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123.56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((1+0.1578%)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123.56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6577FDDC" w14:textId="16F00A9A" w:rsidR="003E6B94" w:rsidRPr="00276158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308.06</m:t>
          </m:r>
        </m:oMath>
      </m:oMathPara>
    </w:p>
    <w:p w14:paraId="484673DC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51D7AA25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59A72482" w14:textId="77777777" w:rsidR="00276158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C306B9C" w14:textId="77777777" w:rsidR="00276158" w:rsidRPr="00506CE4" w:rsidRDefault="00276158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71B08128" w14:textId="77777777" w:rsidR="00506CE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02D1BB80" w14:textId="1C7DBC31" w:rsidR="00A442CD" w:rsidRPr="00A442CD" w:rsidRDefault="00506CE4" w:rsidP="00A442CD">
      <w:pPr>
        <w:pStyle w:val="Default"/>
        <w:numPr>
          <w:ilvl w:val="1"/>
          <w:numId w:val="10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A442CD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Caso Práctico de Aplicación de Fórmulas con Devolución de Seguro</w:t>
      </w:r>
      <w:r w:rsidR="00A442CD" w:rsidRPr="00A442CD"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</w:p>
    <w:p w14:paraId="4312CE21" w14:textId="77777777" w:rsidR="00A442CD" w:rsidRPr="003F30CA" w:rsidRDefault="00A442CD" w:rsidP="00A442CD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957FD85" w14:textId="77777777" w:rsidR="00506CE4" w:rsidRDefault="00506CE4" w:rsidP="00506CE4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5FA58BD7" w14:textId="782B40E0" w:rsidR="00506CE4" w:rsidRDefault="00506CE4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</w:t>
      </w:r>
      <w:r w:rsidR="00591D90">
        <w:rPr>
          <w:rFonts w:ascii="Arial" w:hAnsi="Arial" w:cs="Arial"/>
          <w:color w:val="auto"/>
          <w:sz w:val="20"/>
          <w:szCs w:val="20"/>
        </w:rPr>
        <w:t xml:space="preserve"> esta clase de créditos tienen la condición que sus plazos son mayores o iguales a 24 meses.</w:t>
      </w:r>
    </w:p>
    <w:p w14:paraId="2E64B867" w14:textId="77777777" w:rsidR="005B3912" w:rsidRDefault="005B3912" w:rsidP="00506CE4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3540" w:type="dxa"/>
        <w:tblInd w:w="2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742F90" w:rsidRPr="00742F90" w14:paraId="51C82566" w14:textId="77777777" w:rsidTr="00742F90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53DE18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01954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742F90" w:rsidRPr="00742F90" w14:paraId="0D9FCBED" w14:textId="77777777" w:rsidTr="00742F9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4F8FC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4B70FA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39FCB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742F90" w:rsidRPr="00742F90" w14:paraId="6C3CD36B" w14:textId="77777777" w:rsidTr="00742F9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EA5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C2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411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76.40%</w:t>
            </w:r>
          </w:p>
        </w:tc>
      </w:tr>
      <w:tr w:rsidR="00742F90" w:rsidRPr="00742F90" w14:paraId="775989DE" w14:textId="77777777" w:rsidTr="00742F9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87A08F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279559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99338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742F90" w:rsidRPr="00742F90" w14:paraId="6ADE015E" w14:textId="77777777" w:rsidTr="00742F90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AF7B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213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742F90" w:rsidRPr="00742F90" w14:paraId="313925F5" w14:textId="77777777" w:rsidTr="00742F9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E755AD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CEC8A9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F4A3B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742F90" w:rsidRPr="00742F90" w14:paraId="11A66E5D" w14:textId="77777777" w:rsidTr="00742F90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F241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A80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742F90" w:rsidRPr="00742F90" w14:paraId="64948DD6" w14:textId="77777777" w:rsidTr="00742F90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E49A6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038F1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742F90" w:rsidRPr="00742F90" w14:paraId="5612F7A1" w14:textId="77777777" w:rsidTr="00742F90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44F4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01F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742F90" w:rsidRPr="00742F90" w14:paraId="7C2FE9F4" w14:textId="77777777" w:rsidTr="00742F90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30B2B21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267A5C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D4E9ED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270.85</w:t>
            </w:r>
          </w:p>
        </w:tc>
      </w:tr>
    </w:tbl>
    <w:p w14:paraId="5567BB6A" w14:textId="690317F7" w:rsidR="00506CE4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DA821" w14:textId="77777777" w:rsidR="00506CE4" w:rsidRPr="00074377" w:rsidRDefault="00506CE4" w:rsidP="00742F9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077AC90" w14:textId="13A90C29" w:rsidR="00506CE4" w:rsidRDefault="00A442CD" w:rsidP="00A442CD">
      <w:pPr>
        <w:pStyle w:val="Default"/>
        <w:ind w:left="708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3.2.1 </w:t>
      </w:r>
      <w:r w:rsidR="00506CE4"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6A240174" w14:textId="77777777" w:rsidR="00506CE4" w:rsidRPr="007C35B2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258A3A0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1D89D47E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BA9B56D" w14:textId="77777777" w:rsidR="00506CE4" w:rsidRPr="00DF0ED6" w:rsidRDefault="00506CE4" w:rsidP="004E3363">
      <w:pPr>
        <w:pStyle w:val="Default"/>
        <w:numPr>
          <w:ilvl w:val="2"/>
          <w:numId w:val="18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48A1E44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05C01F50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67E0286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1B33ACF1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87E605C" w14:textId="08F9DBBD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1+76.40%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0.1578%</m:t>
          </m:r>
        </m:oMath>
      </m:oMathPara>
    </w:p>
    <w:p w14:paraId="134375DA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E0CEA2A" w14:textId="77777777" w:rsidR="00506CE4" w:rsidRPr="00DF0ED6" w:rsidRDefault="00506CE4" w:rsidP="004E3363">
      <w:pPr>
        <w:pStyle w:val="Default"/>
        <w:numPr>
          <w:ilvl w:val="2"/>
          <w:numId w:val="19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7080090C" w14:textId="77777777" w:rsidR="00506CE4" w:rsidRPr="00DF0ED6" w:rsidRDefault="00506CE4" w:rsidP="00506CE4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7AE80F9C" w14:textId="77777777" w:rsidR="00506CE4" w:rsidRDefault="00506CE4" w:rsidP="00506CE4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33ABD66C" w14:textId="77777777" w:rsidR="00506CE4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624DC5B9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737E7" w14:textId="5B6CD6BB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0.718%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0.0239%</m:t>
          </m:r>
        </m:oMath>
      </m:oMathPara>
    </w:p>
    <w:p w14:paraId="16186FC3" w14:textId="77777777" w:rsidR="00506CE4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2845352" w14:textId="77777777" w:rsidR="00506CE4" w:rsidRPr="00DF0ED6" w:rsidRDefault="00506CE4" w:rsidP="004E3363">
      <w:pPr>
        <w:pStyle w:val="Default"/>
        <w:numPr>
          <w:ilvl w:val="2"/>
          <w:numId w:val="2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Tasa Diaria (TD):</w:t>
      </w:r>
    </w:p>
    <w:p w14:paraId="697D5591" w14:textId="77777777" w:rsidR="00506CE4" w:rsidRPr="00491286" w:rsidRDefault="00506CE4" w:rsidP="00506CE4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08488148" w14:textId="3C6E4149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TD= TED+TDSD=0.1817%</m:t>
          </m:r>
        </m:oMath>
      </m:oMathPara>
    </w:p>
    <w:p w14:paraId="60946652" w14:textId="77777777" w:rsidR="00506CE4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8263659" w14:textId="77777777" w:rsidR="00506CE4" w:rsidRPr="0039303C" w:rsidRDefault="00506CE4" w:rsidP="004E3363">
      <w:pPr>
        <w:pStyle w:val="Default"/>
        <w:numPr>
          <w:ilvl w:val="2"/>
          <w:numId w:val="22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2CFFD704" w14:textId="77777777" w:rsidR="00506CE4" w:rsidRDefault="00506CE4" w:rsidP="00506CE4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DE87065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Se requiere calcular los factores y tener los días transcurridos desde el desembolso por cada fecha de pago:</w:t>
      </w:r>
    </w:p>
    <w:p w14:paraId="092CB886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305" w:type="dxa"/>
        <w:tblInd w:w="1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725"/>
        <w:gridCol w:w="1180"/>
      </w:tblGrid>
      <w:tr w:rsidR="00742F90" w:rsidRPr="00742F90" w14:paraId="54496DB5" w14:textId="77777777" w:rsidTr="00742F90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97B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3416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72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1873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1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ADE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742F90" w:rsidRPr="00742F90" w14:paraId="2C9D1DCD" w14:textId="77777777" w:rsidTr="00742F90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002A85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1003D6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13FD28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87BB35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</w:tr>
      <w:tr w:rsidR="00742F90" w:rsidRPr="00742F90" w14:paraId="0BEFCAD8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8D169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A885E2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24FF92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6D876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742F90" w:rsidRPr="00742F90" w14:paraId="42FB1BB2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66D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D33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DD0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BBD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</w:tr>
      <w:tr w:rsidR="00742F90" w:rsidRPr="00742F90" w14:paraId="4187BA97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62476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5A9FD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B328B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2DC91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</w:tr>
      <w:tr w:rsidR="00742F90" w:rsidRPr="00742F90" w14:paraId="1342866D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00C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CEE7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2A0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AD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</w:tr>
      <w:tr w:rsidR="00742F90" w:rsidRPr="00742F90" w14:paraId="03D5C4AC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2BBF8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5FF6F5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B920F8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69EDD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</w:tr>
      <w:tr w:rsidR="00742F90" w:rsidRPr="00742F90" w14:paraId="4B64AFC0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A81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522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7D8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619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</w:tr>
      <w:tr w:rsidR="00742F90" w:rsidRPr="00742F90" w14:paraId="216B729B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B7470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2D5939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C4ACA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2097C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</w:tr>
      <w:tr w:rsidR="00742F90" w:rsidRPr="00742F90" w14:paraId="4971225B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588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4A65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019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1CA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</w:tr>
      <w:tr w:rsidR="00742F90" w:rsidRPr="00742F90" w14:paraId="57312699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3FDD0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0FBC9E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C4008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53CEC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</w:tr>
      <w:tr w:rsidR="00742F90" w:rsidRPr="00742F90" w14:paraId="0EC1121F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A82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C193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035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D96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</w:tr>
      <w:tr w:rsidR="00742F90" w:rsidRPr="00742F90" w14:paraId="5A831956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E0F09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7B0669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B1A20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A246C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</w:tr>
      <w:tr w:rsidR="00742F90" w:rsidRPr="00742F90" w14:paraId="46EFB3B5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E38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032B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60F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9D2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</w:tr>
      <w:tr w:rsidR="00742F90" w:rsidRPr="00742F90" w14:paraId="137E9284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CE13D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DC57A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1B8A3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91628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</w:tr>
      <w:tr w:rsidR="00742F90" w:rsidRPr="00742F90" w14:paraId="28F2893D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9CF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3605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67E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267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</w:tr>
      <w:tr w:rsidR="00742F90" w:rsidRPr="00742F90" w14:paraId="5EAB58D2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87BE5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9E70B1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5602A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B09E0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</w:tr>
      <w:tr w:rsidR="00742F90" w:rsidRPr="00742F90" w14:paraId="7B3B7016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C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89AC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4B4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9FD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</w:tr>
      <w:tr w:rsidR="00742F90" w:rsidRPr="00742F90" w14:paraId="68F208F9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4807A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05AA80D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EDC36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6E279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</w:tr>
      <w:tr w:rsidR="00742F90" w:rsidRPr="00742F90" w14:paraId="7B2620C8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2F7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ECFA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EE0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D5F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</w:tr>
      <w:tr w:rsidR="00742F90" w:rsidRPr="00742F90" w14:paraId="6AD5EB4F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C49C1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A60C15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2A4BA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A5630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</w:tr>
      <w:tr w:rsidR="00742F90" w:rsidRPr="00742F90" w14:paraId="099BDF91" w14:textId="77777777" w:rsidTr="00742F9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286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D80C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10C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D35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579</w:t>
            </w:r>
          </w:p>
        </w:tc>
      </w:tr>
      <w:tr w:rsidR="00742F90" w:rsidRPr="00742F90" w14:paraId="53EC95A1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DC763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B12E0C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40501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4C372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609</w:t>
            </w:r>
          </w:p>
        </w:tc>
      </w:tr>
      <w:tr w:rsidR="00742F90" w:rsidRPr="00742F90" w14:paraId="3B400D0C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1FC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CF8F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6D6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03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640</w:t>
            </w:r>
          </w:p>
        </w:tc>
      </w:tr>
      <w:tr w:rsidR="00742F90" w:rsidRPr="00742F90" w14:paraId="518AACBD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3415D4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A33C9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5731C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1CCA5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671</w:t>
            </w:r>
          </w:p>
        </w:tc>
      </w:tr>
      <w:tr w:rsidR="00742F90" w:rsidRPr="00742F90" w14:paraId="69AE5437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BFA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4036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299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54C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700</w:t>
            </w:r>
          </w:p>
        </w:tc>
      </w:tr>
      <w:tr w:rsidR="00742F90" w:rsidRPr="00742F90" w14:paraId="289A49F3" w14:textId="77777777" w:rsidTr="00742F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5FE1B59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71006C7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384E392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3DFEE"/>
            <w:noWrap/>
            <w:vAlign w:val="center"/>
            <w:hideMark/>
          </w:tcPr>
          <w:p w14:paraId="2BF31C8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731</w:t>
            </w:r>
          </w:p>
        </w:tc>
      </w:tr>
    </w:tbl>
    <w:p w14:paraId="13AF9A77" w14:textId="77777777" w:rsidR="00506CE4" w:rsidRDefault="00506CE4" w:rsidP="00506CE4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1349EFD7" w14:textId="77777777" w:rsidR="00ED3433" w:rsidRDefault="00ED3433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DEFA15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…(C)</m:t>
          </m:r>
        </m:oMath>
      </m:oMathPara>
    </w:p>
    <w:p w14:paraId="472CB6B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96A8870" w14:textId="6791AAC3" w:rsidR="00506CE4" w:rsidRPr="00B5688F" w:rsidRDefault="00506CE4" w:rsidP="00506CE4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24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1+0.1578%+0.0239%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=12.92</m:t>
          </m:r>
        </m:oMath>
      </m:oMathPara>
    </w:p>
    <w:p w14:paraId="2700F121" w14:textId="77777777" w:rsidR="00506CE4" w:rsidRPr="009E6F80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A2F3A8E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B77D3" w14:textId="77777777" w:rsidR="00EC4CDF" w:rsidRDefault="00EC4CDF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0E642F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CA2B38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8CD05D2" w14:textId="178ABAB5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3500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12.92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 270.85</m:t>
          </m:r>
        </m:oMath>
      </m:oMathPara>
    </w:p>
    <w:p w14:paraId="4C653EB4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34B11" w14:textId="77777777" w:rsidR="00506CE4" w:rsidRPr="00C91CB5" w:rsidRDefault="00506CE4" w:rsidP="004E3363">
      <w:pPr>
        <w:pStyle w:val="Default"/>
        <w:numPr>
          <w:ilvl w:val="2"/>
          <w:numId w:val="23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lastRenderedPageBreak/>
        <w:t>Intereses compensatorios:</w:t>
      </w:r>
    </w:p>
    <w:p w14:paraId="5C03B6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57EFDDE" w14:textId="77777777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43DDDB6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3137E4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8377F4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141BD1D1" w14:textId="7BD6E803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=3500.0*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1+0.1578%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=169.52</m:t>
          </m:r>
        </m:oMath>
      </m:oMathPara>
    </w:p>
    <w:p w14:paraId="0A4D09C8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7D02BD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DEF8A1" w14:textId="77777777" w:rsidR="00506CE4" w:rsidRPr="007E5DC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AF52EE0" w14:textId="77777777" w:rsidR="00506CE4" w:rsidRPr="00502FAB" w:rsidRDefault="00506CE4" w:rsidP="004E3363">
      <w:pPr>
        <w:pStyle w:val="Default"/>
        <w:numPr>
          <w:ilvl w:val="2"/>
          <w:numId w:val="24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3B1420EA" w14:textId="77777777" w:rsidR="00506CE4" w:rsidRPr="00502FAB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E3F8D2C" w14:textId="77777777" w:rsidR="00506CE4" w:rsidRPr="00B47E3A" w:rsidRDefault="00506CE4" w:rsidP="00506CE4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3717947F" w14:textId="77777777" w:rsidR="00506CE4" w:rsidRPr="00C91CB5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1EA898DE" w14:textId="77777777" w:rsidR="00506CE4" w:rsidRPr="0039303C" w:rsidRDefault="00506CE4" w:rsidP="00506CE4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44FD3020" w14:textId="77777777" w:rsidR="00506CE4" w:rsidRPr="00491286" w:rsidRDefault="00506CE4" w:rsidP="00506CE4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02C0D4C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7506F5F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7182C3A" w14:textId="3998A0E6" w:rsidR="00506CE4" w:rsidRPr="00B47E3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=3500.0*0.0239%*30=25.13</m:t>
          </m:r>
        </m:oMath>
      </m:oMathPara>
    </w:p>
    <w:p w14:paraId="656578D2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0D90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046BB5F" w14:textId="77777777" w:rsidR="00506CE4" w:rsidRPr="0039303C" w:rsidRDefault="00506CE4" w:rsidP="004E3363">
      <w:pPr>
        <w:pStyle w:val="Default"/>
        <w:numPr>
          <w:ilvl w:val="2"/>
          <w:numId w:val="25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 xml:space="preserve"> para el cálculo de la amortización:</w:t>
      </w:r>
    </w:p>
    <w:p w14:paraId="548F0008" w14:textId="77777777" w:rsidR="00506CE4" w:rsidRPr="0071329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D01140E" w14:textId="77777777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 xml:space="preserve">                                        Amortización Capital=VC-Intereses-Seg. desgravamen…(F)</m:t>
        </m:r>
      </m:oMath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 xml:space="preserve"> </w:t>
      </w:r>
    </w:p>
    <w:p w14:paraId="7D6B107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F64561E" w14:textId="1D204260" w:rsidR="00506CE4" w:rsidRPr="00502F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76.20</m:t>
          </m:r>
        </m:oMath>
      </m:oMathPara>
    </w:p>
    <w:p w14:paraId="1748742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F3841D5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C427B8C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A644D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136D1E2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F1ECB4D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19B9E14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3B6A4115" w14:textId="77777777" w:rsidR="00742F90" w:rsidRDefault="00742F90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137"/>
        <w:gridCol w:w="1200"/>
        <w:gridCol w:w="1162"/>
        <w:gridCol w:w="1200"/>
        <w:gridCol w:w="1280"/>
      </w:tblGrid>
      <w:tr w:rsidR="00742F90" w:rsidRPr="00742F90" w14:paraId="6E828A7B" w14:textId="77777777" w:rsidTr="00742F90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0D4BB4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C213C4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21347F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8BBA69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1F2D7F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C548C0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28CCC3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742F90" w:rsidRPr="00742F90" w14:paraId="18705C2E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07753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298CF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109C9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55338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2A6FC6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2D583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9D8E7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</w:tr>
      <w:tr w:rsidR="00742F90" w:rsidRPr="00742F90" w14:paraId="7E829FDF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D137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CBB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84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B9E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A92A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71D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CC9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3,423.80</w:t>
            </w:r>
          </w:p>
        </w:tc>
      </w:tr>
      <w:tr w:rsidR="00742F90" w:rsidRPr="00742F90" w14:paraId="27483DC4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3C1C7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1C8474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1228C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73.95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9B38E4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171.50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865D299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4CEFC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9787F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3,349.86</w:t>
            </w:r>
          </w:p>
        </w:tc>
      </w:tr>
      <w:tr w:rsidR="00742F90" w:rsidRPr="00742F90" w14:paraId="0BD9D861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47A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3F3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CFE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7672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162.25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4C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CE1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54F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3,265.31</w:t>
            </w:r>
          </w:p>
        </w:tc>
      </w:tr>
      <w:tr w:rsidR="00742F90" w:rsidRPr="00742F90" w14:paraId="6C4E2375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4EBC8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A294B4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2F902F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BB5042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02F77A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DCD4C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DB4E0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3,182.25</w:t>
            </w:r>
          </w:p>
        </w:tc>
      </w:tr>
      <w:tr w:rsidR="00742F90" w:rsidRPr="00742F90" w14:paraId="06EF26BE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3E7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6C6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A9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87.84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27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799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18E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142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3,094.40</w:t>
            </w:r>
          </w:p>
        </w:tc>
      </w:tr>
      <w:tr w:rsidR="00742F90" w:rsidRPr="00742F90" w14:paraId="68709EB0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AE0E6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6C6FC5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08C24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512761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149.88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049F93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EACC8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B4781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2,995.65</w:t>
            </w:r>
          </w:p>
        </w:tc>
      </w:tr>
      <w:tr w:rsidR="00742F90" w:rsidRPr="00742F90" w14:paraId="47917668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C1F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2BFE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894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98.57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EF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716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319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994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2,897.08</w:t>
            </w:r>
          </w:p>
        </w:tc>
      </w:tr>
      <w:tr w:rsidR="00742F90" w:rsidRPr="00742F90" w14:paraId="62F0343D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278502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A85A09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92F1FE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D5A9E9A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140.32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883413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6937C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D25C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2,787.35</w:t>
            </w:r>
          </w:p>
        </w:tc>
      </w:tr>
      <w:tr w:rsidR="00742F90" w:rsidRPr="00742F90" w14:paraId="13D7CD7C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F14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14B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6092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110.55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8EF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139.62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6FF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20.68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7FF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19B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2,676.80</w:t>
            </w:r>
          </w:p>
        </w:tc>
      </w:tr>
      <w:tr w:rsidR="00742F90" w:rsidRPr="00742F90" w14:paraId="197C54EC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F2BF6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3A686F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94D82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116.91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34ED9E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134.08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8C88A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629E9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6A1A3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2,559.89</w:t>
            </w:r>
          </w:p>
        </w:tc>
      </w:tr>
      <w:tr w:rsidR="00742F90" w:rsidRPr="00742F90" w14:paraId="7C869126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AA5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5D2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377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138.15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ED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115.54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17D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17.15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D739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261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2,421.74</w:t>
            </w:r>
          </w:p>
        </w:tc>
      </w:tr>
      <w:tr w:rsidR="00742F90" w:rsidRPr="00742F90" w14:paraId="4661900B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7B4E5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27A7E3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047AB9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131.58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8E838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121.30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58509F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17.97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19AC4B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F38C7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2,290.16</w:t>
            </w:r>
          </w:p>
        </w:tc>
      </w:tr>
      <w:tr w:rsidR="00742F90" w:rsidRPr="00742F90" w14:paraId="2BDE8CFD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E0C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93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52F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143.48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89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110.92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37F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56B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AAD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2,146.68</w:t>
            </w:r>
          </w:p>
        </w:tc>
      </w:tr>
      <w:tr w:rsidR="00742F90" w:rsidRPr="00742F90" w14:paraId="657E2D13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D3970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56E96D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45BF4F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147.39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C902D4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107.53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7E63A5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15.93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7C1889C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A29014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1,999.29</w:t>
            </w:r>
          </w:p>
        </w:tc>
      </w:tr>
      <w:tr w:rsidR="00742F90" w:rsidRPr="00742F90" w14:paraId="4FAFF9C4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1BA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E48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BE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159.66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14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96.84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10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C41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AE8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1,839.63</w:t>
            </w:r>
          </w:p>
        </w:tc>
      </w:tr>
      <w:tr w:rsidR="00742F90" w:rsidRPr="00742F90" w14:paraId="0542576E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0DA3E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569F2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237B4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165.05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3CEE9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92.15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99FF9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EFB49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F042DF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1,674.58</w:t>
            </w:r>
          </w:p>
        </w:tc>
      </w:tr>
      <w:tr w:rsidR="00742F90" w:rsidRPr="00742F90" w14:paraId="639C5623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D88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640C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241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174.55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95E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83.88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CD82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C11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EA3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1,500.03</w:t>
            </w:r>
          </w:p>
        </w:tc>
      </w:tr>
      <w:tr w:rsidR="00742F90" w:rsidRPr="00742F90" w14:paraId="411AFDDC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A156D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8DD6BD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740014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187.42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33DD0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72.65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B22BC2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10.77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A45748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949B6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1,312.61</w:t>
            </w:r>
          </w:p>
        </w:tc>
      </w:tr>
      <w:tr w:rsidR="00742F90" w:rsidRPr="00742F90" w14:paraId="3AD225E2" w14:textId="77777777" w:rsidTr="00742F90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BE48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670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97D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195.36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2F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65.75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750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381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465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1,117.25</w:t>
            </w:r>
          </w:p>
        </w:tc>
      </w:tr>
      <w:tr w:rsidR="00742F90" w:rsidRPr="00742F90" w14:paraId="5D7E6166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04192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744F282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18582C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208.71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FB358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54.11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412F99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8.02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CBB2D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997731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908.54</w:t>
            </w:r>
          </w:p>
        </w:tc>
      </w:tr>
      <w:tr w:rsidR="00742F90" w:rsidRPr="00742F90" w14:paraId="40CCD1E4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74A6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E20A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C64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218.60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B3D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45.51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C4DE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6.74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4D19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6065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689.94</w:t>
            </w:r>
          </w:p>
        </w:tc>
      </w:tr>
      <w:tr w:rsidR="00742F90" w:rsidRPr="00742F90" w14:paraId="3942BDAE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9CF17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E75F2D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63B4D76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231.17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179B7B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34.56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B4A204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B82F3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0F95BC7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458.77</w:t>
            </w:r>
          </w:p>
        </w:tc>
      </w:tr>
      <w:tr w:rsidR="00742F90" w:rsidRPr="00742F90" w14:paraId="355158AC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94A0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A4D9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A28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246.20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E2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21.46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E0A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3.18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79A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9CFD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212.56</w:t>
            </w:r>
          </w:p>
        </w:tc>
      </w:tr>
      <w:tr w:rsidR="00742F90" w:rsidRPr="00742F90" w14:paraId="351D5675" w14:textId="77777777" w:rsidTr="00742F9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CC39DC2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787E073" w14:textId="77777777" w:rsidR="00742F90" w:rsidRPr="00742F90" w:rsidRDefault="00742F90" w:rsidP="00742F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42BA6A1D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258.62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0485C3E3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10.65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AB89DC7" w14:textId="77777777" w:rsidR="00742F90" w:rsidRPr="00742F90" w:rsidRDefault="00742F90" w:rsidP="00742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1.58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789AB9E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270.85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7899B73" w14:textId="77777777" w:rsidR="00742F90" w:rsidRPr="00742F90" w:rsidRDefault="00742F90" w:rsidP="00742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-46.06</w:t>
            </w:r>
          </w:p>
        </w:tc>
      </w:tr>
    </w:tbl>
    <w:p w14:paraId="5A0C56C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81A1C2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92759E1" w14:textId="49658B5F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-</w:t>
      </w:r>
      <w:r w:rsidR="00742F90">
        <w:rPr>
          <w:rFonts w:ascii="Arial" w:eastAsiaTheme="minorEastAsia" w:hAnsi="Arial" w:cs="Arial"/>
          <w:color w:val="auto"/>
          <w:sz w:val="20"/>
          <w:szCs w:val="20"/>
        </w:rPr>
        <w:t>46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742F90">
        <w:rPr>
          <w:rFonts w:ascii="Arial" w:eastAsiaTheme="minorEastAsia" w:hAnsi="Arial" w:cs="Arial"/>
          <w:color w:val="auto"/>
          <w:sz w:val="20"/>
          <w:szCs w:val="20"/>
        </w:rPr>
        <w:t>06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Para corregir esto, se trae ese valor en exceso del último periodo a valor presente y se ajusta en la cuota.</w:t>
      </w:r>
    </w:p>
    <w:p w14:paraId="05AFF4BE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4CD4FF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094086B" w14:textId="77777777" w:rsidR="00506CE4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A1392D0" w14:textId="0199542F" w:rsidR="00506CE4" w:rsidRPr="006B01AB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(1+0.1578%+0.0239%)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=3.77</m:t>
          </m:r>
        </m:oMath>
      </m:oMathPara>
    </w:p>
    <w:p w14:paraId="6BF41A44" w14:textId="77777777" w:rsidR="00506CE4" w:rsidRDefault="00506CE4" w:rsidP="003F2D68">
      <w:pPr>
        <w:pStyle w:val="Default"/>
        <w:numPr>
          <w:ilvl w:val="0"/>
          <w:numId w:val="27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EA08CCE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046761B" w14:textId="1C92E91D" w:rsidR="00506CE4" w:rsidRPr="000B5DC9" w:rsidRDefault="00506CE4" w:rsidP="003F2D68">
      <w:pPr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46.06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3.77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=-12.2163</m:t>
          </m:r>
        </m:oMath>
      </m:oMathPara>
    </w:p>
    <w:p w14:paraId="6A2DB748" w14:textId="77777777" w:rsidR="00506CE4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6DD3E50" w14:textId="77777777" w:rsidR="00506CE4" w:rsidRPr="006B01AB" w:rsidRDefault="00506CE4" w:rsidP="003F2D68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0AC7841" w14:textId="4C4E1690" w:rsidR="00506CE4" w:rsidRPr="00D65BB2" w:rsidRDefault="00506CE4" w:rsidP="003F2D68">
      <w:pPr>
        <w:pStyle w:val="Default"/>
        <w:jc w:val="both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1=3500.0-12.2163=3487.7837</m:t>
          </m:r>
        </m:oMath>
      </m:oMathPara>
    </w:p>
    <w:p w14:paraId="138E0C64" w14:textId="77777777" w:rsidR="00506CE4" w:rsidRDefault="00506CE4" w:rsidP="003F2D68">
      <w:pPr>
        <w:pStyle w:val="Default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B7E0356" w14:textId="77777777" w:rsidR="00506CE4" w:rsidRPr="006B01AB" w:rsidRDefault="00506CE4" w:rsidP="003F2D68">
      <w:pPr>
        <w:pStyle w:val="Default"/>
        <w:numPr>
          <w:ilvl w:val="0"/>
          <w:numId w:val="29"/>
        </w:numPr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3C52DE1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2029F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6F6FFB6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3CBCC32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098A24A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A96BDE8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40062FF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DE291D4" w14:textId="752E3653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3487.7837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12.98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269.9026</m:t>
          </m:r>
        </m:oMath>
      </m:oMathPara>
    </w:p>
    <w:p w14:paraId="4801268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F3062A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E9866FA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37536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AA48423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6E25A8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0A769EF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197CFBD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095E4C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A73853E" w14:textId="77777777" w:rsidR="00EC4CDF" w:rsidRDefault="00EC4CDF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44CD46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En este caso ajustado el nuevo cronograma y cuota serán:</w:t>
      </w:r>
    </w:p>
    <w:p w14:paraId="2083C9FA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540" w:type="dxa"/>
        <w:tblInd w:w="2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F25F33" w:rsidRPr="00742F90" w14:paraId="714E2911" w14:textId="77777777" w:rsidTr="00F25F33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0A90535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F39A3CF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F25F33" w:rsidRPr="00742F90" w14:paraId="55C802BC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8A6E74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C4CF3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E10D4C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F25F33" w:rsidRPr="00742F90" w14:paraId="2EF8D00C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D650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AA1C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AF24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76.40%</w:t>
            </w:r>
          </w:p>
        </w:tc>
      </w:tr>
      <w:tr w:rsidR="00F25F33" w:rsidRPr="00742F90" w14:paraId="2B183454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521947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A0861E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46181F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??</w:t>
            </w:r>
          </w:p>
        </w:tc>
      </w:tr>
      <w:tr w:rsidR="00F25F33" w:rsidRPr="00742F90" w14:paraId="4119079B" w14:textId="77777777" w:rsidTr="00F25F33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C56E7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B456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F25F33" w:rsidRPr="00742F90" w14:paraId="39AC9A41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45A045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222648A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77C426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F25F33" w:rsidRPr="00742F90" w14:paraId="2F848CA5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8F26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6EFB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F25F33" w:rsidRPr="00742F90" w14:paraId="4CAE4249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145A48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D82272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F25F33" w:rsidRPr="00742F90" w14:paraId="38A94F03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C050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9615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F25F33" w:rsidRPr="00742F90" w14:paraId="31A56CE4" w14:textId="77777777" w:rsidTr="00F25F3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2490672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568933E1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6898313A" w14:textId="15CE2108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269.90</w:t>
            </w:r>
          </w:p>
        </w:tc>
      </w:tr>
    </w:tbl>
    <w:p w14:paraId="585BA139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F48258" w14:textId="77777777" w:rsidR="00506CE4" w:rsidRPr="00037FB7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D3954AB" w14:textId="1EBB3396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</w:t>
      </w:r>
      <w:r w:rsidR="00F25F33">
        <w:rPr>
          <w:rFonts w:ascii="Arial" w:eastAsiaTheme="minorEastAsia" w:hAnsi="Arial" w:cs="Arial"/>
          <w:color w:val="auto"/>
          <w:sz w:val="20"/>
          <w:szCs w:val="20"/>
        </w:rPr>
        <w:t>nde la cuota ajustada es de  269.90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(realizando los pasos anteriores).</w:t>
      </w:r>
    </w:p>
    <w:p w14:paraId="1BFD4E95" w14:textId="77777777" w:rsidR="00F25F33" w:rsidRDefault="00F25F33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137"/>
        <w:gridCol w:w="1200"/>
        <w:gridCol w:w="1162"/>
        <w:gridCol w:w="1200"/>
        <w:gridCol w:w="1280"/>
      </w:tblGrid>
      <w:tr w:rsidR="00F25F33" w:rsidRPr="00F25F33" w14:paraId="79DE692D" w14:textId="77777777" w:rsidTr="00F25F33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30AFFB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8005DE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11E512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31B81C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14FB0B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93B90D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D301D3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F25F33" w:rsidRPr="00F25F33" w14:paraId="637867E3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75D02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BEEB65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592DE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42B0D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E86EB3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FB79C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7B690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</w:tr>
      <w:tr w:rsidR="00F25F33" w:rsidRPr="00F25F33" w14:paraId="4A08F232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5A7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4964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A1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88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30E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F3C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743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</w:tr>
      <w:tr w:rsidR="00F25F33" w:rsidRPr="00F25F33" w14:paraId="064A8A3A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403E4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A13880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016E2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CEAA37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8E881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706BAB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34A27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3,351.80</w:t>
            </w:r>
          </w:p>
        </w:tc>
      </w:tr>
      <w:tr w:rsidR="00F25F33" w:rsidRPr="00F25F33" w14:paraId="2907E58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8D5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EC4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0E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9EA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162.34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376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6D4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117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3,268.31</w:t>
            </w:r>
          </w:p>
        </w:tc>
      </w:tr>
      <w:tr w:rsidR="00F25F33" w:rsidRPr="00F25F33" w14:paraId="62FCB973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FDC60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A223A0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3D965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BDE3B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D6E33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D6893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5C037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3,186.36</w:t>
            </w:r>
          </w:p>
        </w:tc>
      </w:tr>
      <w:tr w:rsidR="00F25F33" w:rsidRPr="00F25F33" w14:paraId="32B014EF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61D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8FB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030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3F8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83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D60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355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3,099.70</w:t>
            </w:r>
          </w:p>
        </w:tc>
      </w:tr>
      <w:tr w:rsidR="00F25F33" w:rsidRPr="00F25F33" w14:paraId="3AB6E77D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1FF5D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27B503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5827D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FDC87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150.13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0030C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5C414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41D5E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3,002.19</w:t>
            </w:r>
          </w:p>
        </w:tc>
      </w:tr>
      <w:tr w:rsidR="00F25F33" w:rsidRPr="00F25F33" w14:paraId="6385596C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7C9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0F43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3A7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2E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89D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E1D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C6E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2,904.94</w:t>
            </w:r>
          </w:p>
        </w:tc>
      </w:tr>
      <w:tr w:rsidR="00F25F33" w:rsidRPr="00F25F33" w14:paraId="14B399F9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C4709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1FD0A1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939BC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CC4C0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8E8D5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D18E7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540E4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2,796.60</w:t>
            </w:r>
          </w:p>
        </w:tc>
      </w:tr>
      <w:tr w:rsidR="00F25F33" w:rsidRPr="00F25F33" w14:paraId="285F56F2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AE7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D561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A26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A76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C5B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106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93E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2,687.52</w:t>
            </w:r>
          </w:p>
        </w:tc>
      </w:tr>
      <w:tr w:rsidR="00F25F33" w:rsidRPr="00F25F33" w14:paraId="75D2BA37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973AB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B425D2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1BAAB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115.35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7084D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134.62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A451E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E7ED4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7871F9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2,572.18</w:t>
            </w:r>
          </w:p>
        </w:tc>
      </w:tr>
      <w:tr w:rsidR="00F25F33" w:rsidRPr="00F25F33" w14:paraId="28D32262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C73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C5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F1C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63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116.09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9B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82E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5D9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2,435.60</w:t>
            </w:r>
          </w:p>
        </w:tc>
      </w:tr>
      <w:tr w:rsidR="00F25F33" w:rsidRPr="00F25F33" w14:paraId="4D502A4C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6DAD4F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2970AE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4D4B8B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BE7DA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122.00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E816B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BD0FD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14F03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2,305.77</w:t>
            </w:r>
          </w:p>
        </w:tc>
      </w:tr>
      <w:tr w:rsidR="00F25F33" w:rsidRPr="00F25F33" w14:paraId="31297327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87E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1D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42D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141.67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F7C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111.68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14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EEE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BBE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2,164.10</w:t>
            </w:r>
          </w:p>
        </w:tc>
      </w:tr>
      <w:tr w:rsidR="00F25F33" w:rsidRPr="00F25F33" w14:paraId="5580212D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3362F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68F96C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356D9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145.45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BA0D0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9290D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BCB9D5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60CC0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2,018.65</w:t>
            </w:r>
          </w:p>
        </w:tc>
      </w:tr>
      <w:tr w:rsidR="00F25F33" w:rsidRPr="00F25F33" w14:paraId="04C5E30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61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C6E2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9AD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157.63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735D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97.77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8C4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634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CD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1,861.02</w:t>
            </w:r>
          </w:p>
        </w:tc>
      </w:tr>
      <w:tr w:rsidR="00F25F33" w:rsidRPr="00F25F33" w14:paraId="518E93DF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6A3D5C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4D9A72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2AEF1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162.88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C24145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F2DEBA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B75F6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8D2FF0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1,698.14</w:t>
            </w:r>
          </w:p>
        </w:tc>
      </w:tr>
      <w:tr w:rsidR="00F25F33" w:rsidRPr="00F25F33" w14:paraId="3B8EF36C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B43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D62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0C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FD9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8B0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6B5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01F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1,525.90</w:t>
            </w:r>
          </w:p>
        </w:tc>
      </w:tr>
      <w:tr w:rsidR="00F25F33" w:rsidRPr="00F25F33" w14:paraId="04C155CF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1D3CB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B01BF0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2CBB0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0ECFA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41460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6279CB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B4A24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1,340.86</w:t>
            </w:r>
          </w:p>
        </w:tc>
      </w:tr>
      <w:tr w:rsidR="00F25F33" w:rsidRPr="00F25F33" w14:paraId="02D9C2FC" w14:textId="77777777" w:rsidTr="00F25F3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08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34C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80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192.79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B3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67.16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BCE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639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074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1,148.07</w:t>
            </w:r>
          </w:p>
        </w:tc>
      </w:tr>
      <w:tr w:rsidR="00F25F33" w:rsidRPr="00F25F33" w14:paraId="3FA8D4B1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719DEE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88A427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0E362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206.05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33F27D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8E74D9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99BEA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33EA1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942.01</w:t>
            </w:r>
          </w:p>
        </w:tc>
      </w:tr>
      <w:tr w:rsidR="00F25F33" w:rsidRPr="00F25F33" w14:paraId="1C5290CF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5DB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157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AC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215.73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82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217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37B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E90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726.28</w:t>
            </w:r>
          </w:p>
        </w:tc>
      </w:tr>
      <w:tr w:rsidR="00F25F33" w:rsidRPr="00F25F33" w14:paraId="681801AE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68A1D0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898358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8097F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228.13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52C62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87D34D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C21FB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479B2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498.15</w:t>
            </w:r>
          </w:p>
        </w:tc>
      </w:tr>
      <w:tr w:rsidR="00F25F33" w:rsidRPr="00F25F33" w14:paraId="306367E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5A3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A75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A29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243.14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417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69A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8D2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F3E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255.01</w:t>
            </w:r>
          </w:p>
        </w:tc>
      </w:tr>
      <w:tr w:rsidR="00F25F33" w:rsidRPr="00F25F33" w14:paraId="196392A4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096600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3EF25EA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88E6A8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255.24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A99CC2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12.77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939F1D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EFEF69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6467E2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-0.23</w:t>
            </w:r>
          </w:p>
        </w:tc>
      </w:tr>
    </w:tbl>
    <w:p w14:paraId="0B71F0C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B627F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7180D" w14:textId="1EBBA70E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</w:t>
      </w:r>
      <w:r w:rsidR="00F25F33">
        <w:rPr>
          <w:rFonts w:ascii="Arial" w:eastAsiaTheme="minorEastAsia" w:hAnsi="Arial" w:cs="Arial"/>
          <w:color w:val="auto"/>
          <w:sz w:val="20"/>
          <w:szCs w:val="20"/>
        </w:rPr>
        <w:t>ende a S</w:t>
      </w:r>
      <w:proofErr w:type="gramStart"/>
      <w:r w:rsidR="00F25F33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F25F33">
        <w:rPr>
          <w:rFonts w:ascii="Arial" w:eastAsiaTheme="minorEastAsia" w:hAnsi="Arial" w:cs="Arial"/>
          <w:color w:val="auto"/>
          <w:sz w:val="20"/>
          <w:szCs w:val="20"/>
        </w:rPr>
        <w:t xml:space="preserve"> -0.23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70D279D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5994C7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0CEF80CB" w14:textId="77777777" w:rsidR="00F0018D" w:rsidRDefault="00F0018D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D54E55B" w14:textId="2A9BC9E6" w:rsidR="00F0018D" w:rsidRPr="006B01AB" w:rsidRDefault="00F0018D" w:rsidP="00F0018D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(1+0.1578%+0.0239%)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731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=3.77</m:t>
          </m:r>
        </m:oMath>
      </m:oMathPara>
    </w:p>
    <w:p w14:paraId="03F6948A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5AD1EA4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7D4F5E" w14:textId="32254B80" w:rsidR="00506CE4" w:rsidRPr="000B5DC9" w:rsidRDefault="00506CE4" w:rsidP="00506CE4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0.23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3.77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=-0.0606</m:t>
          </m:r>
        </m:oMath>
      </m:oMathPara>
    </w:p>
    <w:p w14:paraId="4B5AC887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74CBB4C9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7493AA6" w14:textId="39F938F7" w:rsidR="0099523B" w:rsidRPr="00D65BB2" w:rsidRDefault="0099523B" w:rsidP="0099523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2=3500.0-12.2163-0.0606=3487.7231</m:t>
          </m:r>
        </m:oMath>
      </m:oMathPara>
    </w:p>
    <w:p w14:paraId="45E389BE" w14:textId="6C8A78CD" w:rsidR="00506CE4" w:rsidRPr="00D65BB2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5280847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BD265DC" w14:textId="77777777" w:rsidR="00506CE4" w:rsidRDefault="00506CE4" w:rsidP="004E3363">
      <w:pPr>
        <w:pStyle w:val="Default"/>
        <w:numPr>
          <w:ilvl w:val="0"/>
          <w:numId w:val="2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419A6923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BC030BD" w14:textId="77777777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</m:oMath>
      </m:oMathPara>
    </w:p>
    <w:p w14:paraId="771AB85F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FFC10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0115CCDB" w14:textId="77777777" w:rsidR="00506CE4" w:rsidRDefault="00506CE4" w:rsidP="00506CE4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C609545" w14:textId="05906094" w:rsidR="00506CE4" w:rsidRPr="006B01AB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3487.7231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12.98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=S./ 269.8979</m:t>
          </m:r>
        </m:oMath>
      </m:oMathPara>
    </w:p>
    <w:p w14:paraId="604B5C3F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61EBC9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350528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1139A63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137"/>
        <w:gridCol w:w="1200"/>
        <w:gridCol w:w="1162"/>
        <w:gridCol w:w="1200"/>
        <w:gridCol w:w="1280"/>
      </w:tblGrid>
      <w:tr w:rsidR="00F25F33" w:rsidRPr="00F25F33" w14:paraId="6FD90310" w14:textId="77777777" w:rsidTr="00F25F33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360479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FA6153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1879CE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2A9BABF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121700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AD3D76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BFC0F0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</w:tr>
      <w:tr w:rsidR="00F25F33" w:rsidRPr="00F25F33" w14:paraId="19EC0254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576B4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BA92EC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A360B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C3405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8882A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0A19D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8F062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</w:tr>
      <w:tr w:rsidR="00F25F33" w:rsidRPr="00F25F33" w14:paraId="75497516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032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A5E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A88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4D5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820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4F3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8A5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</w:tr>
      <w:tr w:rsidR="00F25F33" w:rsidRPr="00F25F33" w14:paraId="36B16268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1DB76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114E78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3FC34F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8822B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A8E1E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EE6A7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476A55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3,351.81</w:t>
            </w:r>
          </w:p>
        </w:tc>
      </w:tr>
      <w:tr w:rsidR="00F25F33" w:rsidRPr="00F25F33" w14:paraId="307837C5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EFE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F6CB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9D3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2E2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92F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FC4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B3D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3,268.32</w:t>
            </w:r>
          </w:p>
        </w:tc>
      </w:tr>
      <w:tr w:rsidR="00F25F33" w:rsidRPr="00F25F33" w14:paraId="784B83A1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005E9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3A1237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D97A6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439CAF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2D124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422AA0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E2650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3,186.38</w:t>
            </w:r>
          </w:p>
        </w:tc>
      </w:tr>
      <w:tr w:rsidR="00F25F33" w:rsidRPr="00F25F33" w14:paraId="124C01F9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A483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427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FB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00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6F0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CF0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4DC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3,099.73</w:t>
            </w:r>
          </w:p>
        </w:tc>
      </w:tr>
      <w:tr w:rsidR="00F25F33" w:rsidRPr="00F25F33" w14:paraId="283F88C4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8F45AC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14BCD1A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08307D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3927A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B29EB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F7F87C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87D69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3,002.22</w:t>
            </w:r>
          </w:p>
        </w:tc>
      </w:tr>
      <w:tr w:rsidR="00F25F33" w:rsidRPr="00F25F33" w14:paraId="3E1DCEF0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85F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35B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CAF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DF9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8178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C6F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BAA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2,904.98</w:t>
            </w:r>
          </w:p>
        </w:tc>
      </w:tr>
      <w:tr w:rsidR="00F25F33" w:rsidRPr="00F25F33" w14:paraId="7CD4E785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98B13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4D377A1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FA11D8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F5925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FAE69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6D45C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81A1CE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2,796.64</w:t>
            </w:r>
          </w:p>
        </w:tc>
      </w:tr>
      <w:tr w:rsidR="00F25F33" w:rsidRPr="00F25F33" w14:paraId="02238717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D7C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77F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3D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E8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DC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FE49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12A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</w:tr>
      <w:tr w:rsidR="00F25F33" w:rsidRPr="00F25F33" w14:paraId="603BC7F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0223B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2123AF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362D94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353CA6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134.62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64825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E871B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5F1880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2,572.24</w:t>
            </w:r>
          </w:p>
        </w:tc>
      </w:tr>
      <w:tr w:rsidR="00F25F33" w:rsidRPr="00F25F33" w14:paraId="4290F580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CE15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FD08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A0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63C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FBE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360B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8B1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2,435.67</w:t>
            </w:r>
          </w:p>
        </w:tc>
      </w:tr>
      <w:tr w:rsidR="00F25F33" w:rsidRPr="00F25F33" w14:paraId="732C7B3E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E26FFA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2B50F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CDC14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97CF82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122.00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48692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F5C7C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DFD8D8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2,305.85</w:t>
            </w:r>
          </w:p>
        </w:tc>
      </w:tr>
      <w:tr w:rsidR="00F25F33" w:rsidRPr="00F25F33" w14:paraId="1B11C66D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E0A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3191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608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84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111.68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0F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308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17A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2,164.19</w:t>
            </w:r>
          </w:p>
        </w:tc>
      </w:tr>
      <w:tr w:rsidR="00F25F33" w:rsidRPr="00F25F33" w14:paraId="5D111E5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F60C2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3C213B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D3CD1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6EEFF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F810E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AD164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3D8482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2,018.75</w:t>
            </w:r>
          </w:p>
        </w:tc>
      </w:tr>
      <w:tr w:rsidR="00F25F33" w:rsidRPr="00F25F33" w14:paraId="11AB6181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6C8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28A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5D6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43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97.78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66D5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DCF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8C4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1,861.13</w:t>
            </w:r>
          </w:p>
        </w:tc>
      </w:tr>
      <w:tr w:rsidR="00F25F33" w:rsidRPr="00F25F33" w14:paraId="57D5450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C83FF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49F59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5F713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B86BF8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6E0CD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EE43B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A9314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1,698.26</w:t>
            </w:r>
          </w:p>
        </w:tc>
      </w:tr>
      <w:tr w:rsidR="00F25F33" w:rsidRPr="00F25F33" w14:paraId="73DA0363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8A5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1EAA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66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FE4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360D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A0B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601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1,526.03</w:t>
            </w:r>
          </w:p>
        </w:tc>
      </w:tr>
      <w:tr w:rsidR="00F25F33" w:rsidRPr="00F25F33" w14:paraId="3AA74B8B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DC0D86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3B2044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51AEA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A6810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B1D30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F8637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0CBC7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1,341.00</w:t>
            </w:r>
          </w:p>
        </w:tc>
      </w:tr>
      <w:tr w:rsidR="00F25F33" w:rsidRPr="00F25F33" w14:paraId="6F259C59" w14:textId="77777777" w:rsidTr="00F25F33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E851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693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CBA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192.78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10D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0DE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526AD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6BB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1,148.22</w:t>
            </w:r>
          </w:p>
        </w:tc>
      </w:tr>
      <w:tr w:rsidR="00F25F33" w:rsidRPr="00F25F33" w14:paraId="6AD81DF3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EBF8D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B74446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C3134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C7B9E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33995B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8EE1A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73498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942.18</w:t>
            </w:r>
          </w:p>
        </w:tc>
      </w:tr>
      <w:tr w:rsidR="00F25F33" w:rsidRPr="00F25F33" w14:paraId="21B32937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DAA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1229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DA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6FC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40E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B59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1A6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726.46</w:t>
            </w:r>
          </w:p>
        </w:tc>
      </w:tr>
      <w:tr w:rsidR="00F25F33" w:rsidRPr="00F25F33" w14:paraId="440F3AF3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140E764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F9D1F3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F84366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228.12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3E7E04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7530C0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CDC12A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C4C03A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498.34</w:t>
            </w:r>
          </w:p>
        </w:tc>
      </w:tr>
      <w:tr w:rsidR="00F25F33" w:rsidRPr="00F25F33" w14:paraId="0DDC8FDD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59DE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81B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EF7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0452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FA3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82C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8D7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255.22</w:t>
            </w:r>
          </w:p>
        </w:tc>
      </w:tr>
      <w:tr w:rsidR="00F25F33" w:rsidRPr="00F25F33" w14:paraId="3B7618A6" w14:textId="77777777" w:rsidTr="00F25F33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6187B93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ED9926E" w14:textId="77777777" w:rsidR="00F25F33" w:rsidRPr="00F25F33" w:rsidRDefault="00F25F33" w:rsidP="00F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BD34DD1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255.22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45D2C2F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574D839" w14:textId="77777777" w:rsidR="00F25F33" w:rsidRPr="00F25F33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E97D1AF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7153EB48" w14:textId="77777777" w:rsidR="00F25F33" w:rsidRPr="00F25F33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25F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58F49F4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B8F13C0" w14:textId="77777777" w:rsidR="00506CE4" w:rsidRPr="00381447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AF585F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3822219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06E6576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tbl>
      <w:tblPr>
        <w:tblW w:w="3540" w:type="dxa"/>
        <w:tblInd w:w="26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40"/>
        <w:gridCol w:w="1200"/>
      </w:tblGrid>
      <w:tr w:rsidR="00F25F33" w:rsidRPr="00742F90" w14:paraId="1510C4BD" w14:textId="77777777" w:rsidTr="00F25F33">
        <w:trPr>
          <w:trHeight w:val="315"/>
        </w:trPr>
        <w:tc>
          <w:tcPr>
            <w:tcW w:w="23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5A25103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F0A9C08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3500</w:t>
            </w:r>
          </w:p>
        </w:tc>
      </w:tr>
      <w:tr w:rsidR="00F25F33" w:rsidRPr="00742F90" w14:paraId="113696AD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58345E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DDCC59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F52FC7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24 Meses </w:t>
            </w:r>
          </w:p>
        </w:tc>
      </w:tr>
      <w:tr w:rsidR="00F25F33" w:rsidRPr="00742F90" w14:paraId="5EE99C24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F12DB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5B9C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59D9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76.40%</w:t>
            </w:r>
          </w:p>
        </w:tc>
      </w:tr>
      <w:tr w:rsidR="00F25F33" w:rsidRPr="00742F90" w14:paraId="6EA20841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1807C4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EEB942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45BE4A" w14:textId="04458B31" w:rsidR="00F25F33" w:rsidRPr="00742F90" w:rsidRDefault="008A1B49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91.44%</w:t>
            </w:r>
          </w:p>
        </w:tc>
      </w:tr>
      <w:tr w:rsidR="00F25F33" w:rsidRPr="00742F90" w14:paraId="1253E4AA" w14:textId="77777777" w:rsidTr="00F25F33">
        <w:trPr>
          <w:trHeight w:val="49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8A9E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 Mensual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A38B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0.718%</w:t>
            </w:r>
          </w:p>
        </w:tc>
      </w:tr>
      <w:tr w:rsidR="00F25F33" w:rsidRPr="00742F90" w14:paraId="02309198" w14:textId="77777777" w:rsidTr="00F25F33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780714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B46262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2F1475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0.005%</w:t>
            </w:r>
          </w:p>
        </w:tc>
      </w:tr>
      <w:tr w:rsidR="00F25F33" w:rsidRPr="00742F90" w14:paraId="0C0A8A29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1377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8C41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F25F33" w:rsidRPr="00742F90" w14:paraId="190FDE17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B62F3C8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2EEB90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F25F33" w:rsidRPr="00742F90" w14:paraId="6E8CED13" w14:textId="77777777" w:rsidTr="00F25F33">
        <w:trPr>
          <w:trHeight w:val="30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C5B1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C6A7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F25F33" w:rsidRPr="00742F90" w14:paraId="36834750" w14:textId="77777777" w:rsidTr="00F25F33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2F6FEE23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740F6E7B" w14:textId="77777777" w:rsidR="00F25F33" w:rsidRPr="00742F90" w:rsidRDefault="00F25F33" w:rsidP="00F25F33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742F9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CE6F1"/>
            <w:noWrap/>
            <w:vAlign w:val="center"/>
            <w:hideMark/>
          </w:tcPr>
          <w:p w14:paraId="0F0E669D" w14:textId="77777777" w:rsidR="00F25F33" w:rsidRPr="00742F90" w:rsidRDefault="00F25F33" w:rsidP="00F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269.90</w:t>
            </w:r>
          </w:p>
        </w:tc>
      </w:tr>
    </w:tbl>
    <w:p w14:paraId="67D7A81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7593401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2CF18B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B3B198C" w14:textId="738A40B4" w:rsidR="00506CE4" w:rsidRDefault="00506CE4" w:rsidP="00506CE4">
      <w:pPr>
        <w:pStyle w:val="Default"/>
      </w:pPr>
      <w:r>
        <w:t>Este proceso con</w:t>
      </w:r>
      <w:r w:rsidR="0099523B">
        <w:t>cluye en la iteración número 6.</w:t>
      </w:r>
    </w:p>
    <w:p w14:paraId="454FBE3D" w14:textId="77777777" w:rsidR="00506CE4" w:rsidRDefault="00506CE4" w:rsidP="00506CE4">
      <w:pPr>
        <w:pStyle w:val="Default"/>
      </w:pPr>
    </w:p>
    <w:p w14:paraId="1F4214B6" w14:textId="77777777" w:rsidR="00506CE4" w:rsidRDefault="00506CE4" w:rsidP="004E3363">
      <w:pPr>
        <w:pStyle w:val="Default"/>
        <w:numPr>
          <w:ilvl w:val="0"/>
          <w:numId w:val="29"/>
        </w:numPr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52148D5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F3EE7E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31112CD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AF12DFB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17DF125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798CEC4" w14:textId="2A3E0C49" w:rsidR="00506CE4" w:rsidRPr="008A1B49" w:rsidRDefault="00506CE4" w:rsidP="008A1B49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18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3500.0=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731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*269.90</m:t>
          </m:r>
        </m:oMath>
      </m:oMathPara>
    </w:p>
    <w:p w14:paraId="2C410321" w14:textId="77777777" w:rsidR="00506CE4" w:rsidRDefault="00506CE4" w:rsidP="00506CE4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5521DF3B" w14:textId="15E2D179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1806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0F7DB6E6" w14:textId="77777777" w:rsidR="00506CE4" w:rsidRDefault="00506CE4" w:rsidP="004E3363">
      <w:pPr>
        <w:pStyle w:val="Default"/>
        <w:numPr>
          <w:ilvl w:val="4"/>
          <w:numId w:val="31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64DE4E93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F794002" w14:textId="7E7ACD7A" w:rsidR="00506CE4" w:rsidRPr="00496C2B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1+0.1806%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-1→91.44%</m:t>
          </m:r>
        </m:oMath>
      </m:oMathPara>
    </w:p>
    <w:p w14:paraId="29996811" w14:textId="77777777" w:rsidR="00506CE4" w:rsidRDefault="00506CE4" w:rsidP="00506CE4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D1FD47A" w14:textId="77777777" w:rsidR="00506CE4" w:rsidRDefault="00506CE4" w:rsidP="0099523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9273B23" w14:textId="77777777" w:rsidR="00506CE4" w:rsidRDefault="00506CE4" w:rsidP="00506CE4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114A06D" w14:textId="615BB07F" w:rsidR="00506CE4" w:rsidRPr="000D1700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Parcial </w:t>
      </w:r>
    </w:p>
    <w:p w14:paraId="3F5B7966" w14:textId="77777777" w:rsidR="00506CE4" w:rsidRPr="000D1700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334D0503" w14:textId="77777777" w:rsidR="00506CE4" w:rsidRPr="000D17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parcial se define como aquel pago que se realiza con el fin de reducir la cuota o el plazo del crédito, cuyo monto mínimo a pagar es el valor superior al de 2 cuotas. Asimismo, el crédito no deberá contar con cuotas pendientes de pago (Cuotas atrasadas). </w:t>
      </w:r>
    </w:p>
    <w:p w14:paraId="2CC61E74" w14:textId="77777777" w:rsidR="00506CE4" w:rsidRPr="004F41A2" w:rsidRDefault="00506CE4" w:rsidP="00506CE4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78B243A" w14:textId="3AFD42B5" w:rsidR="00506CE4" w:rsidRPr="00487600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(Se ha considerado la información del ejemplo anterior) ya tiene cancelado las 9 primeras cuotas y va a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8A1B49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800</w:t>
      </w:r>
      <w:r>
        <w:rPr>
          <w:rFonts w:ascii="Arial" w:eastAsiaTheme="minorEastAsia" w:hAnsi="Arial" w:cs="Arial"/>
          <w:color w:val="auto"/>
          <w:sz w:val="20"/>
          <w:szCs w:val="20"/>
        </w:rPr>
        <w:t>, el cliente tiene 2 opciones reducir cuota o reducir el plazo del crédito.  Como el monto a pagar es superior a 2 cuotas (</w:t>
      </w:r>
      <w:r w:rsidR="008A1B49">
        <w:rPr>
          <w:rFonts w:ascii="Arial" w:eastAsiaTheme="minorEastAsia" w:hAnsi="Arial" w:cs="Arial"/>
          <w:b/>
          <w:color w:val="FF0000"/>
          <w:sz w:val="20"/>
          <w:szCs w:val="20"/>
        </w:rPr>
        <w:t>8</w:t>
      </w:r>
      <w:r w:rsidR="0049581F">
        <w:rPr>
          <w:rFonts w:ascii="Arial" w:eastAsiaTheme="minorEastAsia" w:hAnsi="Arial" w:cs="Arial"/>
          <w:b/>
          <w:color w:val="FF0000"/>
          <w:sz w:val="20"/>
          <w:szCs w:val="20"/>
        </w:rPr>
        <w:t>00</w:t>
      </w:r>
      <w:r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8A1B49">
        <w:rPr>
          <w:rFonts w:ascii="Arial" w:eastAsia="Times New Roman" w:hAnsi="Arial" w:cs="Arial"/>
          <w:sz w:val="20"/>
          <w:szCs w:val="20"/>
          <w:lang w:eastAsia="es-PE"/>
        </w:rPr>
        <w:t>269.90</w:t>
      </w:r>
      <w:r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8A1B49">
        <w:rPr>
          <w:rFonts w:ascii="Arial" w:hAnsi="Arial" w:cs="Arial"/>
          <w:b/>
          <w:color w:val="1F497D" w:themeColor="text2"/>
          <w:sz w:val="20"/>
          <w:szCs w:val="20"/>
        </w:rPr>
        <w:t>539.80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opciones:</w:t>
      </w:r>
    </w:p>
    <w:p w14:paraId="3FF9A7F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67ADF2AA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7436397" w14:textId="77777777" w:rsidR="00506CE4" w:rsidRPr="004F41A2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5046B0" w14:textId="338F3540" w:rsidR="00506CE4" w:rsidRDefault="00506CE4" w:rsidP="003F2D68">
      <w:pPr>
        <w:pStyle w:val="Default"/>
        <w:numPr>
          <w:ilvl w:val="3"/>
          <w:numId w:val="37"/>
        </w:numPr>
        <w:rPr>
          <w:rFonts w:ascii="Arial" w:hAnsi="Arial" w:cs="Arial"/>
          <w:color w:val="1F497D" w:themeColor="text2"/>
          <w:szCs w:val="20"/>
        </w:rPr>
      </w:pPr>
      <w:r>
        <w:rPr>
          <w:rFonts w:ascii="Arial" w:hAnsi="Arial" w:cs="Arial"/>
          <w:color w:val="1F497D" w:themeColor="text2"/>
          <w:szCs w:val="20"/>
        </w:rPr>
        <w:t>P</w:t>
      </w:r>
      <w:r w:rsidRPr="004F41A2">
        <w:rPr>
          <w:rFonts w:ascii="Arial" w:hAnsi="Arial" w:cs="Arial"/>
          <w:color w:val="1F497D" w:themeColor="text2"/>
          <w:szCs w:val="20"/>
        </w:rPr>
        <w:t>ago</w:t>
      </w:r>
      <w:r>
        <w:rPr>
          <w:rFonts w:ascii="Arial" w:hAnsi="Arial" w:cs="Arial"/>
          <w:color w:val="1F497D" w:themeColor="text2"/>
          <w:szCs w:val="20"/>
        </w:rPr>
        <w:t xml:space="preserve"> para reducción de cuota o reducción de plazo </w:t>
      </w:r>
    </w:p>
    <w:p w14:paraId="15B49592" w14:textId="77777777" w:rsidR="00506CE4" w:rsidRDefault="00506CE4" w:rsidP="00506CE4">
      <w:pPr>
        <w:pStyle w:val="Default"/>
        <w:ind w:left="792"/>
        <w:rPr>
          <w:rFonts w:ascii="Arial" w:hAnsi="Arial" w:cs="Arial"/>
          <w:color w:val="1F497D" w:themeColor="text2"/>
          <w:szCs w:val="20"/>
        </w:rPr>
      </w:pPr>
    </w:p>
    <w:p w14:paraId="4BDACE64" w14:textId="77777777" w:rsidR="00506CE4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242CAFB1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137"/>
        <w:gridCol w:w="1200"/>
        <w:gridCol w:w="1162"/>
        <w:gridCol w:w="1200"/>
        <w:gridCol w:w="1280"/>
        <w:gridCol w:w="940"/>
      </w:tblGrid>
      <w:tr w:rsidR="008A1B49" w:rsidRPr="008A1B49" w14:paraId="026FA9A2" w14:textId="77777777" w:rsidTr="008A1B49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6EBA21D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5B1F39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46DC20F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5E93D2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FDB0AE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13F348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0CF511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4C660F8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A1B49" w:rsidRPr="008A1B49" w14:paraId="5406FFDB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0CB66A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2E9E84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840A1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84E46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3B5CD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66B0D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49B6CD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9AC5A0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A1B49" w:rsidRPr="008A1B49" w14:paraId="383FD8F1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66A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6D4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6D89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54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D8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21F1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C24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F0F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152FAAC1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72606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E93AD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8841C4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3CE000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D6A398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2E3F4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3F0A1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7413F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7A06B47F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596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DA0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15A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57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8C1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B4F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6F2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72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5B4BAFEF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47737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252B24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F4E39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CCC837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E29B91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1ADF89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A26F89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1BD87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04BC1940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3CD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D5D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C8E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D92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7A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4CB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DB2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BA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2D3E4622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216F1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AF90B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4FEFC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AEBF0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E40A2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67198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4ACD7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EBA543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0DD09ED4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530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03C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39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40DF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7CC3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9FED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21D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DF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641228BD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69D0E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8110D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70659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5F64F5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54F5FC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1A29B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C0065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BFE07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7AC90F7C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C4C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281B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7A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BE1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A4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C63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A14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888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32777284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E63F89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448C1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CBF93B7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92BE41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134.62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99973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4BA78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677C0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2,572.24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50DEE2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321D0E49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0C1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BBE7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5D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F60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F9E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FF9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1FB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2,435.67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7DC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7762E289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B9D0B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883620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912DF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9D0305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122.00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89A9B0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C3F9AB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1FD0F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2,305.85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9FCC0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731A885D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926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A1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64F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D2F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111.68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0D8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1F3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B63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2,164.19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DE2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22EBF0D9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BEE491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765051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F41B4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7C74331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6984D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51933D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E6D13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2,018.75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F50C7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24B6DE13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707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246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DBF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233F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97.78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F36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06F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38C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1,861.13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BD8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0FBC3FC3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6723B1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50F5E9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F6B35A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E4B5705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560DB0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5825F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3B4D5C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1,698.26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7A593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013642E9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CD9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B13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9CF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5B8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CD5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5C2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3A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1,526.03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84B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38B77B5E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9B1987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340E4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114FD2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41395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A413C22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ACBE7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514AEF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1,341.00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88B5E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990CE5A" w14:textId="77777777" w:rsidTr="008A1B49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A92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FFF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BC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192.78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59D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43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1CE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E2B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E8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1B636E44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4928B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8ABBC09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F599103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1D27F0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91E1C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90577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78D3A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942.18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85BF8C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D4DF075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F23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9ED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7E5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F96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FDB3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E8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A85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726.46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198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A5FDF62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20E91B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FA0CAD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C51CD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228.12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6F055B3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D147597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4EFF93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538D19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498.34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CDEF3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2D8BCF4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A5D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0E2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78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768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A00B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8EE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03A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255.22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8E9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3B61F714" w14:textId="77777777" w:rsidTr="008A1B49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FD5C50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6F40545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A7AE13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255.22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571FAB57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74FCFBD9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856AC7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20233C2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02C785B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5FF4EEC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2782F10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B2678E" w14:textId="39A86046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8A1B49">
        <w:rPr>
          <w:rFonts w:ascii="Arial" w:eastAsiaTheme="minorEastAsia" w:hAnsi="Arial" w:cs="Arial"/>
          <w:color w:val="auto"/>
          <w:sz w:val="20"/>
          <w:szCs w:val="20"/>
        </w:rPr>
        <w:t>2,687.58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23B9E4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433247E" w14:textId="77777777" w:rsidR="00506CE4" w:rsidRDefault="00506CE4" w:rsidP="003F2D68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390BB96F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11D5B1FE" w14:textId="77777777" w:rsidR="00506CE4" w:rsidRPr="006150DA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1A0882" w14:textId="77777777" w:rsidR="00506CE4" w:rsidRPr="000A2B89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57C535A6" w14:textId="77777777" w:rsidR="00506CE4" w:rsidRPr="00E7569B" w:rsidRDefault="00506CE4" w:rsidP="00506C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43A7F3A7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D3B190C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7F3CB0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59B70C" w14:textId="77777777" w:rsidR="00506CE4" w:rsidRPr="00E859A5" w:rsidRDefault="00506CE4" w:rsidP="00506C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4AD01A01" w14:textId="77777777" w:rsidR="00506CE4" w:rsidRPr="00DA7C5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27F9E" w14:textId="77777777" w:rsidR="00506CE4" w:rsidRP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25668F6A" w14:textId="77777777" w:rsidR="00506CE4" w:rsidRDefault="00506CE4" w:rsidP="003F2D68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6A98A621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2A2AE8" w14:textId="77777777" w:rsidR="00506CE4" w:rsidRPr="001F3278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5BD0E3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0D6A78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5E68AB6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86454B1" w14:textId="77777777" w:rsidR="00506CE4" w:rsidRPr="005D2A67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0C11C559" w14:textId="77777777" w:rsidR="00506CE4" w:rsidRPr="00217C6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20CC9FE8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651F4013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0000476F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5C12FCA" w14:textId="77777777" w:rsidR="00506CE4" w:rsidRPr="001F3278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7F531047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A46EC0" w14:textId="39F9AFC1" w:rsidR="00506CE4" w:rsidRPr="00145411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2687.58*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((1+0.1578)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55.65</m:t>
          </m:r>
        </m:oMath>
      </m:oMathPara>
    </w:p>
    <w:p w14:paraId="2F399870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99CE9D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A983347" w14:textId="77777777" w:rsidR="00506CE4" w:rsidRPr="009D5307" w:rsidRDefault="00506CE4" w:rsidP="00506C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BF40742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BC727FE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56443F" w14:textId="77777777" w:rsidR="00506CE4" w:rsidRPr="00145411" w:rsidRDefault="00506CE4" w:rsidP="003F2D68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6284D9DC" w14:textId="77777777" w:rsidR="00506CE4" w:rsidRDefault="00506CE4" w:rsidP="00506C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DA6B6DF" w14:textId="244EA546" w:rsidR="00506CE4" w:rsidRPr="008A1B49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m:rPr>
            <m:sty m:val="b"/>
          </m:rPr>
          <w:rPr>
            <w:rFonts w:ascii="Cambria Math" w:eastAsiaTheme="minorEastAsia" w:hAnsi="Cambria Math" w:cs="Arial"/>
            <w:color w:val="1F497D" w:themeColor="text2"/>
            <w:sz w:val="20"/>
            <w:szCs w:val="20"/>
          </w:rPr>
          <m:t>SD=S/ 19.94</m:t>
        </m:r>
      </m:oMath>
    </w:p>
    <w:p w14:paraId="1FC25CB5" w14:textId="77777777" w:rsidR="00506CE4" w:rsidRPr="008A1B49" w:rsidRDefault="00506CE4" w:rsidP="008A1B4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E6B6178" w14:textId="77777777" w:rsidR="00506CE4" w:rsidRPr="00145411" w:rsidRDefault="00506CE4" w:rsidP="003F2D68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78873100" w14:textId="77777777" w:rsidR="00506CE4" w:rsidRPr="00145411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56219E5F" w14:textId="12B3B748" w:rsidR="0049730B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138AF8A3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2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6"/>
        <w:gridCol w:w="1052"/>
      </w:tblGrid>
      <w:tr w:rsidR="008A1B49" w:rsidRPr="008A1B49" w14:paraId="76BE42B6" w14:textId="77777777" w:rsidTr="008A1B49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AD5DC43" w14:textId="77777777" w:rsidR="008A1B49" w:rsidRPr="008A1B49" w:rsidRDefault="008A1B49" w:rsidP="008A1B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B655" w14:textId="77777777" w:rsidR="008A1B49" w:rsidRPr="008A1B49" w:rsidRDefault="008A1B49" w:rsidP="008A1B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DB292F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8A1B49" w:rsidRPr="008A1B49" w14:paraId="601C1136" w14:textId="77777777" w:rsidTr="008A1B49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C12268A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5D8806" w14:textId="77777777" w:rsidR="008A1B49" w:rsidRPr="008A1B49" w:rsidRDefault="008A1B49" w:rsidP="008A1B4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382CD1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A1B49" w:rsidRPr="008A1B49" w14:paraId="4B9CD565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2CE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F8A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724.41</w:t>
            </w:r>
          </w:p>
        </w:tc>
      </w:tr>
      <w:tr w:rsidR="008A1B49" w:rsidRPr="008A1B49" w14:paraId="7E96A5C8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67B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EA7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19.94</w:t>
            </w:r>
          </w:p>
        </w:tc>
      </w:tr>
      <w:tr w:rsidR="008A1B49" w:rsidRPr="008A1B49" w14:paraId="1EDCF744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EAD4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CE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55.65</w:t>
            </w:r>
          </w:p>
        </w:tc>
      </w:tr>
      <w:tr w:rsidR="008A1B49" w:rsidRPr="008A1B49" w14:paraId="7D79381A" w14:textId="77777777" w:rsidTr="008A1B4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9F6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18FE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BBA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8A1B49" w:rsidRPr="008A1B49" w14:paraId="0E5648BC" w14:textId="77777777" w:rsidTr="008A1B4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6A4B5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D9E376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F7F3F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800.00</w:t>
            </w:r>
          </w:p>
        </w:tc>
      </w:tr>
      <w:tr w:rsidR="008A1B49" w:rsidRPr="008A1B49" w14:paraId="790B9342" w14:textId="77777777" w:rsidTr="008A1B49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0228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724D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CF89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8A1B49" w:rsidRPr="008A1B49" w14:paraId="5DA559A9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51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C8B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2,687.58</w:t>
            </w:r>
          </w:p>
        </w:tc>
      </w:tr>
      <w:tr w:rsidR="008A1B49" w:rsidRPr="008A1B49" w14:paraId="02C360EB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920C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8E2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-724.41</w:t>
            </w:r>
          </w:p>
        </w:tc>
      </w:tr>
      <w:tr w:rsidR="008A1B49" w:rsidRPr="008A1B49" w14:paraId="6A72D2D0" w14:textId="77777777" w:rsidTr="008A1B49">
        <w:trPr>
          <w:trHeight w:val="300"/>
        </w:trPr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69C18F" w14:textId="77777777" w:rsidR="008A1B49" w:rsidRPr="008A1B49" w:rsidRDefault="008A1B49" w:rsidP="008A1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33488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1,963.17</w:t>
            </w:r>
          </w:p>
        </w:tc>
      </w:tr>
    </w:tbl>
    <w:p w14:paraId="62C579CD" w14:textId="77777777" w:rsidR="0049730B" w:rsidRDefault="0049730B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F8B0E29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AB0BF8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Con el nuevo saldo calculado, se construirá el nuevo cronograma con los pasos realizados en el ejemplo anterior, en función de lo que cliente elija: reducir la cuota o el plazo.</w:t>
      </w:r>
    </w:p>
    <w:p w14:paraId="50F6F119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2C8C3B47" w14:textId="77777777" w:rsidR="00506CE4" w:rsidDel="009D5307" w:rsidRDefault="00506CE4" w:rsidP="00506CE4">
      <w:pPr>
        <w:pStyle w:val="Default"/>
        <w:jc w:val="both"/>
        <w:rPr>
          <w:del w:id="2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 el cliente elige la opción reducir el valor de la cuota el cronograma vendría ser el siguiente. </w:t>
      </w:r>
    </w:p>
    <w:p w14:paraId="18B7F376" w14:textId="76EB3442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2"/>
        <w:gridCol w:w="1137"/>
        <w:gridCol w:w="827"/>
        <w:gridCol w:w="1162"/>
        <w:gridCol w:w="1080"/>
        <w:gridCol w:w="820"/>
        <w:gridCol w:w="1020"/>
      </w:tblGrid>
      <w:tr w:rsidR="008A1B49" w:rsidRPr="008A1B49" w14:paraId="12E97E36" w14:textId="77777777" w:rsidTr="008A1B49">
        <w:trPr>
          <w:trHeight w:val="495"/>
        </w:trPr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70156E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1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96FEA6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5816A3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0D5456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70D476C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21DE966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733BBD1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2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5D2CC0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A1B49" w:rsidRPr="008A1B49" w14:paraId="7AF4B7E6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29B9F6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73F1EB0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B8931D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949A7C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B71AC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08AD35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8DB111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2B80B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A1B49" w:rsidRPr="008A1B49" w14:paraId="7050E7E1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FC3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FDE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5F4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CD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DDC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F03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338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D1C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3A6D02F1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DC971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B9D9DBC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8B8EE5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9B7C0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171.54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F21A3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E5A67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3043C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5A5F32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3B474DD5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BC1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2882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CEC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68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162.35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236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FAA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1F5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74E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2448626E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981B9A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BBE3E8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23038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14A965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163.71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575D0E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3DC54A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6A7AA7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943420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286644E7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DAD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815B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5C7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9D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159.60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00B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540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B7E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63C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636391AD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66E29C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B46C682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53A610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A9813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150.14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CE165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3C8DE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1DBA6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83F53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2B3B4145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915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4565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EE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E2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150.38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6B2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D83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908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D59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7C631AEA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B43B7E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FF1F4F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04FE42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3F1658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140.70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D06A9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C971E4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71F67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B0A120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434FDDF8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B0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72E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4C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61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140.08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C29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20.75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64E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FA8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527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7CAA8808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A0344F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7A8C35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A618F1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724.41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BBC3EC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55.65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FC119B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E03FE2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800.00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A3B2B3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1,963.17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AF5A43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A1B49" w:rsidRPr="008A1B49" w14:paraId="43F6105F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8CE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B7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A8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51.06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68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147.67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ACA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4D1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938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1,912.11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F37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304E8C51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1DEE33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BF21CC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807C2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101.92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D26E2E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95.78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7DC1E8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28CBE2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C6770D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1,810.19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760314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0CB2E3C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C30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DCA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DB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111.21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DB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87.68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2E9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69B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920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1,698.98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5DD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1C80D356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DB991A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316B0E6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8D6EF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114.18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4E642C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85.10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09DD39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1CA4FE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67E57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1,584.81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DA3DC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74C83063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4E2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132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706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123.74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C9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76.76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F7C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11.38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54B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666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1,461.07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800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0B98F0A1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EF5329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FA38A20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FF6C65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127.86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923D3D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73.18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82CFF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10.84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B7065E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201695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1,333.21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32169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423547D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013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131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6D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135.21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AFE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66.78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2B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D18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320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1,198.00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339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1681B4E7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6D2C6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94E5CD0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4B842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145.26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18EDD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58.03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168EA4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8.60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0F0A73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B4AF73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1,052.74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5FBC35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0F06F32A" w14:textId="77777777" w:rsidTr="008A1B4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C2A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E79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0D3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151.34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227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52.73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17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7.81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51F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AA7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901.40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C91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660C5BB9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AB3F25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A21A59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1D9B31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161.75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7B8E68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43.66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B6FB8A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6.47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80BDE0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52441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739.65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10BA02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5F404388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BAC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D5B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243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169.35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3FC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37.05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690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5.49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05A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7CA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570.31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5B4B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6CECE440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F6B98D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DD3412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7849B7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179.08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DB0E0A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28.57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5A8159A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4.23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519D18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2048DF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391.22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3C80EC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3C53A3C0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6F4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C5E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671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190.86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C2FE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18.30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3C9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2.72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A25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9456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9D41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8A1B49" w:rsidRPr="008A1B49" w14:paraId="0282EAB1" w14:textId="77777777" w:rsidTr="008A1B4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6FBDCE1F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F995F24" w14:textId="77777777" w:rsidR="008A1B49" w:rsidRPr="008A1B49" w:rsidRDefault="008A1B49" w:rsidP="008A1B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19E3C6DD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200.36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250DD8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10.04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034E9A2C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1.49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797D4A92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211.88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56A2B2E9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AB66664" w14:textId="77777777" w:rsidR="008A1B49" w:rsidRPr="008A1B49" w:rsidRDefault="008A1B49" w:rsidP="008A1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840BC57" w14:textId="77777777" w:rsidR="00DD50D8" w:rsidRDefault="00DD50D8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722C0A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106E1F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5DA128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DFC6C26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CDC7DF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3A572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E4A01E6" w14:textId="53B6097B" w:rsidR="00DD50D8" w:rsidRDefault="00506CE4" w:rsidP="00865356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crédito, el cliente reducirá 2 cuotas de su cronograma este vendría ser el siguiente</w:t>
      </w:r>
    </w:p>
    <w:p w14:paraId="4D20158E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727263E" w14:textId="77777777" w:rsidR="006F0BE4" w:rsidRDefault="006F0B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229"/>
        <w:gridCol w:w="1164"/>
        <w:gridCol w:w="847"/>
        <w:gridCol w:w="1208"/>
        <w:gridCol w:w="1105"/>
        <w:gridCol w:w="840"/>
        <w:gridCol w:w="1085"/>
      </w:tblGrid>
      <w:tr w:rsidR="006F0BE4" w:rsidRPr="006F0BE4" w14:paraId="2E581EE4" w14:textId="77777777" w:rsidTr="006F0BE4">
        <w:trPr>
          <w:trHeight w:val="525"/>
        </w:trPr>
        <w:tc>
          <w:tcPr>
            <w:tcW w:w="122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F2FA85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29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025920E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64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05083A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47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1BD784E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208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61327C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10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7E8DEA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8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5BB331D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1085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48CF32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6F0BE4" w:rsidRPr="006F0BE4" w14:paraId="49A4FEBB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5A5EBD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5671B9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455AA6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5766C2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212736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E9F7D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7D4E56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D72013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6F0BE4" w:rsidRPr="006F0BE4" w14:paraId="1D0527C5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39D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4BF2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3E0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EC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169.52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63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25.13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603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3C1F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680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25919CB2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9D365C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DF3E8B1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32BBF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262FC7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171.54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7CC22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25.41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31AA0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5500E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B0F508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3EFBB336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14F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37E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83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03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162.35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9A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24.07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794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09F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D4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4FBFEFA5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16E25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DF67853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72FBF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3A121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163.71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7D40B5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24.25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C4CBE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4CFEE1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EE65B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621821E8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7D9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B104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6A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B2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159.60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02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23.64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7B3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FCE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2AA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3CB9D7D6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2D9A7E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30C4FD3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A5EF68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8240DE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150.14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A355F1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22.26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8E221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BDB3C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3,002.22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7A03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45425C1F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0AA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8CD1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0EF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AF8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150.38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F2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22.27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FFC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955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03D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4EC5C7BB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DD4E54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B6BE035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8512D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02FB34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140.70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0FE1626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20.86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EA4516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0D291B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2DD80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6F6A9EF4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317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9417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209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38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140.08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C42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20.75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38F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269.90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35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E7C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2D86531F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60DDA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724B9AB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28/01/2019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6F3B91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724.41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0FF39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55.65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200614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19.94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3A021C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800.00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13CB25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1,963.17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92DF1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6F0BE4" w14:paraId="58E63788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23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BD7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A6F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74.68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F9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147.67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A0B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13.16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3C0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235.51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B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1,888.49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FD4D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338CE91D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2ED3DF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6EF33D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76421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126.90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4D1C7B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94.59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E7982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14.01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5C45CB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24D46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1,761.60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4F4848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170E08D3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CE9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FEAD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20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137.53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C8C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85.32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5F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12.65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24B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A87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1,624.07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C07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3BC2D2C1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0754DE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F3AB384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A05C0E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142.10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9C6DBD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81.35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CED03E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12.05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BBC6AB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657FE8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1,481.97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8CC2C0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30E53B04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FC66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9712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41F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153.08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667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71.78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EDA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10.64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933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58A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1,328.88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CBB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5E56C3D6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515C9B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FE85357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ED1EC9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159.08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66F7C8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66.56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0A49E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9.86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C1CF2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533DF0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1,169.81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01138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2C220E6C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BF8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C51A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F59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168.23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83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58.59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F3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8.68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CDC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527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1,001.58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6CC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5D9A471E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1900FF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EC047B2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18B6BE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179.80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B66616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48.51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C77418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7.19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61A4C6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9F1321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821.78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51BFBDE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32447A65" w14:textId="77777777" w:rsidTr="006F0BE4">
        <w:trPr>
          <w:trHeight w:val="334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311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44F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5C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188.24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716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41.16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EF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6.10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58C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DF71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633.54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F1A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52AD44B8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8184FB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7B78703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C33BE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200.27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ADE078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30.69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2D299A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4.55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45CB76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3F5360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433.28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256555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2BDFA681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234B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28B8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DA16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210.58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D28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21.70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061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3.21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830A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D29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222.69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73C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6F0BE4" w14:paraId="5107621E" w14:textId="77777777" w:rsidTr="006F0BE4">
        <w:trPr>
          <w:trHeight w:val="318"/>
        </w:trPr>
        <w:tc>
          <w:tcPr>
            <w:tcW w:w="122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E03750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5AEA441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37E0295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222.69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2D9F566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11.15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bottom"/>
            <w:hideMark/>
          </w:tcPr>
          <w:p w14:paraId="54C3BA03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 1.65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73C3EF2F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235.50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3EBBE61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F2DCDB"/>
            <w:noWrap/>
            <w:vAlign w:val="center"/>
            <w:hideMark/>
          </w:tcPr>
          <w:p w14:paraId="49760E1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2E7D4DB" w14:textId="77777777" w:rsidR="00506CE4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45B9195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7ECD6D8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FB14E2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5CD19B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C79763A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AB95C18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0EFA6E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AA3583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5D3BD7A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718D7D2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F1C7FB5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35C3C97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48D2DD1" w14:textId="77777777" w:rsidR="008A1B49" w:rsidRDefault="008A1B4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DE2074B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33E95DE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086CBF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40A20C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564DA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D4AC566" w14:textId="77777777" w:rsidR="00F912C9" w:rsidRDefault="00F912C9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2DDC174" w14:textId="6837D180" w:rsidR="00506CE4" w:rsidRDefault="00506CE4" w:rsidP="00A442CD">
      <w:pPr>
        <w:pStyle w:val="Default"/>
        <w:numPr>
          <w:ilvl w:val="2"/>
          <w:numId w:val="12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0D1700">
        <w:rPr>
          <w:rFonts w:ascii="Arial" w:hAnsi="Arial" w:cs="Arial"/>
          <w:b/>
          <w:color w:val="1F497D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Total</w:t>
      </w:r>
    </w:p>
    <w:p w14:paraId="40536E8F" w14:textId="77777777" w:rsidR="00506CE4" w:rsidRDefault="00506CE4" w:rsidP="00506CE4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5BC541AF" w14:textId="099696F8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3975B955" w14:textId="77777777" w:rsidR="00506CE4" w:rsidRPr="00AF346A" w:rsidRDefault="00506CE4" w:rsidP="00506CE4">
      <w:pPr>
        <w:pStyle w:val="Default"/>
        <w:rPr>
          <w:rFonts w:ascii="Arial" w:hAnsi="Arial" w:cs="Arial"/>
          <w:color w:val="1F497D" w:themeColor="text2"/>
          <w:szCs w:val="20"/>
          <w:u w:val="single"/>
        </w:rPr>
      </w:pPr>
    </w:p>
    <w:p w14:paraId="7453B4C9" w14:textId="77777777" w:rsidR="00506CE4" w:rsidRPr="009D5307" w:rsidRDefault="00506CE4" w:rsidP="003F2D68">
      <w:pPr>
        <w:pStyle w:val="Default"/>
        <w:numPr>
          <w:ilvl w:val="1"/>
          <w:numId w:val="41"/>
        </w:numPr>
        <w:rPr>
          <w:rFonts w:ascii="Arial" w:hAnsi="Arial" w:cs="Arial"/>
          <w:bCs/>
          <w:color w:val="1F497D" w:themeColor="text2"/>
          <w:szCs w:val="20"/>
        </w:rPr>
      </w:pPr>
      <w:r w:rsidRPr="009D5307">
        <w:rPr>
          <w:rFonts w:ascii="Arial" w:hAnsi="Arial" w:cs="Arial"/>
          <w:bCs/>
          <w:color w:val="1F497D" w:themeColor="text2"/>
          <w:szCs w:val="20"/>
        </w:rPr>
        <w:t>Cálculo del pago para la cancelación del crédito.</w:t>
      </w:r>
    </w:p>
    <w:p w14:paraId="4A4B8B17" w14:textId="77777777" w:rsidR="00506CE4" w:rsidRDefault="00506CE4" w:rsidP="00506CE4">
      <w:pPr>
        <w:pStyle w:val="Default"/>
        <w:ind w:left="360"/>
        <w:rPr>
          <w:rFonts w:ascii="Arial" w:hAnsi="Arial" w:cs="Arial"/>
          <w:b/>
          <w:color w:val="1F497D" w:themeColor="text2"/>
          <w:szCs w:val="20"/>
        </w:rPr>
      </w:pPr>
    </w:p>
    <w:p w14:paraId="4F23C5CD" w14:textId="77777777" w:rsidR="00506CE4" w:rsidRDefault="00506CE4" w:rsidP="00506CE4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>a fecha 28/01/2019:</w:t>
      </w:r>
    </w:p>
    <w:p w14:paraId="79E3B461" w14:textId="77777777" w:rsidR="00F912C9" w:rsidRPr="0031753F" w:rsidRDefault="00F912C9" w:rsidP="00F912C9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02"/>
        <w:gridCol w:w="1137"/>
        <w:gridCol w:w="1200"/>
        <w:gridCol w:w="1162"/>
        <w:gridCol w:w="1200"/>
        <w:gridCol w:w="1280"/>
        <w:gridCol w:w="940"/>
      </w:tblGrid>
      <w:tr w:rsidR="006F0BE4" w:rsidRPr="008A1B49" w14:paraId="4CD4C810" w14:textId="77777777" w:rsidTr="000152BE">
        <w:trPr>
          <w:trHeight w:val="495"/>
        </w:trPr>
        <w:tc>
          <w:tcPr>
            <w:tcW w:w="9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36DF5AA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Nro. 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 (t)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1A57A2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344C20E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6798207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noWrap/>
            <w:vAlign w:val="center"/>
            <w:hideMark/>
          </w:tcPr>
          <w:p w14:paraId="5222D63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20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D81CDE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 a Pagar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Cuota</w:t>
            </w:r>
          </w:p>
        </w:tc>
        <w:tc>
          <w:tcPr>
            <w:tcW w:w="128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17C51EC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</w:t>
            </w: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br/>
              <w:t>Deuda</w:t>
            </w:r>
          </w:p>
        </w:tc>
        <w:tc>
          <w:tcPr>
            <w:tcW w:w="940" w:type="dxa"/>
            <w:tcBorders>
              <w:top w:val="single" w:sz="8" w:space="0" w:color="0070C0"/>
              <w:left w:val="nil"/>
              <w:bottom w:val="single" w:sz="8" w:space="0" w:color="0070C0"/>
              <w:right w:val="nil"/>
            </w:tcBorders>
            <w:shd w:val="clear" w:color="auto" w:fill="auto"/>
            <w:vAlign w:val="center"/>
            <w:hideMark/>
          </w:tcPr>
          <w:p w14:paraId="003A04B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6F0BE4" w:rsidRPr="008A1B49" w14:paraId="77D41F6D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0BDBE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3FF8608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C5B05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70A750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38B10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4EC8D26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1EFAD5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3,500.00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2D9C7D6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6F0BE4" w:rsidRPr="008A1B49" w14:paraId="686BDB70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8BC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AFA7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5E2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75.25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8C2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169.52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52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25.13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A33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8F8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3,424.75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03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4AF9B8C6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CE44A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02BD8BC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D2694F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72.94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C2E8EF2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171.54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12E9602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25.41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33D982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D01F5D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3,351.81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4025D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4FA16566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58D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8C6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0C3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83.49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B10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162.35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954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F04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8A1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3,268.32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B50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341E9553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BBE44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324D8B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0D592C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81.94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C6DC35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163.71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9EC175B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24.25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148D8B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2AF02C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3,186.38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F0B6B4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6D7D1B9E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5C8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CE7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F69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86.65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4B6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159.60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BD9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23.64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193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43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3,099.73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706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6F5653CA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399693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F65731C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1FDF22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97.51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640B5F7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150.14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B9183B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878070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FB1C2A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3,002.22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853BD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42D3A2CE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69A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78BE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6F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97.24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05C8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150.38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EF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22.27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015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7C76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2,904.98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9F8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65C228F5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C19803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59A856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F9BAE9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108.34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2862F1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140.70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0C9B42B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20.86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511802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B6F452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2,796.64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6BC6D8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47382609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2E3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2348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94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109.07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C1C1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140.08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305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20.75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C50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CB8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CB0B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6F0BE4" w:rsidRPr="008A1B49" w14:paraId="7664B1CE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017F43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00F717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A13F2A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115.34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A513E4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134.62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9CEC718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19.94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CB8980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0ACC96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2,572.24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B7B9E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41F7FA32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1DA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6636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F797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136.56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AC2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116.10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1238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17.24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4BB9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9A7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2,435.67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EF4B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3A336BA2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14623DB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DA84A3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C1F59A1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129.83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9BE24F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122.00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E9E0441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18.07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F16259B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FAD65A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2,305.85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A228ACC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49D4A067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F02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5BD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5C7B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141.66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A83D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111.68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DF90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620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10F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2,164.19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19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5A10540C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D1A6FF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A478F01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64625DB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145.44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C270C3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108.40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10C62A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16.06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331CEB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8D48D8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2,018.75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D46A40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1F409799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3B9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A33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4C8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157.62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5A3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97.78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74F1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14.49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1C8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BB1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1,861.13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16C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7480A4C1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C0485E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490B7AF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EE3737A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162.87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6D1E8AC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93.22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DD7EC72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13.81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F96A2B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0ECFD0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1,698.26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EB3D86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05630688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6934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AD1B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E03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172.23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D7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85.06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6CD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12.60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DE8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F49C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1,526.03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C44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0A08174B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2FE32F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CF74531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25263980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185.03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678AF07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73.91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EDF7CFB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10.96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ECA701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73A0F9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1,341.00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974345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70F8CD7D" w14:textId="77777777" w:rsidTr="000152BE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422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DA70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44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192.78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400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67.17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BFC0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9.95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E3DE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A18C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794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5B08F5A1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3F01F9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DF78132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15/12/2019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24499C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206.04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5A28B59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55.61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6CC6755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8.24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A50829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836F66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942.18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2F9750F1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3E5C401C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17A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264D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15/01/2020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07F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215.71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7E3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47.19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C40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6.99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18D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C1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726.46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528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7AD355F1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741447D0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913E801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15/02/2020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1BB84881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228.12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07C2440D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36.39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2B94944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5.39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593C856D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01D78AA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498.34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4EE08C5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7E77714D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F05F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CB1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15/03/2020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8446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243.12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4055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23.31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A9E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3.46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3303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7DE6B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255.22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911A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6F0BE4" w:rsidRPr="008A1B49" w14:paraId="2332BD19" w14:textId="77777777" w:rsidTr="000152B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47429587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606F2DF0" w14:textId="77777777" w:rsidR="006F0BE4" w:rsidRPr="008A1B49" w:rsidRDefault="006F0BE4" w:rsidP="000152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lang w:eastAsia="es-PE"/>
              </w:rPr>
              <w:t>15/04/2020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24423E7C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255.22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1C63DCE9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12.78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bottom"/>
            <w:hideMark/>
          </w:tcPr>
          <w:p w14:paraId="3E1EA385" w14:textId="77777777" w:rsidR="006F0BE4" w:rsidRPr="008A1B49" w:rsidRDefault="006F0BE4" w:rsidP="000152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1.89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38740D18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269.90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57271B26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000000" w:fill="DCE6F1"/>
            <w:noWrap/>
            <w:vAlign w:val="center"/>
            <w:hideMark/>
          </w:tcPr>
          <w:p w14:paraId="12495AF2" w14:textId="77777777" w:rsidR="006F0BE4" w:rsidRPr="008A1B49" w:rsidRDefault="006F0BE4" w:rsidP="000152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A1B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6C8D30FC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F9D29A1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B530FE1" w14:textId="77777777" w:rsidR="006F0BE4" w:rsidRDefault="006F0BE4" w:rsidP="006F0B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28/01/2019  el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2,687.58,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4C951775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EB1D2DA" w14:textId="77777777" w:rsidR="006F0BE4" w:rsidRDefault="006F0BE4" w:rsidP="006F0BE4">
      <w:pPr>
        <w:pStyle w:val="Default"/>
        <w:numPr>
          <w:ilvl w:val="0"/>
          <w:numId w:val="36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56F2A586" w14:textId="77777777" w:rsidR="006F0BE4" w:rsidRPr="00E859A5" w:rsidRDefault="006F0BE4" w:rsidP="006F0B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35C4E597" w14:textId="77777777" w:rsidR="006F0BE4" w:rsidRPr="006150DA" w:rsidRDefault="006F0BE4" w:rsidP="006F0B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A89883" w14:textId="77777777" w:rsidR="006F0BE4" w:rsidRPr="000A2B89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27EFBE72" w14:textId="77777777" w:rsidR="006F0BE4" w:rsidRPr="00E7569B" w:rsidRDefault="006F0BE4" w:rsidP="006F0BE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w:lastRenderedPageBreak/>
            <m:t xml:space="preserve">F.Ult.VenPag=Fecha del último pago </m:t>
          </m:r>
        </m:oMath>
      </m:oMathPara>
    </w:p>
    <w:p w14:paraId="3369E19F" w14:textId="77777777" w:rsidR="006F0BE4" w:rsidRDefault="006F0BE4" w:rsidP="006F0B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001722C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F52B8BE" w14:textId="6F631649" w:rsidR="006F0BE4" w:rsidRPr="00E859A5" w:rsidRDefault="006F0BE4" w:rsidP="006F0BE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538652F3" w14:textId="77777777" w:rsidR="006F0BE4" w:rsidRPr="00DA7C5B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290CEA" w14:textId="77777777" w:rsidR="006F0BE4" w:rsidRPr="0049730B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  <w:lang w:val="es-ES"/>
        </w:rPr>
      </w:pPr>
    </w:p>
    <w:p w14:paraId="38E168A4" w14:textId="77777777" w:rsidR="006F0BE4" w:rsidRDefault="006F0BE4" w:rsidP="006F0BE4">
      <w:pPr>
        <w:pStyle w:val="Default"/>
        <w:numPr>
          <w:ilvl w:val="0"/>
          <w:numId w:val="38"/>
        </w:numPr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determinarán los intereses corridos por los 13 días:</w:t>
      </w:r>
    </w:p>
    <w:p w14:paraId="3A782A2E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F6EEF1" w14:textId="77777777" w:rsidR="006F0BE4" w:rsidRPr="001F3278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52397149" w14:textId="77777777" w:rsidR="006F0BE4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0BBE047" w14:textId="77777777" w:rsidR="006F0BE4" w:rsidRDefault="006F0BE4" w:rsidP="006F0B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297C6B4" w14:textId="77777777" w:rsidR="006F0BE4" w:rsidRPr="005D2A67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3AEC919" w14:textId="77777777" w:rsidR="006F0BE4" w:rsidRPr="005D2A67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7365A3FD" w14:textId="77777777" w:rsidR="006F0BE4" w:rsidRPr="00217C68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1D510DEF" w14:textId="77777777" w:rsidR="006F0BE4" w:rsidRDefault="006F0BE4" w:rsidP="006F0B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49904864" w14:textId="77777777" w:rsidR="006F0BE4" w:rsidRDefault="006F0BE4" w:rsidP="006F0BE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3F35F181" w14:textId="77777777" w:rsidR="006F0BE4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37EBF27" w14:textId="77777777" w:rsidR="006F0BE4" w:rsidRPr="001F3278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0077F41E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4DCD82D" w14:textId="77777777" w:rsidR="006F0BE4" w:rsidRPr="00145411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I= 2687.58*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((1+0.1578)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-1)=S/ 55.65</m:t>
          </m:r>
        </m:oMath>
      </m:oMathPara>
    </w:p>
    <w:p w14:paraId="775DEF71" w14:textId="77777777" w:rsidR="006F0BE4" w:rsidRDefault="006F0BE4" w:rsidP="006F0B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9B7B720" w14:textId="77777777" w:rsidR="006F0BE4" w:rsidRDefault="006F0BE4" w:rsidP="006F0B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7F92C9A" w14:textId="77777777" w:rsidR="006F0BE4" w:rsidRPr="009D5307" w:rsidRDefault="006F0BE4" w:rsidP="006F0BE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Asimismo, se tiene pendiente el pago de los seguros: </w:t>
      </w:r>
    </w:p>
    <w:p w14:paraId="19BEE799" w14:textId="77777777" w:rsidR="006F0BE4" w:rsidRDefault="006F0BE4" w:rsidP="0092751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BC796C6" w14:textId="77777777" w:rsidR="006F0BE4" w:rsidRPr="00145411" w:rsidRDefault="006F0BE4" w:rsidP="006F0BE4">
      <w:pPr>
        <w:pStyle w:val="Default"/>
        <w:numPr>
          <w:ilvl w:val="0"/>
          <w:numId w:val="39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42EFFAA1" w14:textId="77777777" w:rsidR="006F0BE4" w:rsidRDefault="006F0BE4" w:rsidP="006F0BE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B6EBE05" w14:textId="77777777" w:rsidR="006F0BE4" w:rsidRPr="008A1B49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w:r w:rsidRPr="008A1B49">
        <w:rPr>
          <w:rFonts w:ascii="Arial" w:eastAsiaTheme="minorEastAsia" w:hAnsi="Arial" w:cs="Arial"/>
          <w:b/>
          <w:color w:val="1F497D" w:themeColor="text2"/>
          <w:sz w:val="20"/>
          <w:szCs w:val="20"/>
        </w:rPr>
        <w:tab/>
      </w:r>
      <m:oMath>
        <m:r>
          <m:rPr>
            <m:sty m:val="b"/>
          </m:rPr>
          <w:rPr>
            <w:rFonts w:ascii="Cambria Math" w:eastAsiaTheme="minorEastAsia" w:hAnsi="Cambria Math" w:cs="Arial"/>
            <w:color w:val="1F497D" w:themeColor="text2"/>
            <w:sz w:val="20"/>
            <w:szCs w:val="20"/>
          </w:rPr>
          <m:t>SD=S/ 19.94</m:t>
        </m:r>
      </m:oMath>
    </w:p>
    <w:p w14:paraId="327C7CE4" w14:textId="77777777" w:rsidR="006F0BE4" w:rsidRPr="008A1B49" w:rsidRDefault="006F0BE4" w:rsidP="006F0B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CCFFDB5" w14:textId="77777777" w:rsidR="006F0BE4" w:rsidRPr="00145411" w:rsidRDefault="006F0BE4" w:rsidP="006F0BE4">
      <w:pPr>
        <w:pStyle w:val="Default"/>
        <w:numPr>
          <w:ilvl w:val="0"/>
          <w:numId w:val="40"/>
        </w:numPr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02450284" w14:textId="77777777" w:rsidR="006F0BE4" w:rsidRPr="00145411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C7E3BE0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23DAA621" w14:textId="77777777" w:rsidR="006F0BE4" w:rsidRDefault="006F0BE4" w:rsidP="006F0B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tblInd w:w="2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41"/>
        <w:gridCol w:w="1057"/>
      </w:tblGrid>
      <w:tr w:rsidR="006F0BE4" w:rsidRPr="006F0BE4" w14:paraId="4FF50808" w14:textId="77777777" w:rsidTr="006F0BE4">
        <w:trPr>
          <w:trHeight w:val="315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892646" w14:textId="77777777" w:rsidR="006F0BE4" w:rsidRPr="006F0BE4" w:rsidRDefault="006F0BE4" w:rsidP="006F0BE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4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2498" w14:textId="77777777" w:rsidR="006F0BE4" w:rsidRPr="006F0BE4" w:rsidRDefault="006F0BE4" w:rsidP="006F0BE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21EBAE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6F0BE4" w:rsidRPr="006F0BE4" w14:paraId="2F1AFA98" w14:textId="77777777" w:rsidTr="006F0BE4">
        <w:trPr>
          <w:trHeight w:val="495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6420C20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ED7ECB6" w14:textId="77777777" w:rsidR="006F0BE4" w:rsidRPr="006F0BE4" w:rsidRDefault="006F0BE4" w:rsidP="006F0BE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CA0C7BA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6F0BE4" w:rsidRPr="006F0BE4" w14:paraId="3BA44F17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72C2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58A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2,687.58</w:t>
            </w:r>
          </w:p>
        </w:tc>
      </w:tr>
      <w:tr w:rsidR="006F0BE4" w:rsidRPr="006F0BE4" w14:paraId="33FA7244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F215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E97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19.94</w:t>
            </w:r>
          </w:p>
        </w:tc>
      </w:tr>
      <w:tr w:rsidR="006F0BE4" w:rsidRPr="006F0BE4" w14:paraId="1C440573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743E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4AB0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55.65</w:t>
            </w:r>
          </w:p>
        </w:tc>
      </w:tr>
      <w:tr w:rsidR="006F0BE4" w:rsidRPr="006F0BE4" w14:paraId="68443912" w14:textId="77777777" w:rsidTr="006F0BE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D980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03B5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22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0.14</w:t>
            </w:r>
          </w:p>
        </w:tc>
      </w:tr>
      <w:tr w:rsidR="006F0BE4" w:rsidRPr="006F0BE4" w14:paraId="605A8822" w14:textId="77777777" w:rsidTr="006F0BE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4E5829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98D099" w14:textId="77777777" w:rsidR="006F0BE4" w:rsidRPr="006F0BE4" w:rsidRDefault="006F0BE4" w:rsidP="006F0B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873DCB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2,763.31</w:t>
            </w:r>
          </w:p>
        </w:tc>
      </w:tr>
      <w:tr w:rsidR="006F0BE4" w:rsidRPr="006F0BE4" w14:paraId="2EA5D1FD" w14:textId="77777777" w:rsidTr="006F0BE4">
        <w:trPr>
          <w:trHeight w:val="300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611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B5E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9AC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6F0BE4" w:rsidRPr="006F0BE4" w14:paraId="48D9DC50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A1FA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E137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2,687.58</w:t>
            </w:r>
          </w:p>
        </w:tc>
      </w:tr>
      <w:tr w:rsidR="006F0BE4" w:rsidRPr="006F0BE4" w14:paraId="7B97C7FA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107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0CD2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-2,687.58</w:t>
            </w:r>
          </w:p>
        </w:tc>
      </w:tr>
      <w:tr w:rsidR="006F0BE4" w:rsidRPr="006F0BE4" w14:paraId="433B6012" w14:textId="77777777" w:rsidTr="006F0BE4">
        <w:trPr>
          <w:trHeight w:val="300"/>
        </w:trPr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DFAD0C" w14:textId="77777777" w:rsidR="006F0BE4" w:rsidRPr="006F0BE4" w:rsidRDefault="006F0BE4" w:rsidP="006F0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FE5624" w14:textId="77777777" w:rsidR="006F0BE4" w:rsidRPr="006F0BE4" w:rsidRDefault="006F0BE4" w:rsidP="006F0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6F0B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66532CE9" w14:textId="77777777" w:rsidR="00506CE4" w:rsidRPr="0031753F" w:rsidRDefault="00506CE4" w:rsidP="00506CE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634D907E" w14:textId="376BA415" w:rsidR="00506CE4" w:rsidRDefault="00506CE4" w:rsidP="0092751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</w:t>
      </w:r>
      <w:r w:rsidR="0049730B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92751A">
        <w:rPr>
          <w:rFonts w:ascii="Arial" w:eastAsiaTheme="minorEastAsia" w:hAnsi="Arial" w:cs="Arial"/>
          <w:color w:val="auto"/>
          <w:sz w:val="20"/>
          <w:szCs w:val="20"/>
        </w:rPr>
        <w:t>pago total a realizar de S/ 2763.31</w:t>
      </w:r>
      <w:r>
        <w:rPr>
          <w:rFonts w:ascii="Arial" w:eastAsiaTheme="minorEastAsia" w:hAnsi="Arial" w:cs="Arial"/>
          <w:color w:val="auto"/>
          <w:sz w:val="20"/>
          <w:szCs w:val="20"/>
        </w:rPr>
        <w:t>, con el cual queda cancelado el crédito.</w:t>
      </w:r>
    </w:p>
    <w:p w14:paraId="37828083" w14:textId="77777777" w:rsidR="0092751A" w:rsidRPr="0092751A" w:rsidRDefault="0092751A" w:rsidP="0092751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1AD302E" w14:textId="342BA14E" w:rsidR="00506CE4" w:rsidRPr="007826EB" w:rsidRDefault="00506CE4" w:rsidP="00A442CD">
      <w:pPr>
        <w:pStyle w:val="Default"/>
        <w:numPr>
          <w:ilvl w:val="2"/>
          <w:numId w:val="14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5C1E1898" w14:textId="77777777" w:rsidR="00506CE4" w:rsidRPr="00C31213" w:rsidRDefault="00506CE4" w:rsidP="00506CE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9A26ECA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3781009E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B0180F1" w14:textId="77777777" w:rsidR="00506CE4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33BC8BB2" w14:textId="11022B7B" w:rsidR="00506CE4" w:rsidRPr="003F30CA" w:rsidRDefault="00506CE4" w:rsidP="00A442CD">
      <w:pPr>
        <w:pStyle w:val="Default"/>
        <w:numPr>
          <w:ilvl w:val="3"/>
          <w:numId w:val="15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6348061A" w14:textId="77777777" w:rsidR="00506CE4" w:rsidRPr="00646A1B" w:rsidRDefault="00506CE4" w:rsidP="00506CE4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D1EF680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07E36B4A" w14:textId="77777777" w:rsidR="00506CE4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3A97A0BE" w14:textId="77777777" w:rsidR="00506CE4" w:rsidRPr="00CD77EE" w:rsidRDefault="00341C1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65FE6EF7" w14:textId="2DB2D688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6CF3E0AE" w14:textId="42BF1D57" w:rsidR="00506CE4" w:rsidRPr="009B7D67" w:rsidRDefault="00506CE4" w:rsidP="00506CE4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62FF6314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7A88D772" w14:textId="77777777" w:rsidR="00506CE4" w:rsidRPr="00761465" w:rsidRDefault="00506CE4" w:rsidP="00506CE4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6EBE20CE" w14:textId="77777777" w:rsidR="00506CE4" w:rsidRPr="00E349AA" w:rsidRDefault="00506CE4" w:rsidP="00506CE4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0EFD6A5D" w14:textId="77777777" w:rsidR="00506CE4" w:rsidRDefault="00506CE4" w:rsidP="00506CE4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AE61813" w14:textId="77777777" w:rsidR="00506CE4" w:rsidRPr="00E349AA" w:rsidRDefault="00506CE4" w:rsidP="00506CE4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83663C6" w14:textId="77777777" w:rsidR="00506CE4" w:rsidRPr="006634F7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399E78B9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0F8A2A3A" w14:textId="77777777" w:rsidR="00506CE4" w:rsidRDefault="00506CE4" w:rsidP="00506CE4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2829E74" w14:textId="77777777" w:rsidR="00506CE4" w:rsidRPr="0081303F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805A880" w14:textId="77777777" w:rsidR="00506CE4" w:rsidRPr="00646A1B" w:rsidRDefault="00506CE4" w:rsidP="00506CE4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7C1E009A" w14:textId="77777777" w:rsidR="00506CE4" w:rsidRPr="00B31BC8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260A0670" w14:textId="77777777" w:rsidR="00506CE4" w:rsidRPr="006B460A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69A5BF24" w14:textId="77777777" w:rsidR="00506CE4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16A2BAB9" w14:textId="77777777" w:rsidR="00506CE4" w:rsidRPr="00656693" w:rsidRDefault="00506CE4" w:rsidP="00506CE4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27701732" w14:textId="77777777" w:rsidR="00506CE4" w:rsidRPr="00756449" w:rsidRDefault="00506CE4" w:rsidP="00506CE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1236B04F" w14:textId="27640EAB" w:rsidR="00506CE4" w:rsidRPr="00E9483D" w:rsidRDefault="00506CE4" w:rsidP="00506CE4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0"/>
              <w:szCs w:val="20"/>
              <w:lang w:eastAsia="es-PE"/>
            </w:rPr>
            <m:t>269.90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0"/>
              <w:szCs w:val="20"/>
              <w:lang w:eastAsia="es-PE"/>
            </w:rPr>
            <m:t>75.25*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((1+0.1578%)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20"/>
              <w:szCs w:val="20"/>
              <w:lang w:eastAsia="es-PE"/>
            </w:rPr>
            <m:t>75.25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571683B1" w14:textId="29662FE6" w:rsidR="00506CE4" w:rsidRPr="003E6B94" w:rsidRDefault="00506CE4" w:rsidP="00506CE4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270.49</m:t>
          </m:r>
        </m:oMath>
      </m:oMathPara>
    </w:p>
    <w:p w14:paraId="1B57D092" w14:textId="77777777" w:rsidR="00506CE4" w:rsidRPr="003E6B94" w:rsidRDefault="00506CE4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261B4" w14:textId="77777777" w:rsidR="00341C14" w:rsidRDefault="00341C14" w:rsidP="00C3285F">
      <w:pPr>
        <w:spacing w:after="0" w:line="240" w:lineRule="auto"/>
      </w:pPr>
      <w:r>
        <w:separator/>
      </w:r>
    </w:p>
  </w:endnote>
  <w:endnote w:type="continuationSeparator" w:id="0">
    <w:p w14:paraId="30E20B28" w14:textId="77777777" w:rsidR="00341C14" w:rsidRDefault="00341C14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476204F5" w:rsidR="000152BE" w:rsidRDefault="00341C14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0152BE">
          <w:fldChar w:fldCharType="begin"/>
        </w:r>
        <w:r w:rsidR="000152BE">
          <w:instrText>PAGE   \* MERGEFORMAT</w:instrText>
        </w:r>
        <w:r w:rsidR="000152BE">
          <w:fldChar w:fldCharType="separate"/>
        </w:r>
        <w:r w:rsidR="00711482" w:rsidRPr="00711482">
          <w:rPr>
            <w:noProof/>
            <w:lang w:val="es-ES"/>
          </w:rPr>
          <w:t>6</w:t>
        </w:r>
        <w:r w:rsidR="000152BE">
          <w:fldChar w:fldCharType="end"/>
        </w:r>
      </w:sdtContent>
    </w:sdt>
    <w:r w:rsidR="000152BE">
      <w:tab/>
      <w:t>01/11/2022</w:t>
    </w:r>
  </w:p>
  <w:p w14:paraId="31D8914B" w14:textId="77777777" w:rsidR="000152BE" w:rsidRDefault="000152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1A528" w14:textId="77777777" w:rsidR="00341C14" w:rsidRDefault="00341C14" w:rsidP="00C3285F">
      <w:pPr>
        <w:spacing w:after="0" w:line="240" w:lineRule="auto"/>
      </w:pPr>
      <w:r>
        <w:separator/>
      </w:r>
    </w:p>
  </w:footnote>
  <w:footnote w:type="continuationSeparator" w:id="0">
    <w:p w14:paraId="3A0CD50D" w14:textId="77777777" w:rsidR="00341C14" w:rsidRDefault="00341C14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0152BE" w:rsidRDefault="000152BE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334A8781" w:rsidR="000152BE" w:rsidRPr="00C3285F" w:rsidRDefault="000152BE">
    <w:pPr>
      <w:pStyle w:val="Encabezado"/>
      <w:rPr>
        <w:b/>
      </w:rPr>
    </w:pPr>
    <w:r>
      <w:t xml:space="preserve"> </w:t>
    </w:r>
    <w:r>
      <w:tab/>
      <w:t xml:space="preserve">                                                  </w:t>
    </w:r>
    <w:r>
      <w:tab/>
      <w:t>Crédito Efectivo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5D"/>
    <w:multiLevelType w:val="multilevel"/>
    <w:tmpl w:val="956497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7DD50B3"/>
    <w:multiLevelType w:val="hybridMultilevel"/>
    <w:tmpl w:val="735C3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FBE"/>
    <w:multiLevelType w:val="multilevel"/>
    <w:tmpl w:val="9340692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9C7F81"/>
    <w:multiLevelType w:val="multilevel"/>
    <w:tmpl w:val="9B6E35E4"/>
    <w:lvl w:ilvl="0">
      <w:start w:val="3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7629D"/>
    <w:multiLevelType w:val="multilevel"/>
    <w:tmpl w:val="B9BAA9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374EBA"/>
    <w:multiLevelType w:val="multilevel"/>
    <w:tmpl w:val="091AA9F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BA70C5"/>
    <w:multiLevelType w:val="multilevel"/>
    <w:tmpl w:val="DAA0E5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8E258C"/>
    <w:multiLevelType w:val="multilevel"/>
    <w:tmpl w:val="4EF0DC1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221FA5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4A1F7E"/>
    <w:multiLevelType w:val="multilevel"/>
    <w:tmpl w:val="CCA68284"/>
    <w:lvl w:ilvl="0">
      <w:start w:val="3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0" w:hanging="8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8F32C3"/>
    <w:multiLevelType w:val="multilevel"/>
    <w:tmpl w:val="3124AD3C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1C95118"/>
    <w:multiLevelType w:val="hybridMultilevel"/>
    <w:tmpl w:val="B00652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724F7"/>
    <w:multiLevelType w:val="multilevel"/>
    <w:tmpl w:val="899A6D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3B15BA"/>
    <w:multiLevelType w:val="hybridMultilevel"/>
    <w:tmpl w:val="4FF6E0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C736C"/>
    <w:multiLevelType w:val="multilevel"/>
    <w:tmpl w:val="516063D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2C900B4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68E1C26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6D5891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DC0349D"/>
    <w:multiLevelType w:val="multilevel"/>
    <w:tmpl w:val="73B0919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F124663"/>
    <w:multiLevelType w:val="multilevel"/>
    <w:tmpl w:val="5678C8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4233D3"/>
    <w:multiLevelType w:val="hybridMultilevel"/>
    <w:tmpl w:val="A886B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F1776"/>
    <w:multiLevelType w:val="hybridMultilevel"/>
    <w:tmpl w:val="2C8E9974"/>
    <w:lvl w:ilvl="0" w:tplc="B948A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A2623"/>
    <w:multiLevelType w:val="hybridMultilevel"/>
    <w:tmpl w:val="AC026A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93615"/>
    <w:multiLevelType w:val="multilevel"/>
    <w:tmpl w:val="208AAA1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color w:val="auto"/>
        <w:sz w:val="20"/>
        <w:u w:val="none"/>
      </w:rPr>
    </w:lvl>
  </w:abstractNum>
  <w:abstractNum w:abstractNumId="26">
    <w:nsid w:val="50A63432"/>
    <w:multiLevelType w:val="multilevel"/>
    <w:tmpl w:val="3E2C853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0FE61F0"/>
    <w:multiLevelType w:val="multilevel"/>
    <w:tmpl w:val="4EC651B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5693005D"/>
    <w:multiLevelType w:val="multilevel"/>
    <w:tmpl w:val="F1028B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DC64FF7"/>
    <w:multiLevelType w:val="multilevel"/>
    <w:tmpl w:val="E2CA097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</w:abstractNum>
  <w:abstractNum w:abstractNumId="30">
    <w:nsid w:val="5FA20E49"/>
    <w:multiLevelType w:val="multilevel"/>
    <w:tmpl w:val="76925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04B5BD9"/>
    <w:multiLevelType w:val="hybridMultilevel"/>
    <w:tmpl w:val="B81A30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31A53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764302"/>
    <w:multiLevelType w:val="multilevel"/>
    <w:tmpl w:val="EAF2CF4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2041C"/>
    <w:multiLevelType w:val="multilevel"/>
    <w:tmpl w:val="90CECA58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6937378"/>
    <w:multiLevelType w:val="multilevel"/>
    <w:tmpl w:val="1A58288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0756DC"/>
    <w:multiLevelType w:val="multilevel"/>
    <w:tmpl w:val="A0D6BBA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81244FC"/>
    <w:multiLevelType w:val="multilevel"/>
    <w:tmpl w:val="6F4ADE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  <w:sz w:val="2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0"/>
        <w:u w:val="none"/>
      </w:rPr>
    </w:lvl>
  </w:abstractNum>
  <w:abstractNum w:abstractNumId="38">
    <w:nsid w:val="6FF01213"/>
    <w:multiLevelType w:val="multilevel"/>
    <w:tmpl w:val="1024B79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6634DB"/>
    <w:multiLevelType w:val="multilevel"/>
    <w:tmpl w:val="91E0B6A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4995C53"/>
    <w:multiLevelType w:val="multilevel"/>
    <w:tmpl w:val="EF901BD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7E2125"/>
    <w:multiLevelType w:val="multilevel"/>
    <w:tmpl w:val="9B9C4B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84055C"/>
    <w:multiLevelType w:val="multilevel"/>
    <w:tmpl w:val="117ACAEA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F6403A7"/>
    <w:multiLevelType w:val="multilevel"/>
    <w:tmpl w:val="22C8BE3C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FD01399"/>
    <w:multiLevelType w:val="hybridMultilevel"/>
    <w:tmpl w:val="2E3E80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9"/>
  </w:num>
  <w:num w:numId="7">
    <w:abstractNumId w:val="37"/>
  </w:num>
  <w:num w:numId="8">
    <w:abstractNumId w:val="35"/>
  </w:num>
  <w:num w:numId="9">
    <w:abstractNumId w:val="10"/>
  </w:num>
  <w:num w:numId="10">
    <w:abstractNumId w:val="30"/>
  </w:num>
  <w:num w:numId="11">
    <w:abstractNumId w:val="3"/>
  </w:num>
  <w:num w:numId="12">
    <w:abstractNumId w:val="7"/>
  </w:num>
  <w:num w:numId="13">
    <w:abstractNumId w:val="38"/>
  </w:num>
  <w:num w:numId="14">
    <w:abstractNumId w:val="4"/>
  </w:num>
  <w:num w:numId="15">
    <w:abstractNumId w:val="9"/>
  </w:num>
  <w:num w:numId="16">
    <w:abstractNumId w:val="12"/>
  </w:num>
  <w:num w:numId="17">
    <w:abstractNumId w:val="40"/>
  </w:num>
  <w:num w:numId="18">
    <w:abstractNumId w:val="32"/>
  </w:num>
  <w:num w:numId="19">
    <w:abstractNumId w:val="16"/>
  </w:num>
  <w:num w:numId="20">
    <w:abstractNumId w:val="36"/>
  </w:num>
  <w:num w:numId="21">
    <w:abstractNumId w:val="28"/>
  </w:num>
  <w:num w:numId="22">
    <w:abstractNumId w:val="0"/>
  </w:num>
  <w:num w:numId="23">
    <w:abstractNumId w:val="26"/>
  </w:num>
  <w:num w:numId="24">
    <w:abstractNumId w:val="41"/>
  </w:num>
  <w:num w:numId="25">
    <w:abstractNumId w:val="39"/>
  </w:num>
  <w:num w:numId="26">
    <w:abstractNumId w:val="42"/>
  </w:num>
  <w:num w:numId="27">
    <w:abstractNumId w:val="13"/>
  </w:num>
  <w:num w:numId="28">
    <w:abstractNumId w:val="43"/>
  </w:num>
  <w:num w:numId="29">
    <w:abstractNumId w:val="14"/>
  </w:num>
  <w:num w:numId="30">
    <w:abstractNumId w:val="8"/>
  </w:num>
  <w:num w:numId="31">
    <w:abstractNumId w:val="19"/>
  </w:num>
  <w:num w:numId="32">
    <w:abstractNumId w:val="18"/>
  </w:num>
  <w:num w:numId="33">
    <w:abstractNumId w:val="27"/>
  </w:num>
  <w:num w:numId="34">
    <w:abstractNumId w:val="15"/>
  </w:num>
  <w:num w:numId="35">
    <w:abstractNumId w:val="33"/>
  </w:num>
  <w:num w:numId="36">
    <w:abstractNumId w:val="2"/>
  </w:num>
  <w:num w:numId="37">
    <w:abstractNumId w:val="6"/>
  </w:num>
  <w:num w:numId="38">
    <w:abstractNumId w:val="34"/>
  </w:num>
  <w:num w:numId="39">
    <w:abstractNumId w:val="22"/>
  </w:num>
  <w:num w:numId="40">
    <w:abstractNumId w:val="31"/>
  </w:num>
  <w:num w:numId="41">
    <w:abstractNumId w:val="20"/>
  </w:num>
  <w:num w:numId="42">
    <w:abstractNumId w:val="44"/>
  </w:num>
  <w:num w:numId="43">
    <w:abstractNumId w:val="11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C5C"/>
    <w:rsid w:val="0000210F"/>
    <w:rsid w:val="000136AE"/>
    <w:rsid w:val="00013CCF"/>
    <w:rsid w:val="000152BE"/>
    <w:rsid w:val="000266F1"/>
    <w:rsid w:val="0003022B"/>
    <w:rsid w:val="0003386C"/>
    <w:rsid w:val="00035515"/>
    <w:rsid w:val="00035FC7"/>
    <w:rsid w:val="00037FB7"/>
    <w:rsid w:val="00042DEF"/>
    <w:rsid w:val="0004566D"/>
    <w:rsid w:val="0004576B"/>
    <w:rsid w:val="00046911"/>
    <w:rsid w:val="00076A15"/>
    <w:rsid w:val="000806A0"/>
    <w:rsid w:val="00081370"/>
    <w:rsid w:val="00091183"/>
    <w:rsid w:val="00094BB0"/>
    <w:rsid w:val="00095168"/>
    <w:rsid w:val="000A2B89"/>
    <w:rsid w:val="000A58AE"/>
    <w:rsid w:val="000A69E6"/>
    <w:rsid w:val="000B0046"/>
    <w:rsid w:val="000B214F"/>
    <w:rsid w:val="000B5DC9"/>
    <w:rsid w:val="000B6281"/>
    <w:rsid w:val="000B65E2"/>
    <w:rsid w:val="000C04DF"/>
    <w:rsid w:val="000C17A5"/>
    <w:rsid w:val="000C54F2"/>
    <w:rsid w:val="000D0C9F"/>
    <w:rsid w:val="000D1700"/>
    <w:rsid w:val="000E7EDE"/>
    <w:rsid w:val="000F5ADE"/>
    <w:rsid w:val="000F5CA7"/>
    <w:rsid w:val="000F7781"/>
    <w:rsid w:val="00105B0C"/>
    <w:rsid w:val="0010765B"/>
    <w:rsid w:val="00110C91"/>
    <w:rsid w:val="00114D51"/>
    <w:rsid w:val="00117F3D"/>
    <w:rsid w:val="00120CCC"/>
    <w:rsid w:val="001240BC"/>
    <w:rsid w:val="00125398"/>
    <w:rsid w:val="0013253A"/>
    <w:rsid w:val="00135794"/>
    <w:rsid w:val="001373C0"/>
    <w:rsid w:val="00143794"/>
    <w:rsid w:val="00144B0E"/>
    <w:rsid w:val="00145411"/>
    <w:rsid w:val="00165083"/>
    <w:rsid w:val="00165502"/>
    <w:rsid w:val="001701A3"/>
    <w:rsid w:val="00174464"/>
    <w:rsid w:val="00181F64"/>
    <w:rsid w:val="001848E6"/>
    <w:rsid w:val="00185763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4615"/>
    <w:rsid w:val="001B5F0E"/>
    <w:rsid w:val="001C10EF"/>
    <w:rsid w:val="001C4D1E"/>
    <w:rsid w:val="001C57C1"/>
    <w:rsid w:val="001D4193"/>
    <w:rsid w:val="001D581A"/>
    <w:rsid w:val="001D5AEC"/>
    <w:rsid w:val="001E41D4"/>
    <w:rsid w:val="001E7D7D"/>
    <w:rsid w:val="001F3278"/>
    <w:rsid w:val="001F4528"/>
    <w:rsid w:val="001F7723"/>
    <w:rsid w:val="00203903"/>
    <w:rsid w:val="00212E70"/>
    <w:rsid w:val="00216519"/>
    <w:rsid w:val="00221C4E"/>
    <w:rsid w:val="00233B0B"/>
    <w:rsid w:val="00241FBB"/>
    <w:rsid w:val="00244D5A"/>
    <w:rsid w:val="002459DE"/>
    <w:rsid w:val="00271C8B"/>
    <w:rsid w:val="00274696"/>
    <w:rsid w:val="00276158"/>
    <w:rsid w:val="00281C33"/>
    <w:rsid w:val="002831AE"/>
    <w:rsid w:val="00285A83"/>
    <w:rsid w:val="00292A68"/>
    <w:rsid w:val="00295622"/>
    <w:rsid w:val="00295CBC"/>
    <w:rsid w:val="002A2DB3"/>
    <w:rsid w:val="002A4C00"/>
    <w:rsid w:val="002B4F67"/>
    <w:rsid w:val="002B6446"/>
    <w:rsid w:val="002B6612"/>
    <w:rsid w:val="002B7A1C"/>
    <w:rsid w:val="002C582C"/>
    <w:rsid w:val="002D66C7"/>
    <w:rsid w:val="002D7E46"/>
    <w:rsid w:val="002E0896"/>
    <w:rsid w:val="002E1EC3"/>
    <w:rsid w:val="002E434C"/>
    <w:rsid w:val="002E4723"/>
    <w:rsid w:val="002E513E"/>
    <w:rsid w:val="002F4A82"/>
    <w:rsid w:val="0030364B"/>
    <w:rsid w:val="0031753F"/>
    <w:rsid w:val="003311B6"/>
    <w:rsid w:val="0033665E"/>
    <w:rsid w:val="00337413"/>
    <w:rsid w:val="003417F5"/>
    <w:rsid w:val="00341C14"/>
    <w:rsid w:val="00342A1A"/>
    <w:rsid w:val="00343EEB"/>
    <w:rsid w:val="003504C9"/>
    <w:rsid w:val="00357F1C"/>
    <w:rsid w:val="00362301"/>
    <w:rsid w:val="0036236E"/>
    <w:rsid w:val="0036334B"/>
    <w:rsid w:val="00364FC8"/>
    <w:rsid w:val="00376257"/>
    <w:rsid w:val="00381447"/>
    <w:rsid w:val="00382172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2D68"/>
    <w:rsid w:val="003F30CA"/>
    <w:rsid w:val="0040357A"/>
    <w:rsid w:val="004104EA"/>
    <w:rsid w:val="00412DAC"/>
    <w:rsid w:val="00414E74"/>
    <w:rsid w:val="004201DB"/>
    <w:rsid w:val="00422329"/>
    <w:rsid w:val="0042402A"/>
    <w:rsid w:val="0043026B"/>
    <w:rsid w:val="00431084"/>
    <w:rsid w:val="00431BFA"/>
    <w:rsid w:val="004345C6"/>
    <w:rsid w:val="00447D5E"/>
    <w:rsid w:val="004520C7"/>
    <w:rsid w:val="0045212C"/>
    <w:rsid w:val="00452522"/>
    <w:rsid w:val="0045619C"/>
    <w:rsid w:val="004624CA"/>
    <w:rsid w:val="00462792"/>
    <w:rsid w:val="004669A5"/>
    <w:rsid w:val="00467513"/>
    <w:rsid w:val="004702C4"/>
    <w:rsid w:val="00474725"/>
    <w:rsid w:val="0047495E"/>
    <w:rsid w:val="0047690A"/>
    <w:rsid w:val="004807D9"/>
    <w:rsid w:val="0048267C"/>
    <w:rsid w:val="004829D6"/>
    <w:rsid w:val="00484FAA"/>
    <w:rsid w:val="0048664F"/>
    <w:rsid w:val="00486879"/>
    <w:rsid w:val="00486C27"/>
    <w:rsid w:val="00487600"/>
    <w:rsid w:val="00490196"/>
    <w:rsid w:val="00491286"/>
    <w:rsid w:val="004912FB"/>
    <w:rsid w:val="00494CE8"/>
    <w:rsid w:val="0049581F"/>
    <w:rsid w:val="0049645D"/>
    <w:rsid w:val="00496C2B"/>
    <w:rsid w:val="0049730B"/>
    <w:rsid w:val="004A18FA"/>
    <w:rsid w:val="004B0535"/>
    <w:rsid w:val="004B2FD3"/>
    <w:rsid w:val="004B5E30"/>
    <w:rsid w:val="004C7B94"/>
    <w:rsid w:val="004E0171"/>
    <w:rsid w:val="004E3363"/>
    <w:rsid w:val="004F0DDB"/>
    <w:rsid w:val="004F41A2"/>
    <w:rsid w:val="004F48B6"/>
    <w:rsid w:val="005003B2"/>
    <w:rsid w:val="00502FAB"/>
    <w:rsid w:val="005046F1"/>
    <w:rsid w:val="00505B2A"/>
    <w:rsid w:val="00506CE4"/>
    <w:rsid w:val="005177AE"/>
    <w:rsid w:val="00517F94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0"/>
    <w:rsid w:val="00592893"/>
    <w:rsid w:val="00597598"/>
    <w:rsid w:val="005A029F"/>
    <w:rsid w:val="005B1B00"/>
    <w:rsid w:val="005B3912"/>
    <w:rsid w:val="005B6769"/>
    <w:rsid w:val="005B774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06D1A"/>
    <w:rsid w:val="00610472"/>
    <w:rsid w:val="006143B2"/>
    <w:rsid w:val="00614AF3"/>
    <w:rsid w:val="006150DA"/>
    <w:rsid w:val="00615FB6"/>
    <w:rsid w:val="0061644C"/>
    <w:rsid w:val="006241AD"/>
    <w:rsid w:val="0063373E"/>
    <w:rsid w:val="006343CB"/>
    <w:rsid w:val="00634C43"/>
    <w:rsid w:val="00644000"/>
    <w:rsid w:val="0064551C"/>
    <w:rsid w:val="0064639E"/>
    <w:rsid w:val="00646A1B"/>
    <w:rsid w:val="00656693"/>
    <w:rsid w:val="00661D95"/>
    <w:rsid w:val="006634F7"/>
    <w:rsid w:val="00664B9C"/>
    <w:rsid w:val="0066768F"/>
    <w:rsid w:val="006733D4"/>
    <w:rsid w:val="00675389"/>
    <w:rsid w:val="006953D8"/>
    <w:rsid w:val="00695B90"/>
    <w:rsid w:val="006971E2"/>
    <w:rsid w:val="006A1A17"/>
    <w:rsid w:val="006A3CB1"/>
    <w:rsid w:val="006A4667"/>
    <w:rsid w:val="006A5430"/>
    <w:rsid w:val="006A67AD"/>
    <w:rsid w:val="006A704F"/>
    <w:rsid w:val="006A7FEB"/>
    <w:rsid w:val="006B01AB"/>
    <w:rsid w:val="006B460A"/>
    <w:rsid w:val="006C2364"/>
    <w:rsid w:val="006C268B"/>
    <w:rsid w:val="006C49AB"/>
    <w:rsid w:val="006D7E7A"/>
    <w:rsid w:val="006E047B"/>
    <w:rsid w:val="006E106A"/>
    <w:rsid w:val="006F0BE4"/>
    <w:rsid w:val="006F1F1F"/>
    <w:rsid w:val="0070064B"/>
    <w:rsid w:val="00700C61"/>
    <w:rsid w:val="007015BF"/>
    <w:rsid w:val="00702743"/>
    <w:rsid w:val="007049E0"/>
    <w:rsid w:val="0070521C"/>
    <w:rsid w:val="00711482"/>
    <w:rsid w:val="00712B2A"/>
    <w:rsid w:val="0071329B"/>
    <w:rsid w:val="00714D48"/>
    <w:rsid w:val="00716B85"/>
    <w:rsid w:val="00721ADB"/>
    <w:rsid w:val="0073098D"/>
    <w:rsid w:val="007366CF"/>
    <w:rsid w:val="00742F90"/>
    <w:rsid w:val="0074496C"/>
    <w:rsid w:val="0075546B"/>
    <w:rsid w:val="00756449"/>
    <w:rsid w:val="00761465"/>
    <w:rsid w:val="007624F6"/>
    <w:rsid w:val="00762991"/>
    <w:rsid w:val="00765A32"/>
    <w:rsid w:val="00767C15"/>
    <w:rsid w:val="0078072B"/>
    <w:rsid w:val="007826EB"/>
    <w:rsid w:val="007873ED"/>
    <w:rsid w:val="00787ACB"/>
    <w:rsid w:val="00790062"/>
    <w:rsid w:val="00795EDC"/>
    <w:rsid w:val="0079707B"/>
    <w:rsid w:val="007A448F"/>
    <w:rsid w:val="007A7DB8"/>
    <w:rsid w:val="007B0953"/>
    <w:rsid w:val="007B1715"/>
    <w:rsid w:val="007B3703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12B68"/>
    <w:rsid w:val="00821766"/>
    <w:rsid w:val="0082548B"/>
    <w:rsid w:val="008257DF"/>
    <w:rsid w:val="00825A78"/>
    <w:rsid w:val="00826690"/>
    <w:rsid w:val="00826DD7"/>
    <w:rsid w:val="00836BC7"/>
    <w:rsid w:val="00850271"/>
    <w:rsid w:val="008510B4"/>
    <w:rsid w:val="00864B21"/>
    <w:rsid w:val="00865356"/>
    <w:rsid w:val="0086766A"/>
    <w:rsid w:val="00872566"/>
    <w:rsid w:val="00887548"/>
    <w:rsid w:val="0089028A"/>
    <w:rsid w:val="00890E69"/>
    <w:rsid w:val="00896892"/>
    <w:rsid w:val="008A1B49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42E0"/>
    <w:rsid w:val="008D4396"/>
    <w:rsid w:val="008D624C"/>
    <w:rsid w:val="008E00A1"/>
    <w:rsid w:val="008E4E91"/>
    <w:rsid w:val="008F0DA1"/>
    <w:rsid w:val="008F1B33"/>
    <w:rsid w:val="008F6206"/>
    <w:rsid w:val="009059C8"/>
    <w:rsid w:val="009116BE"/>
    <w:rsid w:val="009118AC"/>
    <w:rsid w:val="00912102"/>
    <w:rsid w:val="00915780"/>
    <w:rsid w:val="00921A38"/>
    <w:rsid w:val="009258A9"/>
    <w:rsid w:val="0092751A"/>
    <w:rsid w:val="00941F9C"/>
    <w:rsid w:val="00952E38"/>
    <w:rsid w:val="00953E00"/>
    <w:rsid w:val="00954B42"/>
    <w:rsid w:val="00960D40"/>
    <w:rsid w:val="0096143D"/>
    <w:rsid w:val="009628CA"/>
    <w:rsid w:val="009665F9"/>
    <w:rsid w:val="009669F8"/>
    <w:rsid w:val="009813F5"/>
    <w:rsid w:val="0099274A"/>
    <w:rsid w:val="0099523B"/>
    <w:rsid w:val="009B2ADF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9F5738"/>
    <w:rsid w:val="00A01425"/>
    <w:rsid w:val="00A02978"/>
    <w:rsid w:val="00A17078"/>
    <w:rsid w:val="00A202CB"/>
    <w:rsid w:val="00A21291"/>
    <w:rsid w:val="00A24D2D"/>
    <w:rsid w:val="00A323EC"/>
    <w:rsid w:val="00A3514C"/>
    <w:rsid w:val="00A416A1"/>
    <w:rsid w:val="00A42677"/>
    <w:rsid w:val="00A4402C"/>
    <w:rsid w:val="00A442CD"/>
    <w:rsid w:val="00A57576"/>
    <w:rsid w:val="00A7359F"/>
    <w:rsid w:val="00A73E7E"/>
    <w:rsid w:val="00A75772"/>
    <w:rsid w:val="00A80B26"/>
    <w:rsid w:val="00A82DF4"/>
    <w:rsid w:val="00A831DB"/>
    <w:rsid w:val="00A84629"/>
    <w:rsid w:val="00A86186"/>
    <w:rsid w:val="00A943F2"/>
    <w:rsid w:val="00AA4719"/>
    <w:rsid w:val="00AA4F6D"/>
    <w:rsid w:val="00AB1ACF"/>
    <w:rsid w:val="00AB4E85"/>
    <w:rsid w:val="00AB5A73"/>
    <w:rsid w:val="00AB65FD"/>
    <w:rsid w:val="00AC0FCE"/>
    <w:rsid w:val="00AD0C25"/>
    <w:rsid w:val="00AD1CE2"/>
    <w:rsid w:val="00AD330E"/>
    <w:rsid w:val="00AD3E90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40C2C"/>
    <w:rsid w:val="00B4233D"/>
    <w:rsid w:val="00B42C81"/>
    <w:rsid w:val="00B440D1"/>
    <w:rsid w:val="00B47E3A"/>
    <w:rsid w:val="00B5564F"/>
    <w:rsid w:val="00B5688F"/>
    <w:rsid w:val="00B5799B"/>
    <w:rsid w:val="00B61DF8"/>
    <w:rsid w:val="00B656D2"/>
    <w:rsid w:val="00B66CE3"/>
    <w:rsid w:val="00B67408"/>
    <w:rsid w:val="00B67B2A"/>
    <w:rsid w:val="00B7086D"/>
    <w:rsid w:val="00B71DBE"/>
    <w:rsid w:val="00B72092"/>
    <w:rsid w:val="00B7441F"/>
    <w:rsid w:val="00B905B3"/>
    <w:rsid w:val="00B9345E"/>
    <w:rsid w:val="00B95BDA"/>
    <w:rsid w:val="00BA3A40"/>
    <w:rsid w:val="00BA56FF"/>
    <w:rsid w:val="00BB1957"/>
    <w:rsid w:val="00BB3767"/>
    <w:rsid w:val="00BB7565"/>
    <w:rsid w:val="00BC09BF"/>
    <w:rsid w:val="00BC1D6E"/>
    <w:rsid w:val="00BC26F3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31213"/>
    <w:rsid w:val="00C3285F"/>
    <w:rsid w:val="00C401AF"/>
    <w:rsid w:val="00C40840"/>
    <w:rsid w:val="00C4382F"/>
    <w:rsid w:val="00C44002"/>
    <w:rsid w:val="00C565C3"/>
    <w:rsid w:val="00C6064A"/>
    <w:rsid w:val="00C6142A"/>
    <w:rsid w:val="00C61D9F"/>
    <w:rsid w:val="00C66197"/>
    <w:rsid w:val="00C66A2F"/>
    <w:rsid w:val="00C70E81"/>
    <w:rsid w:val="00C72A20"/>
    <w:rsid w:val="00C7375F"/>
    <w:rsid w:val="00C7531E"/>
    <w:rsid w:val="00C77805"/>
    <w:rsid w:val="00C86744"/>
    <w:rsid w:val="00C91CB5"/>
    <w:rsid w:val="00C95545"/>
    <w:rsid w:val="00C97FDC"/>
    <w:rsid w:val="00CA3848"/>
    <w:rsid w:val="00CA4FE1"/>
    <w:rsid w:val="00CB45BF"/>
    <w:rsid w:val="00CB6592"/>
    <w:rsid w:val="00CC065C"/>
    <w:rsid w:val="00CC55A7"/>
    <w:rsid w:val="00CE258F"/>
    <w:rsid w:val="00CF37F4"/>
    <w:rsid w:val="00CF53F9"/>
    <w:rsid w:val="00D01A32"/>
    <w:rsid w:val="00D1532E"/>
    <w:rsid w:val="00D16432"/>
    <w:rsid w:val="00D20185"/>
    <w:rsid w:val="00D21B52"/>
    <w:rsid w:val="00D24B7B"/>
    <w:rsid w:val="00D35BFA"/>
    <w:rsid w:val="00D419B2"/>
    <w:rsid w:val="00D43AB7"/>
    <w:rsid w:val="00D44238"/>
    <w:rsid w:val="00D46D63"/>
    <w:rsid w:val="00D56F75"/>
    <w:rsid w:val="00D65BB2"/>
    <w:rsid w:val="00D65D2E"/>
    <w:rsid w:val="00D741B4"/>
    <w:rsid w:val="00D75132"/>
    <w:rsid w:val="00D7585D"/>
    <w:rsid w:val="00D75987"/>
    <w:rsid w:val="00D76C71"/>
    <w:rsid w:val="00D8592D"/>
    <w:rsid w:val="00D86412"/>
    <w:rsid w:val="00D91399"/>
    <w:rsid w:val="00DA0362"/>
    <w:rsid w:val="00DA6830"/>
    <w:rsid w:val="00DA7C5B"/>
    <w:rsid w:val="00DB1C6C"/>
    <w:rsid w:val="00DB2C1B"/>
    <w:rsid w:val="00DC33AC"/>
    <w:rsid w:val="00DC50CA"/>
    <w:rsid w:val="00DD108D"/>
    <w:rsid w:val="00DD2F94"/>
    <w:rsid w:val="00DD50D8"/>
    <w:rsid w:val="00DE0587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18F0"/>
    <w:rsid w:val="00E26A61"/>
    <w:rsid w:val="00E26D11"/>
    <w:rsid w:val="00E273C8"/>
    <w:rsid w:val="00E349AA"/>
    <w:rsid w:val="00E35812"/>
    <w:rsid w:val="00E4058C"/>
    <w:rsid w:val="00E458BD"/>
    <w:rsid w:val="00E45E38"/>
    <w:rsid w:val="00E46ED5"/>
    <w:rsid w:val="00E47B8D"/>
    <w:rsid w:val="00E633ED"/>
    <w:rsid w:val="00E649AA"/>
    <w:rsid w:val="00E67CAE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4427"/>
    <w:rsid w:val="00E94708"/>
    <w:rsid w:val="00E9483D"/>
    <w:rsid w:val="00E963D3"/>
    <w:rsid w:val="00E97FD9"/>
    <w:rsid w:val="00EA07E4"/>
    <w:rsid w:val="00EA7B33"/>
    <w:rsid w:val="00EB1562"/>
    <w:rsid w:val="00EC4CDF"/>
    <w:rsid w:val="00ED3433"/>
    <w:rsid w:val="00ED3F3E"/>
    <w:rsid w:val="00ED584E"/>
    <w:rsid w:val="00ED5BB2"/>
    <w:rsid w:val="00EE45FE"/>
    <w:rsid w:val="00F0018D"/>
    <w:rsid w:val="00F04A54"/>
    <w:rsid w:val="00F10B8E"/>
    <w:rsid w:val="00F11D1E"/>
    <w:rsid w:val="00F1457A"/>
    <w:rsid w:val="00F17791"/>
    <w:rsid w:val="00F25271"/>
    <w:rsid w:val="00F25F33"/>
    <w:rsid w:val="00F34E43"/>
    <w:rsid w:val="00F40DE3"/>
    <w:rsid w:val="00F42E6A"/>
    <w:rsid w:val="00F446F3"/>
    <w:rsid w:val="00F44D21"/>
    <w:rsid w:val="00F47B70"/>
    <w:rsid w:val="00F52D41"/>
    <w:rsid w:val="00F5481E"/>
    <w:rsid w:val="00F56A4A"/>
    <w:rsid w:val="00F62D11"/>
    <w:rsid w:val="00F63CAD"/>
    <w:rsid w:val="00F6509E"/>
    <w:rsid w:val="00F66416"/>
    <w:rsid w:val="00F81ADE"/>
    <w:rsid w:val="00F834A5"/>
    <w:rsid w:val="00F912C9"/>
    <w:rsid w:val="00F930AD"/>
    <w:rsid w:val="00F95946"/>
    <w:rsid w:val="00FA057D"/>
    <w:rsid w:val="00FA6CC0"/>
    <w:rsid w:val="00FB07BF"/>
    <w:rsid w:val="00FB3C88"/>
    <w:rsid w:val="00FB5F00"/>
    <w:rsid w:val="00FC790D"/>
    <w:rsid w:val="00FD079B"/>
    <w:rsid w:val="00FD3524"/>
    <w:rsid w:val="00FD514A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B3F3-FAC5-4A9E-ABC6-1070E70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9171</Words>
  <Characters>50445</Characters>
  <Application>Microsoft Office Word</Application>
  <DocSecurity>0</DocSecurity>
  <Lines>420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6</cp:revision>
  <dcterms:created xsi:type="dcterms:W3CDTF">2022-10-31T22:35:00Z</dcterms:created>
  <dcterms:modified xsi:type="dcterms:W3CDTF">2022-11-02T22:05:00Z</dcterms:modified>
</cp:coreProperties>
</file>