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88DA" w14:textId="77777777" w:rsidR="00D20185" w:rsidRPr="001A748A" w:rsidRDefault="00C3285F" w:rsidP="00D20185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r w:rsidRPr="00B905B3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="00D20185"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D20185">
        <w:rPr>
          <w:rFonts w:ascii="Calibri" w:hAnsi="Calibri" w:cs="Calibri"/>
          <w:b/>
          <w:bCs/>
          <w:color w:val="1F497D" w:themeColor="text2"/>
        </w:rPr>
        <w:t>CRÉ</w:t>
      </w:r>
      <w:r w:rsidR="00D20185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D20185">
        <w:rPr>
          <w:rFonts w:ascii="Calibri" w:hAnsi="Calibri" w:cs="Calibri"/>
          <w:b/>
          <w:bCs/>
          <w:color w:val="1F497D" w:themeColor="text2"/>
        </w:rPr>
        <w:t>MOTOS</w:t>
      </w:r>
    </w:p>
    <w:p w14:paraId="55C1DE6C" w14:textId="77777777" w:rsidR="00D20185" w:rsidRPr="00FC790D" w:rsidRDefault="00D20185" w:rsidP="00D20185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097EBD2A" w14:textId="77777777" w:rsidR="00D20185" w:rsidRDefault="00D20185" w:rsidP="00D2018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E2BA542" w14:textId="77777777" w:rsidR="00D20185" w:rsidRPr="00E7569B" w:rsidRDefault="00D20185" w:rsidP="00D20185">
      <w:pPr>
        <w:pStyle w:val="Default"/>
        <w:ind w:left="708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A3514C">
        <w:rPr>
          <w:rFonts w:ascii="Arial" w:hAnsi="Arial" w:cs="Arial"/>
          <w:color w:val="auto"/>
          <w:sz w:val="20"/>
          <w:szCs w:val="20"/>
        </w:rPr>
        <w:t>Es un crédito de consumo otorgado a nuestros clientes que quieran financiar Motocicletas de dos o tres ruedas en nuestras tiendas del Grupo EFE o asociadas a nivel nacional</w:t>
      </w:r>
      <w:r w:rsidRPr="00D75132">
        <w:rPr>
          <w:rFonts w:ascii="Arial" w:hAnsi="Arial" w:cs="Arial"/>
          <w:color w:val="auto"/>
          <w:sz w:val="20"/>
          <w:szCs w:val="20"/>
        </w:rPr>
        <w:t>.</w:t>
      </w:r>
    </w:p>
    <w:p w14:paraId="4B6FCD3C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1B216518" w14:textId="77777777" w:rsidR="00D20185" w:rsidRPr="00E7569B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Monto del Préstamo (MP)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6B300B94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D392002" w14:textId="77777777" w:rsidR="00D20185" w:rsidRPr="00E7569B" w:rsidRDefault="00D20185" w:rsidP="00D20185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Plazo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38DAE4B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D64243F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5CF7D26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400E2CF" w14:textId="77777777" w:rsidR="00D20185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el ciclo de pagos que realiza el cliente.  </w:t>
      </w:r>
    </w:p>
    <w:p w14:paraId="610A0E64" w14:textId="77777777" w:rsidR="00D20185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9D70172" w14:textId="77777777" w:rsidR="00D20185" w:rsidRPr="003504C9" w:rsidRDefault="00D20185" w:rsidP="00D20185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285F5A91" w14:textId="77777777" w:rsidR="00D20185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6D223295" w14:textId="77777777" w:rsidR="00D20185" w:rsidRPr="003504C9" w:rsidRDefault="00D20185" w:rsidP="00D20185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FDe</w:t>
      </w:r>
      <w:proofErr w:type="spellEnd"/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la cual se otorga el crédito.</w:t>
      </w:r>
    </w:p>
    <w:p w14:paraId="53FB6A06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6F1F5798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>
        <w:rPr>
          <w:rFonts w:ascii="Arial" w:hAnsi="Arial" w:cs="Arial"/>
          <w:color w:val="auto"/>
          <w:sz w:val="20"/>
          <w:szCs w:val="20"/>
        </w:rPr>
        <w:t>T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070663F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130F3477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Es la tasa de Interés Moratorio Nominal Anual aplicable en caso de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495C67D6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90855D4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4FD1A518" w14:textId="77777777" w:rsidR="00D20185" w:rsidRPr="00E7569B" w:rsidRDefault="00D20185" w:rsidP="00D201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8B765F5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nual, la cual expresa el costo total la cual incluye los intereses y los costos adicionales por la operación realizada por el cliente.</w:t>
      </w:r>
    </w:p>
    <w:p w14:paraId="6ECF327B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DD087A8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63F0EBF4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C98EB20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 (SD)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0180EB4B" w14:textId="77777777" w:rsidR="00D20185" w:rsidRPr="00E7569B" w:rsidRDefault="00D20185" w:rsidP="00D201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9CF465B" w14:textId="77777777" w:rsidR="00D20185" w:rsidRPr="00E7569B" w:rsidRDefault="00D20185" w:rsidP="00D2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12AC9FE9" w14:textId="2FCAEE0C" w:rsidR="002E4723" w:rsidRPr="00E7569B" w:rsidRDefault="002E4723" w:rsidP="00D20185">
      <w:pPr>
        <w:ind w:left="708" w:firstLine="708"/>
        <w:rPr>
          <w:rFonts w:ascii="Arial" w:hAnsi="Arial" w:cs="Arial"/>
          <w:b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18D3C8C7" w:rsidR="007624F6" w:rsidRPr="00216519" w:rsidRDefault="00651EAE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 Capital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651EAE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7E86DA93" w:rsidR="009B2ADF" w:rsidRPr="00D76C71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67C4286" w14:textId="3810D1BE" w:rsidR="00D76C71" w:rsidRDefault="00D76C71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28F89" w14:textId="39647B48" w:rsidR="00D76C71" w:rsidRPr="00E7569B" w:rsidRDefault="00D76C71" w:rsidP="00D76C7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 xml:space="preserve">diaria de seguro de desgravamen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(TD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>SD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221C4E">
        <w:rPr>
          <w:rFonts w:ascii="Arial" w:hAnsi="Arial" w:cs="Arial"/>
          <w:color w:val="auto"/>
          <w:sz w:val="20"/>
          <w:szCs w:val="20"/>
        </w:rPr>
        <w:t xml:space="preserve">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una función </w:t>
      </w:r>
      <w:r w:rsidR="00494CE8">
        <w:rPr>
          <w:rFonts w:ascii="Arial" w:hAnsi="Arial" w:cs="Arial"/>
          <w:color w:val="auto"/>
          <w:sz w:val="20"/>
          <w:szCs w:val="20"/>
        </w:rPr>
        <w:t xml:space="preserve">nominal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de la tasa </w:t>
      </w:r>
      <w:r w:rsidR="00221C4E">
        <w:rPr>
          <w:rFonts w:ascii="Arial" w:hAnsi="Arial" w:cs="Arial"/>
          <w:color w:val="auto"/>
          <w:sz w:val="20"/>
          <w:szCs w:val="20"/>
        </w:rPr>
        <w:t>mensual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>. Nos permite comparar los intereses diarios. Se genera mediante la siguiente fórmula:</w:t>
      </w:r>
    </w:p>
    <w:p w14:paraId="1B2970A2" w14:textId="77777777" w:rsidR="00D76C71" w:rsidRPr="00E7569B" w:rsidRDefault="00D76C71" w:rsidP="00D76C71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FD2C60E" w14:textId="547AC922" w:rsidR="00D76C71" w:rsidRPr="00037FB7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TDSD=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</m:oMath>
      </m:oMathPara>
    </w:p>
    <w:p w14:paraId="7404BA56" w14:textId="77777777" w:rsidR="00D76C71" w:rsidRPr="009B2ADF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6D585F" w14:textId="669D21F3" w:rsidR="00D76C71" w:rsidRPr="00A831DB" w:rsidRDefault="00D76C71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TMSD=Tasa Mensual Seguro de desgravamen</m:t>
          </m:r>
        </m:oMath>
      </m:oMathPara>
    </w:p>
    <w:p w14:paraId="352C5127" w14:textId="77777777" w:rsidR="00A831DB" w:rsidRPr="000A2B89" w:rsidRDefault="00A831DB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84B2F4D" w14:textId="3929F5E9" w:rsidR="00D76C71" w:rsidRPr="000A2B89" w:rsidRDefault="006A7FEB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diaria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(TD).-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es la suma de la tasa efectiva </w:t>
      </w:r>
      <w:r w:rsidR="00D7585D">
        <w:rPr>
          <w:rFonts w:ascii="Arial" w:hAnsi="Arial" w:cs="Arial"/>
          <w:color w:val="auto"/>
          <w:sz w:val="20"/>
          <w:szCs w:val="20"/>
        </w:rPr>
        <w:t>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y</w:t>
      </w:r>
      <w:r w:rsidR="00D7585D">
        <w:rPr>
          <w:rFonts w:ascii="Arial" w:hAnsi="Arial" w:cs="Arial"/>
          <w:color w:val="auto"/>
          <w:sz w:val="20"/>
          <w:szCs w:val="20"/>
        </w:rPr>
        <w:t xml:space="preserve"> la tasa diaria de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Nos permite </w:t>
      </w:r>
      <w:r w:rsidR="00D7585D">
        <w:rPr>
          <w:rFonts w:ascii="Arial" w:hAnsi="Arial" w:cs="Arial"/>
          <w:color w:val="auto"/>
          <w:sz w:val="20"/>
          <w:szCs w:val="20"/>
        </w:rPr>
        <w:t>calcular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los intereses diarios. Se genera mediante la siguiente fórmula</w:t>
      </w:r>
    </w:p>
    <w:p w14:paraId="7EA7634F" w14:textId="6D4BD0F4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034B52F" w14:textId="2A065930" w:rsidR="00D7585D" w:rsidRPr="00037FB7" w:rsidRDefault="004829D6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 =TED+TDSD</m:t>
          </m:r>
        </m:oMath>
      </m:oMathPara>
    </w:p>
    <w:p w14:paraId="1117ACBC" w14:textId="77777777" w:rsidR="00D7585D" w:rsidRPr="006150DA" w:rsidRDefault="00D7585D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4A67E9" w14:textId="77777777" w:rsidR="00D7585D" w:rsidRPr="000A2B89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458137A7" w14:textId="71A7F8C1" w:rsidR="00D7585D" w:rsidRPr="00D75987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  Tasa diaria de seguro de desgravamen</m:t>
          </m:r>
        </m:oMath>
      </m:oMathPara>
    </w:p>
    <w:p w14:paraId="52FA1930" w14:textId="77777777" w:rsidR="00D75987" w:rsidRDefault="00D75987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F10EB4" w14:textId="77777777" w:rsidR="00D419B2" w:rsidRDefault="00D419B2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585B0B" w14:textId="721B9412" w:rsidR="00FA057D" w:rsidRDefault="00FA057D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acumulados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DA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Se calcula los días acumulados sumando los días al vencimiento de la cuota y los días transcurridos de la cuota anterior.</w:t>
      </w:r>
    </w:p>
    <w:p w14:paraId="5C125E9B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22AA51C" w14:textId="36B37939" w:rsidR="007E5DC7" w:rsidRDefault="007E5DC7" w:rsidP="007E5DC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Periodo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</w:rPr>
        <w:t>Dpe</w:t>
      </w:r>
      <w:proofErr w:type="spellEnd"/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Días transcurridos de la cuota anterior a fecha de vencimiento.</w:t>
      </w:r>
    </w:p>
    <w:p w14:paraId="270C7086" w14:textId="61C8CCCF" w:rsidR="00383CDC" w:rsidRDefault="00383CDC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661423" w14:textId="77777777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6B209F9" w14:textId="152C8841" w:rsidR="00383CDC" w:rsidRDefault="00383CDC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Factor Mensual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FM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664B9C">
        <w:rPr>
          <w:rFonts w:ascii="Arial" w:hAnsi="Arial" w:cs="Arial"/>
          <w:b/>
          <w:color w:val="1F497D" w:themeColor="text2"/>
          <w:sz w:val="20"/>
          <w:szCs w:val="20"/>
        </w:rPr>
        <w:t xml:space="preserve"> y Factor Acumulado (FA)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 xml:space="preserve">Se calcula </w:t>
      </w:r>
      <w:r w:rsidR="00597598">
        <w:rPr>
          <w:rFonts w:ascii="Arial" w:hAnsi="Arial" w:cs="Arial"/>
          <w:color w:val="auto"/>
          <w:sz w:val="20"/>
          <w:szCs w:val="20"/>
        </w:rPr>
        <w:t xml:space="preserve">el factor mensual </w:t>
      </w:r>
      <w:r w:rsidR="00664B9C">
        <w:rPr>
          <w:rFonts w:ascii="Arial" w:hAnsi="Arial" w:cs="Arial"/>
          <w:color w:val="auto"/>
          <w:sz w:val="20"/>
          <w:szCs w:val="20"/>
        </w:rPr>
        <w:t>y el acum</w:t>
      </w:r>
      <w:r w:rsidR="00462792">
        <w:rPr>
          <w:rFonts w:ascii="Arial" w:hAnsi="Arial" w:cs="Arial"/>
          <w:color w:val="auto"/>
          <w:sz w:val="20"/>
          <w:szCs w:val="20"/>
        </w:rPr>
        <w:t>ulado para poder posteriormente calcular el valor cuota del préstamo.</w:t>
      </w:r>
    </w:p>
    <w:p w14:paraId="6873D4D1" w14:textId="3EB84066" w:rsidR="00462792" w:rsidRDefault="00462792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7257FCB6" w14:textId="734D80F5" w:rsidR="008F1B33" w:rsidRPr="00AA4719" w:rsidRDefault="00D8592D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FM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(DA)</m:t>
                  </m:r>
                </m:sup>
              </m:sSup>
            </m:den>
          </m:f>
        </m:oMath>
      </m:oMathPara>
    </w:p>
    <w:p w14:paraId="7F593182" w14:textId="77777777" w:rsidR="00AA4719" w:rsidRPr="00037FB7" w:rsidRDefault="00AA4719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45D4E9" w14:textId="3DCCC279" w:rsidR="008F1B33" w:rsidRPr="00037FB7" w:rsidRDefault="008F1B33" w:rsidP="008F1B3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 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FM</m:t>
              </m:r>
            </m:e>
          </m:nary>
        </m:oMath>
      </m:oMathPara>
    </w:p>
    <w:p w14:paraId="3361896A" w14:textId="77777777" w:rsidR="00462792" w:rsidRPr="006150DA" w:rsidRDefault="00462792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B57FBE" w14:textId="6826E2D1" w:rsidR="00AA4719" w:rsidRPr="00AA471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TD=Tasa diaria</m:t>
          </m:r>
        </m:oMath>
      </m:oMathPara>
    </w:p>
    <w:p w14:paraId="477158EC" w14:textId="4781A080" w:rsidR="00462792" w:rsidRPr="000A2B8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DA=Dias acumulados</m:t>
          </m:r>
        </m:oMath>
      </m:oMathPara>
    </w:p>
    <w:p w14:paraId="3D8B672A" w14:textId="21C82FC0" w:rsidR="00462792" w:rsidRPr="00AA4719" w:rsidRDefault="00462792" w:rsidP="00AA471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E9197C" w14:textId="74E89E66" w:rsidR="00EA07E4" w:rsidRDefault="005C141F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Valor Cuota (VC)</w:t>
      </w:r>
      <w:r w:rsidR="00EA07E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>El valor cuota</w:t>
      </w:r>
      <w:r w:rsidR="008015E9">
        <w:rPr>
          <w:rFonts w:ascii="Arial" w:hAnsi="Arial" w:cs="Arial"/>
          <w:color w:val="auto"/>
          <w:sz w:val="20"/>
          <w:szCs w:val="20"/>
        </w:rPr>
        <w:t xml:space="preserve"> se calcula mediante la </w:t>
      </w:r>
      <w:r w:rsidR="001A16FA">
        <w:rPr>
          <w:rFonts w:ascii="Arial" w:hAnsi="Arial" w:cs="Arial"/>
          <w:color w:val="auto"/>
          <w:sz w:val="20"/>
          <w:szCs w:val="20"/>
        </w:rPr>
        <w:t>siguiente formula.</w:t>
      </w:r>
    </w:p>
    <w:p w14:paraId="478384EF" w14:textId="77777777" w:rsidR="00EA07E4" w:rsidRDefault="00EA07E4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C85CE87" w14:textId="0529705C" w:rsidR="00AA4719" w:rsidRDefault="00AA4719" w:rsidP="00AA471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C5E33A" w14:textId="44B5B8EC" w:rsidR="00D741B4" w:rsidRPr="00037FB7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4FAB21E7" w14:textId="77777777" w:rsidR="00D741B4" w:rsidRPr="006150DA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40823E" w14:textId="3957284F" w:rsidR="00D741B4" w:rsidRPr="00AA4719" w:rsidRDefault="00D741B4" w:rsidP="00D741B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MP=Monto del prestamo</m:t>
          </m:r>
        </m:oMath>
      </m:oMathPara>
    </w:p>
    <w:p w14:paraId="63557DD2" w14:textId="630E2B45" w:rsidR="00383CDC" w:rsidRPr="006A67AD" w:rsidRDefault="00D741B4" w:rsidP="006A67A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FA=Factor acumulado </m:t>
          </m:r>
        </m:oMath>
      </m:oMathPara>
    </w:p>
    <w:p w14:paraId="3F35B921" w14:textId="0848E7AA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8B9E89F" w14:textId="0168A73B" w:rsidR="004A18FA" w:rsidRDefault="004A18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Luego de obtener el valor cuota</w:t>
      </w:r>
      <w:r w:rsidR="00F42E6A">
        <w:rPr>
          <w:rFonts w:ascii="Arial" w:eastAsiaTheme="minorEastAsia" w:hAnsi="Arial" w:cs="Arial"/>
          <w:sz w:val="20"/>
          <w:szCs w:val="20"/>
        </w:rPr>
        <w:t xml:space="preserve"> (VC)</w:t>
      </w:r>
      <w:r w:rsidR="0047495E">
        <w:rPr>
          <w:rFonts w:ascii="Arial" w:eastAsiaTheme="minorEastAsia" w:hAnsi="Arial" w:cs="Arial"/>
          <w:sz w:val="20"/>
          <w:szCs w:val="20"/>
        </w:rPr>
        <w:t xml:space="preserve">, procedemos al </w:t>
      </w:r>
      <w:proofErr w:type="spellStart"/>
      <w:proofErr w:type="gramStart"/>
      <w:r w:rsidR="0047495E">
        <w:rPr>
          <w:rFonts w:ascii="Arial" w:eastAsiaTheme="minorEastAsia" w:hAnsi="Arial" w:cs="Arial"/>
          <w:sz w:val="20"/>
          <w:szCs w:val="20"/>
        </w:rPr>
        <w:t>calculo</w:t>
      </w:r>
      <w:proofErr w:type="spellEnd"/>
      <w:proofErr w:type="gramEnd"/>
      <w:r w:rsidR="0047495E">
        <w:rPr>
          <w:rFonts w:ascii="Arial" w:eastAsiaTheme="minorEastAsia" w:hAnsi="Arial" w:cs="Arial"/>
          <w:sz w:val="20"/>
          <w:szCs w:val="20"/>
        </w:rPr>
        <w:t xml:space="preserve"> de los componentes de dicha cuota.</w:t>
      </w:r>
    </w:p>
    <w:p w14:paraId="26E42F9E" w14:textId="77777777" w:rsidR="0047495E" w:rsidRPr="00BD6E58" w:rsidRDefault="0047495E">
      <w:pPr>
        <w:rPr>
          <w:rFonts w:ascii="Arial" w:eastAsiaTheme="minorEastAsia" w:hAnsi="Arial" w:cs="Arial"/>
          <w:sz w:val="20"/>
          <w:szCs w:val="20"/>
        </w:rPr>
      </w:pPr>
    </w:p>
    <w:p w14:paraId="6C545631" w14:textId="0A84180B" w:rsidR="007E5DC7" w:rsidRDefault="0047495E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=Amortización Capital+Intereses+Seguro desgravamen</m:t>
          </m:r>
        </m:oMath>
      </m:oMathPara>
    </w:p>
    <w:p w14:paraId="4F4B1BF2" w14:textId="26EEC829" w:rsidR="00614AF3" w:rsidRPr="00B47E3A" w:rsidRDefault="00614AF3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2E394B2" w14:textId="77777777" w:rsidR="00E458BD" w:rsidRDefault="00E458BD" w:rsidP="0047495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A2B9C5" w14:textId="564C9306" w:rsidR="00B47E3A" w:rsidRPr="00037FB7" w:rsidRDefault="00076A15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18B5D555" w14:textId="17FF72ED" w:rsidR="00D56F75" w:rsidRDefault="008F6206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TED=Tasa efectiva diaria  </m:t>
          </m:r>
        </m:oMath>
      </m:oMathPara>
    </w:p>
    <w:p w14:paraId="12C5E4B0" w14:textId="7A8FC8A6" w:rsidR="00D75132" w:rsidRPr="00FB07BF" w:rsidRDefault="008F6206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</m:t>
          </m:r>
        </m:oMath>
      </m:oMathPara>
    </w:p>
    <w:p w14:paraId="73372655" w14:textId="77777777" w:rsidR="00FB07BF" w:rsidRDefault="00FB07BF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226F75" w14:textId="32FBAC70" w:rsidR="00FB07BF" w:rsidRPr="00AB65FD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</m:t>
          </m:r>
        </m:oMath>
      </m:oMathPara>
    </w:p>
    <w:p w14:paraId="089B1D77" w14:textId="77777777" w:rsidR="00AB65FD" w:rsidRPr="00B47E3A" w:rsidRDefault="00AB65FD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1ABA4A" w14:textId="77777777" w:rsidR="00FB07BF" w:rsidRPr="00037FB7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46697A1B" w14:textId="4043965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TDSD=Tasa diaria seguro desgravamen  </m:t>
          </m:r>
        </m:oMath>
      </m:oMathPara>
    </w:p>
    <w:p w14:paraId="577E33C0" w14:textId="15A4491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periodos</m:t>
          </m:r>
        </m:oMath>
      </m:oMathPara>
    </w:p>
    <w:p w14:paraId="765DC518" w14:textId="77777777" w:rsidR="00496C2B" w:rsidRDefault="00496C2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B91D41D" w14:textId="6E4B6DC5" w:rsidR="00A3514C" w:rsidRDefault="00D164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Capital=VC-Intereses-Se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guro desgravamen</m:t>
          </m:r>
        </m:oMath>
      </m:oMathPara>
    </w:p>
    <w:p w14:paraId="69C1005A" w14:textId="2C377748" w:rsidR="003A5474" w:rsidRPr="00E458BD" w:rsidRDefault="003A5474" w:rsidP="00E458BD">
      <w:pPr>
        <w:rPr>
          <w:rFonts w:ascii="Arial" w:eastAsiaTheme="minorEastAsia" w:hAnsi="Arial" w:cs="Arial"/>
          <w:sz w:val="20"/>
          <w:szCs w:val="20"/>
        </w:rPr>
      </w:pPr>
    </w:p>
    <w:p w14:paraId="0E39900F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Si en el primer cronograma de pagos, el saldo de capital final no es cero, se deberá realizar un nuevo cálculo de la siguiente forma: </w:t>
      </w:r>
    </w:p>
    <w:p w14:paraId="7904A48D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• Se calcula el siguiente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>factor:</w:t>
      </w:r>
    </w:p>
    <w:p w14:paraId="5278A712" w14:textId="77777777" w:rsidR="00E458BD" w:rsidRPr="00E458BD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hAnsi="Arial" w:cs="Arial"/>
          <w:b/>
          <w:color w:val="1F497D" w:themeColor="text2"/>
          <w:sz w:val="20"/>
          <w:szCs w:val="20"/>
        </w:rPr>
        <w:t>Factor Valor Actual Saldo (FVAS) = (1 + TD) ^ (Días Acumulados)</w:t>
      </w:r>
    </w:p>
    <w:p w14:paraId="0B08AD2F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 xml:space="preserve"> Se trae a valor presente el saldo de capital final de acuerdo a lo siguiente:</w:t>
      </w:r>
    </w:p>
    <w:p w14:paraId="030259CC" w14:textId="51371572" w:rsidR="00D65BB2" w:rsidRPr="00D65BB2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>Valor Actual Saldo Capital</w:t>
      </w:r>
      <w:r w:rsid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Final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= </w:t>
      </w:r>
      <w:r w:rsidR="00D65BB2"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Saldo de capital final / FVAS </w:t>
      </w:r>
    </w:p>
    <w:p w14:paraId="493E9293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El valor actual del saldo de capital final obtenido, se suma al monto del préstamo (MP), el cual se convierte en el nuevo monto del préstamo para la siguiente iteración; calculándose un nuevo Valor Cuota (VC). </w:t>
      </w:r>
    </w:p>
    <w:p w14:paraId="48799F85" w14:textId="5DED7304" w:rsidR="00D65BB2" w:rsidRP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Ajustado=MP+Valor Actual Saldo Capital Final</m:t>
          </m:r>
        </m:oMath>
      </m:oMathPara>
    </w:p>
    <w:p w14:paraId="79623C3D" w14:textId="77777777" w:rsid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DDD8E" w14:textId="77777777" w:rsidR="00D65BB2" w:rsidRPr="00D65BB2" w:rsidRDefault="00D65BB2" w:rsidP="00D65B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0B9221E" w14:textId="54952724" w:rsidR="006A67A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Si el saldo de capital final sigue siendo diferente de cero, continúa el siguiente proceso iterativo, hasta co</w:t>
      </w:r>
      <w:r w:rsidR="006A67AD">
        <w:rPr>
          <w:rFonts w:ascii="Arial" w:eastAsiaTheme="minorEastAsia" w:hAnsi="Arial" w:cs="Arial"/>
          <w:sz w:val="20"/>
          <w:szCs w:val="20"/>
        </w:rPr>
        <w:t>ncluir en la iteración número 10</w:t>
      </w:r>
      <w:r w:rsidRPr="00E458BD">
        <w:rPr>
          <w:rFonts w:ascii="Arial" w:eastAsiaTheme="minorEastAsia" w:hAnsi="Arial" w:cs="Arial"/>
          <w:sz w:val="20"/>
          <w:szCs w:val="20"/>
        </w:rPr>
        <w:t>, siendo este el cronograma final</w:t>
      </w:r>
      <w:r w:rsidR="00A86186" w:rsidRPr="00E458BD">
        <w:rPr>
          <w:rFonts w:ascii="Arial" w:eastAsiaTheme="minorEastAsia" w:hAnsi="Arial" w:cs="Arial"/>
          <w:sz w:val="20"/>
          <w:szCs w:val="20"/>
        </w:rPr>
        <w:t>002E</w:t>
      </w:r>
    </w:p>
    <w:p w14:paraId="29CB3831" w14:textId="77777777" w:rsidR="00381447" w:rsidRPr="00E7569B" w:rsidRDefault="00381447" w:rsidP="0038144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77209" w14:textId="77777777" w:rsidR="00381447" w:rsidRPr="00E7569B" w:rsidRDefault="00381447" w:rsidP="00381447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Cálculo de la Tasa de Costo Efectiva Diaria (TCED)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0E1EB2FE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4AC56728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12133BCE" w14:textId="77777777" w:rsidR="00381447" w:rsidRPr="00BD6E58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6EA1240" w14:textId="77777777" w:rsidR="00381447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5CCACE81" w14:textId="77777777" w:rsidR="00381447" w:rsidRPr="00BD6E58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6B611FF9" w14:textId="77777777" w:rsidR="00381447" w:rsidRPr="00F04A54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8148FFE" w14:textId="77777777" w:rsidR="00381447" w:rsidRPr="00491286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17E4B28E" w14:textId="77777777" w:rsidR="00381447" w:rsidRPr="000A2B89" w:rsidRDefault="00381447" w:rsidP="00381447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cuentra la deuda</m:t>
          </m:r>
        </m:oMath>
      </m:oMathPara>
    </w:p>
    <w:p w14:paraId="3BA2BCAA" w14:textId="77777777" w:rsidR="00381447" w:rsidRPr="003F30CA" w:rsidRDefault="00381447" w:rsidP="00381447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6D2C9FB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3F941FE" w14:textId="77777777" w:rsidR="00381447" w:rsidRPr="003F30CA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lastRenderedPageBreak/>
        <w:t>Siendo la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6C65A4C8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26F81FF" w14:textId="77777777" w:rsidR="00381447" w:rsidRDefault="00381447" w:rsidP="00381447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5ADAD87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8B05735" w14:textId="77777777" w:rsidR="00381447" w:rsidRPr="00337413" w:rsidRDefault="00381447" w:rsidP="00381447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84A8146" w14:textId="77777777" w:rsidR="00337413" w:rsidRPr="00337413" w:rsidRDefault="00337413" w:rsidP="00337413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color w:val="1F497D" w:themeColor="text2"/>
          <w:sz w:val="20"/>
          <w:szCs w:val="20"/>
        </w:rPr>
        <w:t>ITF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:</w:t>
      </w:r>
      <w:proofErr w:type="gramEnd"/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37413">
        <w:rPr>
          <w:rFonts w:ascii="Arial" w:hAnsi="Arial" w:cs="Arial"/>
          <w:color w:val="auto"/>
          <w:sz w:val="20"/>
          <w:szCs w:val="20"/>
        </w:rPr>
        <w:t>el sujeto a toda transacción financiera</w:t>
      </w:r>
      <w:r>
        <w:rPr>
          <w:rFonts w:ascii="Arial" w:hAnsi="Arial" w:cs="Arial"/>
          <w:color w:val="auto"/>
          <w:sz w:val="20"/>
          <w:szCs w:val="20"/>
        </w:rPr>
        <w:t xml:space="preserve"> por montos superiores a S./ 1000.</w:t>
      </w:r>
    </w:p>
    <w:p w14:paraId="6E2EC556" w14:textId="7D4E2461" w:rsidR="00337413" w:rsidRPr="00337413" w:rsidRDefault="00337413" w:rsidP="00337413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14:paraId="574BAA57" w14:textId="77777777" w:rsidR="00337413" w:rsidRDefault="00337413" w:rsidP="00337413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CD2AA65" w14:textId="68AEB129" w:rsidR="00337413" w:rsidRPr="00337413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ITF=Valor Cuota*0.005%</m:t>
          </m:r>
        </m:oMath>
      </m:oMathPara>
    </w:p>
    <w:p w14:paraId="1160976A" w14:textId="77777777" w:rsidR="00337413" w:rsidRDefault="00337413" w:rsidP="0033741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19D7D59" w14:textId="77777777" w:rsidR="00337413" w:rsidRPr="00E7569B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6C91E92F" w14:textId="77777777" w:rsidR="00E458BD" w:rsidRPr="003F30CA" w:rsidRDefault="00E458BD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27270A99" w14:textId="0C6103C2" w:rsidR="00F63CAD" w:rsidRDefault="00F63CAD" w:rsidP="00F63CAD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Práctico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de Aplicación de Fórmulas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 – Seguro de Desgravamen</w:t>
      </w:r>
    </w:p>
    <w:p w14:paraId="64A79737" w14:textId="77777777" w:rsidR="00F63CAD" w:rsidRDefault="00F63CAD" w:rsidP="00F63CA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400FB90C" w:rsidR="003F30CA" w:rsidRPr="003F30CA" w:rsidRDefault="003F30CA" w:rsidP="00F63CAD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</w:t>
      </w:r>
      <w:r w:rsidR="00506CE4">
        <w:rPr>
          <w:rFonts w:ascii="Arial" w:hAnsi="Arial" w:cs="Arial"/>
          <w:b/>
          <w:color w:val="1F497D" w:themeColor="text2"/>
          <w:szCs w:val="20"/>
          <w:u w:val="single"/>
        </w:rPr>
        <w:t xml:space="preserve"> Sin devolución de Seguro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1E77453F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</w:t>
      </w:r>
      <w:r w:rsidR="004669A5">
        <w:rPr>
          <w:rFonts w:ascii="Arial" w:hAnsi="Arial" w:cs="Arial"/>
          <w:color w:val="auto"/>
          <w:sz w:val="20"/>
          <w:szCs w:val="20"/>
        </w:rPr>
        <w:t xml:space="preserve"> sin devolución de seguro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  <w:gridCol w:w="1200"/>
      </w:tblGrid>
      <w:tr w:rsidR="00D20185" w:rsidRPr="00D20185" w14:paraId="5C40E0F3" w14:textId="77777777" w:rsidTr="00D20185">
        <w:trPr>
          <w:trHeight w:val="315"/>
          <w:jc w:val="center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BE27624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9DB2204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6B4AC41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D20185" w:rsidRPr="00D20185" w14:paraId="1F800075" w14:textId="77777777" w:rsidTr="00D2018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02B1FA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72ACA5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561434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51D5B3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D20185" w:rsidRPr="00D20185" w14:paraId="3C7B0B47" w14:textId="77777777" w:rsidTr="00D2018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4679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4BC0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CA5" w14:textId="77777777" w:rsidR="00D20185" w:rsidRPr="00D20185" w:rsidRDefault="00D20185" w:rsidP="00D2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BE4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55%</w:t>
            </w:r>
          </w:p>
        </w:tc>
      </w:tr>
      <w:tr w:rsidR="00D20185" w:rsidRPr="00D20185" w14:paraId="5A3B78DE" w14:textId="77777777" w:rsidTr="00D2018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6C6747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C2E961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801F3A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3AF0F9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D20185" w:rsidRPr="00D20185" w14:paraId="4F41297F" w14:textId="77777777" w:rsidTr="00D20185">
        <w:trPr>
          <w:trHeight w:val="49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B298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1CF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BB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D20185" w:rsidRPr="00D20185" w14:paraId="3FA5538D" w14:textId="77777777" w:rsidTr="00D2018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E1D690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F11B98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BC626B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1898A8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D20185" w:rsidRPr="00D20185" w14:paraId="6E9CDDE0" w14:textId="77777777" w:rsidTr="00D20185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1F11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96A8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8FC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D20185" w:rsidRPr="00D20185" w14:paraId="45F57542" w14:textId="77777777" w:rsidTr="00D20185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F8C6F3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6CF51365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F5EF99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D20185" w:rsidRPr="00D20185" w14:paraId="5ADA6DB8" w14:textId="77777777" w:rsidTr="00D20185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330D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5DE7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3B37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D20185" w:rsidRPr="00D20185" w14:paraId="2B976FC3" w14:textId="77777777" w:rsidTr="00D20185">
        <w:trPr>
          <w:trHeight w:val="31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8B0034A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37AE062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BFEF9C6" w14:textId="77777777" w:rsidR="00D20185" w:rsidRPr="00D20185" w:rsidRDefault="00D20185" w:rsidP="00D2018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FC10987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532.19</w:t>
            </w:r>
          </w:p>
        </w:tc>
      </w:tr>
    </w:tbl>
    <w:p w14:paraId="1DC0ADA7" w14:textId="1E025648" w:rsidR="00D75132" w:rsidRDefault="00D75132" w:rsidP="00D2018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AB4C8D1" w14:textId="77777777" w:rsidR="00D20185" w:rsidRDefault="00D20185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E877314" w14:textId="7269CB24" w:rsidR="007C35B2" w:rsidRDefault="0010765B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337E677B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Para efectos prácticos los resultados están redondeados con </w:t>
      </w:r>
      <w:r w:rsidR="00BE75C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7CA9DC90" w:rsidR="00DF0ED6" w:rsidRPr="00B5688F" w:rsidRDefault="00DF0ED6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1+55.00%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0.1218%</m:t>
          </m:r>
        </m:oMath>
      </m:oMathPara>
    </w:p>
    <w:p w14:paraId="0DAD599E" w14:textId="037B2271" w:rsidR="00DF0ED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5A45F4E8" w14:textId="4F4BF91B" w:rsidR="007B3703" w:rsidRPr="00DF0ED6" w:rsidRDefault="009F5738" w:rsidP="007B3703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Cálculo del </w:t>
      </w:r>
      <w:r w:rsidR="004669A5">
        <w:rPr>
          <w:rFonts w:ascii="Arial" w:hAnsi="Arial" w:cs="Arial"/>
          <w:color w:val="auto"/>
          <w:szCs w:val="20"/>
        </w:rPr>
        <w:t>TDSD</w:t>
      </w:r>
      <w:r w:rsidR="007B3703">
        <w:rPr>
          <w:rFonts w:ascii="Arial" w:hAnsi="Arial" w:cs="Arial"/>
          <w:color w:val="auto"/>
          <w:szCs w:val="20"/>
        </w:rPr>
        <w:t>:</w:t>
      </w:r>
    </w:p>
    <w:p w14:paraId="48D151B5" w14:textId="15E45FE6" w:rsidR="007B3703" w:rsidRPr="00DF0ED6" w:rsidRDefault="004669A5" w:rsidP="007B3703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1385609" w14:textId="77777777" w:rsidR="007B3703" w:rsidRDefault="007B3703" w:rsidP="007B3703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0949637A" w14:textId="5EE122E4" w:rsidR="007B3703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125398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79E861" w14:textId="77777777" w:rsidR="007B3703" w:rsidRPr="00491286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62D4BFC1" w14:textId="25B870FB" w:rsidR="007B3703" w:rsidRPr="00B5688F" w:rsidRDefault="004669A5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0.40%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0.0133%</m:t>
          </m:r>
        </m:oMath>
      </m:oMathPara>
    </w:p>
    <w:p w14:paraId="25E4EC32" w14:textId="77777777" w:rsidR="007B3703" w:rsidRDefault="007B3703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7B35D7ED" w14:textId="19B4C7E6" w:rsidR="005046F1" w:rsidRPr="00DF0ED6" w:rsidRDefault="005046F1" w:rsidP="005046F1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45A0554" w14:textId="77777777" w:rsidR="005046F1" w:rsidRPr="00491286" w:rsidRDefault="005046F1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9562514" w14:textId="303A3BED" w:rsidR="005B1B00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TED+TDSD=0.1351%</m:t>
          </m:r>
        </m:oMath>
      </m:oMathPara>
    </w:p>
    <w:p w14:paraId="1CDAC6A5" w14:textId="77777777" w:rsidR="005046F1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884309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2A6C35BC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D20185" w:rsidRPr="00D20185" w14:paraId="34D34476" w14:textId="77777777" w:rsidTr="00D20185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3DE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C5C1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493D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97FA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D20185" w:rsidRPr="00D20185" w14:paraId="0B01FE7F" w14:textId="77777777" w:rsidTr="00D20185">
        <w:trPr>
          <w:trHeight w:val="495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7F63943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BFF8360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45FD10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AE269CE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D20185" w:rsidRPr="00D20185" w14:paraId="6B0E8A8D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8D0EF3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835EB0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D45AAE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A7AFC1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D20185" w:rsidRPr="00D20185" w14:paraId="2F2DAA88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44C7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3C04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485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C24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D20185" w:rsidRPr="00D20185" w14:paraId="3BD91F20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F3F89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94F393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51411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3BF95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D20185" w:rsidRPr="00D20185" w14:paraId="25B12DBA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E22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79C3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2E7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6CF8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D20185" w:rsidRPr="00D20185" w14:paraId="57CB06DF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3404ED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ADAF17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2311F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763B3A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D20185" w:rsidRPr="00D20185" w14:paraId="2645A487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7AF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58E7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583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9FC1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D20185" w:rsidRPr="00D20185" w14:paraId="7FC7F3D5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C59AC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D05017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9D3CD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3531E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D20185" w:rsidRPr="00D20185" w14:paraId="514C720E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3D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096D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882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BC59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D20185" w:rsidRPr="00D20185" w14:paraId="0CE5A506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C0671D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40B02E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B3BD3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6F8FA0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D20185" w:rsidRPr="00D20185" w14:paraId="5CE06392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DFD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D655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6D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07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D20185" w:rsidRPr="00D20185" w14:paraId="40BFF1BA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58ADA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0BDDA8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4329A8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A1F1A4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D20185" w:rsidRPr="00D20185" w14:paraId="5C610CEA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3B8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2E91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602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3640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D20185" w:rsidRPr="00D20185" w14:paraId="0578F479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39663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142E51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41B27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676AC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D20185" w:rsidRPr="00D20185" w14:paraId="45F96FD4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69B4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C428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FAFE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8831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D20185" w:rsidRPr="00D20185" w14:paraId="2E11F2F9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44026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1D820A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1271D4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A5B4B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D20185" w:rsidRPr="00D20185" w14:paraId="47B21F12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9ED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A6CD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FF0A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C52E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D20185" w:rsidRPr="00D20185" w14:paraId="143E0E13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5ED99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CD7C53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273E2A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88AC13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D20185" w:rsidRPr="00D20185" w14:paraId="7A3ACFB1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B91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2DB9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FCE8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1CEE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D20185" w:rsidRPr="00D20185" w14:paraId="032B8A4C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3EB575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C42298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6FF9E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D42210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  <w:tr w:rsidR="00D20185" w:rsidRPr="00D20185" w14:paraId="6C9F4139" w14:textId="77777777" w:rsidTr="00D20185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27DA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B06A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914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F2B1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</w:tr>
      <w:tr w:rsidR="00D20185" w:rsidRPr="00D20185" w14:paraId="4B86FE69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960824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C31E39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6B660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369F37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</w:tr>
      <w:tr w:rsidR="00D20185" w:rsidRPr="00D20185" w14:paraId="41A294B7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DEAF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F91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35CC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AED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</w:tr>
      <w:tr w:rsidR="00D20185" w:rsidRPr="00D20185" w14:paraId="67561FD6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3015F0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C6496A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FB4E50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F80EA2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</w:tr>
      <w:tr w:rsidR="00D20185" w:rsidRPr="00D20185" w14:paraId="14F78C94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46B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7A7F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3B8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A2C8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</w:tr>
      <w:tr w:rsidR="00D20185" w:rsidRPr="00D20185" w14:paraId="7D8B9676" w14:textId="77777777" w:rsidTr="00D20185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77D8CCE7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5339A12B" w14:textId="77777777" w:rsidR="00D20185" w:rsidRPr="00D20185" w:rsidRDefault="00D20185" w:rsidP="00D20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64E8D426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531F945D" w14:textId="77777777" w:rsidR="00D20185" w:rsidRPr="00D20185" w:rsidRDefault="00D20185" w:rsidP="00D2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2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</w:tr>
    </w:tbl>
    <w:p w14:paraId="6B53E8CE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D171463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7786A84" w14:textId="0631E761" w:rsidR="00C77805" w:rsidRPr="00037FB7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0CB737CA" w14:textId="77777777" w:rsidR="00B5688F" w:rsidRDefault="00B5688F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D14C92" w14:textId="768A7140" w:rsidR="00B5688F" w:rsidRPr="00B5688F" w:rsidRDefault="00B5688F" w:rsidP="009E6F80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1+0.1218%+0.0133%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=14.94</m:t>
          </m:r>
        </m:oMath>
      </m:oMathPara>
    </w:p>
    <w:p w14:paraId="467340B3" w14:textId="77777777" w:rsidR="00B5688F" w:rsidRPr="009E6F80" w:rsidRDefault="00B5688F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50D5E0C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C77805">
        <w:rPr>
          <w:rFonts w:ascii="Arial" w:eastAsiaTheme="minorEastAsia" w:hAnsi="Arial" w:cs="Arial"/>
          <w:color w:val="auto"/>
          <w:sz w:val="20"/>
          <w:szCs w:val="20"/>
        </w:rPr>
        <w:t>el Valor Cuota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0B9F5D53" w14:textId="79B5B801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776CBB" w14:textId="1DAD4686" w:rsidR="004F0DDB" w:rsidRDefault="004F0DDB" w:rsidP="004F0DD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8000.00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14.94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535.48</m:t>
          </m:r>
        </m:oMath>
      </m:oMathPara>
    </w:p>
    <w:p w14:paraId="6A9A352E" w14:textId="77777777" w:rsidR="00C91CB5" w:rsidRDefault="00C91CB5" w:rsidP="00C91CB5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0F83" w14:textId="461FF37B" w:rsidR="00C91CB5" w:rsidRPr="00C91CB5" w:rsidRDefault="00C91CB5" w:rsidP="00C91CB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403BB015" w14:textId="77777777" w:rsidR="00C91CB5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DEF324" w14:textId="6AE63AD1" w:rsidR="00C91CB5" w:rsidRPr="00B47E3A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2742D5" w14:textId="77777777" w:rsidR="00C91CB5" w:rsidRPr="0039303C" w:rsidRDefault="00C91CB5" w:rsidP="00C91CB5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255C62C" w14:textId="066D9185" w:rsidR="00C91CB5" w:rsidRPr="00491286" w:rsidRDefault="00C91CB5" w:rsidP="00C91CB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615A91DA" w14:textId="6E6CA2FE" w:rsidR="00C91CB5" w:rsidRDefault="00C91CB5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B23CA1" w14:textId="67DBC240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=8000.00*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1+0.1218%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=297.57</m:t>
          </m:r>
        </m:oMath>
      </m:oMathPara>
    </w:p>
    <w:p w14:paraId="4DEBEDEF" w14:textId="77777777" w:rsidR="004E0171" w:rsidRDefault="004E0171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45C3D1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BBB466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12A996" w14:textId="02170838" w:rsidR="007E5DC7" w:rsidRPr="00502FAB" w:rsidRDefault="007E5DC7" w:rsidP="007E5DC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 xml:space="preserve">Seguro de </w:t>
      </w:r>
      <w:r w:rsidR="00502FAB">
        <w:rPr>
          <w:rFonts w:ascii="Arial" w:hAnsi="Arial" w:cs="Arial"/>
          <w:color w:val="auto"/>
          <w:szCs w:val="20"/>
        </w:rPr>
        <w:t>Desgravamen</w:t>
      </w:r>
      <w:r>
        <w:rPr>
          <w:rFonts w:ascii="Arial" w:hAnsi="Arial" w:cs="Arial"/>
          <w:color w:val="auto"/>
          <w:szCs w:val="20"/>
        </w:rPr>
        <w:t>:</w:t>
      </w:r>
    </w:p>
    <w:p w14:paraId="49C1A7AF" w14:textId="77777777" w:rsidR="00502FAB" w:rsidRPr="00502FAB" w:rsidRDefault="00502FAB" w:rsidP="00502FA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24B4DE52" w14:textId="32757D0E" w:rsidR="00502FAB" w:rsidRPr="00B47E3A" w:rsidRDefault="00502FAB" w:rsidP="00502FAB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5A69B796" w14:textId="77777777" w:rsidR="00502FAB" w:rsidRPr="00C91CB5" w:rsidRDefault="00502FAB" w:rsidP="00502FAB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ECB61CC" w14:textId="77777777" w:rsidR="007E5DC7" w:rsidRPr="0039303C" w:rsidRDefault="007E5DC7" w:rsidP="007E5DC7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B73BEE8" w14:textId="203CBBB5" w:rsidR="007E5DC7" w:rsidRPr="00491286" w:rsidRDefault="007E5DC7" w:rsidP="007E5DC7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26F7E0E" w14:textId="77777777" w:rsidR="007E5DC7" w:rsidRDefault="007E5DC7" w:rsidP="007E5DC7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8B5D160" w14:textId="77777777" w:rsidR="00C91CB5" w:rsidRDefault="00C91CB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9DCC1" w14:textId="6A203CE8" w:rsidR="007E5DC7" w:rsidRPr="00B47E3A" w:rsidRDefault="007E5DC7" w:rsidP="007E5DC7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=8000.00*0.0133%*30=32.00</m:t>
          </m:r>
        </m:oMath>
      </m:oMathPara>
    </w:p>
    <w:p w14:paraId="615E9C6C" w14:textId="77777777" w:rsidR="007E5DC7" w:rsidRDefault="007E5DC7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56A38C0" w14:textId="270FC816" w:rsidR="00C77805" w:rsidRDefault="00C7780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D6F2EC0" w14:textId="114C717F" w:rsidR="00C77805" w:rsidRPr="0039303C" w:rsidRDefault="00C77805" w:rsidP="00C7780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E35812">
        <w:rPr>
          <w:rFonts w:ascii="Arial" w:hAnsi="Arial" w:cs="Arial"/>
          <w:color w:val="auto"/>
          <w:szCs w:val="20"/>
        </w:rPr>
        <w:t xml:space="preserve"> para el cálculo de la amortización</w:t>
      </w:r>
      <w:r>
        <w:rPr>
          <w:rFonts w:ascii="Arial" w:hAnsi="Arial" w:cs="Arial"/>
          <w:color w:val="auto"/>
          <w:szCs w:val="20"/>
        </w:rPr>
        <w:t>:</w:t>
      </w:r>
    </w:p>
    <w:p w14:paraId="6F301E72" w14:textId="77777777" w:rsidR="0071329B" w:rsidRPr="0071329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9C10583" w14:textId="08168CD5" w:rsidR="00BE75C3" w:rsidRPr="00502FA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3EDF330D" w14:textId="77777777" w:rsidR="00502FAB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81E8AF" w14:textId="75451E90" w:rsidR="00502FAB" w:rsidRPr="00502FAB" w:rsidRDefault="00502FAB" w:rsidP="00502F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  <w:highlight w:val="yellow"/>
            </w:rPr>
            <m:t>Amortización Capital=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205.91</m:t>
          </m:r>
        </m:oMath>
      </m:oMathPara>
    </w:p>
    <w:p w14:paraId="6D05D208" w14:textId="2619091C" w:rsidR="00C77805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3FC1B0" w14:textId="790B7873" w:rsidR="00C86744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72F663A9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5A4BB8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17BF77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3417F5" w:rsidRPr="003417F5" w14:paraId="74D57BA3" w14:textId="77777777" w:rsidTr="003417F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6B30B8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DCD3EC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5EE869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AADA24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372E5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9F9DAC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14B0B5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6FDE20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3417F5" w:rsidRPr="003417F5" w14:paraId="08804B81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F50C8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EEA20A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CB0AF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6F609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D9850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D1474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A7E0DC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6A13A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417F5" w:rsidRPr="003417F5" w14:paraId="1F94085A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4DEF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AE6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18F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A24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632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E45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BD5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7,794.09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51C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27FDDFDD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111BFF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6BBB0F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F41BD9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203.51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DD0ECE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299.76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8DA670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36F9F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206C6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7,590.58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EC301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5F4AACD9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DE4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1E15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917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852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282.34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ED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329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CBF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7,367.80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319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75FFD634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D5DABF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35AA06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C8A3D1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221.66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413150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0DA03B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C8CCED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6A839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7,146.14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478D2E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69F6EA0B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77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F250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AF13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231.11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E5E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B4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E7D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827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6,915.04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FB2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4A6DC3C6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7D85A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7D59D2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EB9453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A5EF1F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257.21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D3503A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B9A45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E2DE05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6,664.43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6C510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76AF14CB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664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D2D0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CBD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251.62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D13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256.31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04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04B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527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6,412.81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A0B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5B844F50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BDB62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02645D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D12E5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271.30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EB57F4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9A2D1E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C1ACF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14799D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6,141.51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8A2A43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35542A51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9D6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2F8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9F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273.90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992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236.20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6502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D7F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06B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5,867.61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EC4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3417F5" w:rsidRPr="003417F5" w14:paraId="5A972AD9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E841CF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31A0FB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F97D8B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523ED2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225.67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40F73A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5925FE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13446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5,582.05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34406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6A33E30A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9D9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D75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A7A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321.09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684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193.55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9AE2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9D4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8A1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5,260.96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093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1DF54B5D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99D61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B719EF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6A96AD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311.40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23552B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87492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0E6B02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2BFFA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4,949.56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FB479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3BC0BF27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DF6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AEC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2A3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747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43F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1C7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5B2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4,617.98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963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0325FD62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71FDA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1BE7BF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9677B6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338.79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7B3530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177.61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B47BDC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005F7F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5C43F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4,279.20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A6F58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53A41464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5B1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313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DB7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359.19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8D7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542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873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DB1E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3,920.00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BFB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61831513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AF27A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911E03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394BF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368.52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23BAF0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C7673A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CFCDF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1DA240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3,551.49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E62E17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7AE5A146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74B5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8CB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931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384.21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746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CF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32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96E2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3,167.27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5125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50C462EA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68FA6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5B4AEA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55B267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405.00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A9C02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3D94DA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842C4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A2E19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2,762.27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B5B3ED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6F5FDD3A" w14:textId="77777777" w:rsidTr="003417F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805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D244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ECF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417.83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FAB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106.24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8B8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9F9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280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2,344.44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CB5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1F757450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B6F57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F42974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E722B3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438.90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2B2BE1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3F446E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312D2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9E921B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1,905.55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57D43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54C116B8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E03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EFA2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651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454.32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1AC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ADC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365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845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1,451.23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B8F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44A0D599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9185E3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C9FE4C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DA997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473.67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CFC2A0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6A338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47330C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7E37B8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2C680E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70B1D9E4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39BA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B08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26B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496.57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48D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191C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2762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96C4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480.98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D7F1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3417F5" w:rsidRPr="003417F5" w14:paraId="26FD3133" w14:textId="77777777" w:rsidTr="003417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00F982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70EFD5" w14:textId="77777777" w:rsidR="003417F5" w:rsidRPr="003417F5" w:rsidRDefault="003417F5" w:rsidP="0034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AD7EBE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514.99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E419FD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18.50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C5C605" w14:textId="77777777" w:rsidR="003417F5" w:rsidRPr="003417F5" w:rsidRDefault="003417F5" w:rsidP="0034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4A6FC2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535.48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AE12F6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-34.01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1A24A9" w14:textId="77777777" w:rsidR="003417F5" w:rsidRPr="003417F5" w:rsidRDefault="003417F5" w:rsidP="0034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417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297B88BF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D5B9F48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FA6D70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DCCD79" w14:textId="53A90A88" w:rsidR="000B5DC9" w:rsidRDefault="00BE75C3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>era iteración, se observa  que el saldo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 xml:space="preserve"> final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asciende a S</w:t>
      </w:r>
      <w:proofErr w:type="gramStart"/>
      <w:r w:rsidR="000B5DC9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-</w:t>
      </w:r>
      <w:r w:rsidR="003417F5">
        <w:rPr>
          <w:rFonts w:ascii="Arial" w:eastAsiaTheme="minorEastAsia" w:hAnsi="Arial" w:cs="Arial"/>
          <w:color w:val="auto"/>
          <w:sz w:val="20"/>
          <w:szCs w:val="20"/>
        </w:rPr>
        <w:t>3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4.</w:t>
      </w:r>
      <w:r w:rsidR="003417F5">
        <w:rPr>
          <w:rFonts w:ascii="Arial" w:eastAsiaTheme="minorEastAsia" w:hAnsi="Arial" w:cs="Arial"/>
          <w:color w:val="auto"/>
          <w:sz w:val="20"/>
          <w:szCs w:val="20"/>
        </w:rPr>
        <w:t>01</w:t>
      </w:r>
      <w:r w:rsidR="00C66A2F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soles lo cual es diferente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 cero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. Para corregir esto, se trae ese valor en exceso del último periodo a valor presente y se ajusta en la cuota.</w:t>
      </w:r>
    </w:p>
    <w:p w14:paraId="4A41BDC7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3BD446" w14:textId="6C553F84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1D729641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C4FAF1" w14:textId="2B54CDA8" w:rsidR="000B5DC9" w:rsidRPr="006B01AB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(1+0.1218%+0.0133%)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=2.68</m:t>
          </m:r>
        </m:oMath>
      </m:oMathPara>
    </w:p>
    <w:p w14:paraId="4FFAF349" w14:textId="37156025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703FAF6" w14:textId="77777777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C43EC5" w14:textId="5C74288B" w:rsidR="000B5DC9" w:rsidRPr="000B5DC9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34.01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2.68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=-12.67</m:t>
          </m:r>
        </m:oMath>
      </m:oMathPara>
    </w:p>
    <w:p w14:paraId="57DCE547" w14:textId="77777777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03099315" w14:textId="5054C9E8" w:rsidR="000B5DC9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D41C464" w14:textId="4B068A4A" w:rsidR="000B5DC9" w:rsidRPr="00D65BB2" w:rsidRDefault="000B5DC9" w:rsidP="000B5D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1=8000.00-12.6726=7987.3274</m:t>
          </m:r>
        </m:oMath>
      </m:oMathPara>
    </w:p>
    <w:p w14:paraId="6D1AF715" w14:textId="77777777" w:rsidR="004B2FD3" w:rsidRDefault="004B2FD3" w:rsidP="006B01AB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6ED1E26" w14:textId="06995666" w:rsidR="006B01AB" w:rsidRP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29E3B614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CCE4F9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78F7C8" w14:textId="1EC3E967" w:rsidR="006B01AB" w:rsidRP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59438969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E622A40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6FBB03D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A50FF1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EFB6BC5" w14:textId="2A508851" w:rsidR="006B01AB" w:rsidRPr="006B01AB" w:rsidRDefault="006B01AB" w:rsidP="006B01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7987.3274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14.94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534.6332</m:t>
          </m:r>
        </m:oMath>
      </m:oMathPara>
    </w:p>
    <w:p w14:paraId="6758560E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E5E957" w14:textId="0635A6F2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523A73" w14:textId="61DCBD8B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0870FFDF" w14:textId="1AE26091" w:rsidR="00B17D76" w:rsidRDefault="00B17D76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49645D" w:rsidRPr="0049645D" w14:paraId="40B4C5F5" w14:textId="77777777" w:rsidTr="0049645D">
        <w:trPr>
          <w:trHeight w:val="315"/>
          <w:jc w:val="center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E9213DE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11389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49645D" w:rsidRPr="0049645D" w14:paraId="2D2DCB29" w14:textId="77777777" w:rsidTr="0049645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1B1E5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67133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5926A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49645D" w:rsidRPr="0049645D" w14:paraId="1A211FB9" w14:textId="77777777" w:rsidTr="0049645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B797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F19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667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55%</w:t>
            </w:r>
          </w:p>
        </w:tc>
      </w:tr>
      <w:tr w:rsidR="0049645D" w:rsidRPr="0049645D" w14:paraId="081785B5" w14:textId="77777777" w:rsidTr="0049645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CABCE0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BC877D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A67D0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49645D" w:rsidRPr="0049645D" w14:paraId="118B7B86" w14:textId="77777777" w:rsidTr="0049645D">
        <w:trPr>
          <w:trHeight w:val="49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368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1D8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49645D" w:rsidRPr="0049645D" w14:paraId="2BBDA7B2" w14:textId="77777777" w:rsidTr="0049645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0E7A3B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73E5E6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4798CC" w14:textId="36A5D579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49645D" w:rsidRPr="0049645D" w14:paraId="0327F17D" w14:textId="77777777" w:rsidTr="0049645D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2C7C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C3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49645D" w:rsidRPr="0049645D" w14:paraId="61DA19B3" w14:textId="77777777" w:rsidTr="0049645D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67FD8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76424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49645D" w:rsidRPr="0049645D" w14:paraId="3532C859" w14:textId="77777777" w:rsidTr="0049645D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DBCC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C69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49645D" w:rsidRPr="0049645D" w14:paraId="7526EC3C" w14:textId="77777777" w:rsidTr="0049645D">
        <w:trPr>
          <w:trHeight w:val="31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83CDB17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1ADFC9D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AC0E53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534.63</w:t>
            </w:r>
          </w:p>
        </w:tc>
      </w:tr>
    </w:tbl>
    <w:p w14:paraId="799F67C7" w14:textId="735D2A9C" w:rsidR="0049645D" w:rsidRDefault="0049645D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38A379" w14:textId="77777777" w:rsidR="0049645D" w:rsidRPr="00037FB7" w:rsidRDefault="0049645D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BDE298" w14:textId="1C8DC7FC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 xml:space="preserve">e la cuota ajustada es de  </w:t>
      </w:r>
      <w:r w:rsidR="00A02978">
        <w:rPr>
          <w:rFonts w:ascii="Arial" w:eastAsiaTheme="minorEastAsia" w:hAnsi="Arial" w:cs="Arial"/>
          <w:color w:val="auto"/>
          <w:sz w:val="20"/>
          <w:szCs w:val="20"/>
        </w:rPr>
        <w:t>534.63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 xml:space="preserve"> (realizando los pasos anteriores)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6064492" w14:textId="340C89CE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49645D" w:rsidRPr="0049645D" w14:paraId="4986BBE8" w14:textId="77777777" w:rsidTr="0049645D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7A4E36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BB4DA7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42E886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833006D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7A433D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16645B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B8DE35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D5824C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49645D" w:rsidRPr="0049645D" w14:paraId="23905654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E38B2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5EF34C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A87C0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AC0FF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EC1E6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57932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B47C4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0FC1F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49645D" w:rsidRPr="0049645D" w14:paraId="45834C05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03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632C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40F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4EE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D25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1E2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F94E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7,794.94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285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036C8BAB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08362E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135ECD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289B0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CFB94D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299.79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049871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58D5E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1206B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7,592.31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9926A5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39879CFE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DF2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387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9C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265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661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D15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B1D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7,370.46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ABD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26731A46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9E8B1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4B1B38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6004B7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A1C45D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F6DC21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67CE9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6DEA7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7,149.75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C804F6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43A9F239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BF2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F32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ADCF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230.10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C6B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8FF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817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CB5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6,919.65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2CD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4DA74BF0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BE3E6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6E1E56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8EA64E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249.57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8EC8BE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257.39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B7E2AA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7F4BB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8912B6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6,670.08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9F986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0BFC33E4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14D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5F1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65F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0B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256.53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D0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A97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52D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6,419.55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E21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11E48AFC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5F6E85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1FC31A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8C8DAA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23AF11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FFDFD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3B0B9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3809C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6,149.38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DAF48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50C77014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9D26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5BD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093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272.71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3DF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236.50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EBE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676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225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5,876.67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BBA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49645D" w:rsidRPr="0049645D" w14:paraId="65FF84E5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238AC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8EDFA4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263BAA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CBE596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226.02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339D0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1B36C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1092E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5,592.34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E1A83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69580B8B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3E8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9143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8C3D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BEC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336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541D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D0E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5,272.49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4C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3B0CB559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BFB34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4CA3B2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30D0D6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C86E2B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374BF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698B6E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16F95E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4,962.43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694F1C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256057D1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D87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156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480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330.20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E8C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184.58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7D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B9D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A29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4,632.23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A16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0E62BABD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15A245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FF3DDB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F4E016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337.33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458A8E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178.15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E125E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77F139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6E1489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4,294.90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16BD2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27E4F80F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A206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752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11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6CB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8C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176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16C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3,937.20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24F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508031D9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0D2E5E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B89A9A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0FC03D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366.94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4ECA2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AD82B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7CBD29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71B27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3,570.26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D7B67A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66A7C218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2F4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0F3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DAB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382.56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FB1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8BD6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3ED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F354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3,187.70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ACB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5A27D191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CDF5D9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5D6B96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F5269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D66B8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E84A3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7361DD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7E453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2,784.39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32E27E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292C6FE8" w14:textId="77777777" w:rsidTr="0049645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80B1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D80C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4B7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0F3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E67A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C1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1655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2,368.35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6B5B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1440CF99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CDD5B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8BF343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005D3B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437.07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057F1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E898D2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3BB4D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9569C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1,931.28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08EB8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082A2594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41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971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441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452.37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35C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60C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A2C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DEF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1,478.91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988D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16D2B528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F055C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17001E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6C5669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3C0058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E5EFBC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2AC8D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69217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1,007.27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351E2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3254465F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841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7EA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284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494.54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8DF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175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C87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6CF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FCC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49645D" w:rsidRPr="0049645D" w14:paraId="0C19ECA9" w14:textId="77777777" w:rsidTr="0049645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1C6973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0650CB" w14:textId="77777777" w:rsidR="0049645D" w:rsidRPr="0049645D" w:rsidRDefault="0049645D" w:rsidP="00496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566ACA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4BA8B7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944C85" w14:textId="77777777" w:rsidR="0049645D" w:rsidRPr="0049645D" w:rsidRDefault="0049645D" w:rsidP="004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487490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ACA7E2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B14E68" w14:textId="77777777" w:rsidR="0049645D" w:rsidRPr="0049645D" w:rsidRDefault="0049645D" w:rsidP="004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64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00F628D" w14:textId="77777777" w:rsidR="0049645D" w:rsidRDefault="0049645D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3F8636" w14:textId="77777777" w:rsidR="0049645D" w:rsidRDefault="0049645D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59BCC54" w14:textId="14159E19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En la Segunda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>-0.0</w:t>
      </w:r>
      <w:r w:rsidR="0049645D">
        <w:rPr>
          <w:rFonts w:ascii="Arial" w:eastAsiaTheme="minorEastAsia" w:hAnsi="Arial" w:cs="Arial"/>
          <w:color w:val="auto"/>
          <w:sz w:val="20"/>
          <w:szCs w:val="20"/>
        </w:rPr>
        <w:t>7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>Se repetirá el proceso anterior para calcular la cuota ajusta.</w:t>
      </w:r>
    </w:p>
    <w:p w14:paraId="44FA723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C1DDD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6675FDFE" w14:textId="77777777" w:rsidR="002E513E" w:rsidRDefault="002E513E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97B3390" w14:textId="40D48A9E" w:rsidR="002E513E" w:rsidRPr="006B01AB" w:rsidRDefault="002E513E" w:rsidP="002E513E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(1+0.1218%+0.0133%)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=2.68</m:t>
          </m:r>
        </m:oMath>
      </m:oMathPara>
    </w:p>
    <w:p w14:paraId="76F3E635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5D382E8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51B74E" w14:textId="4A135296" w:rsidR="009C6AFC" w:rsidRPr="000B5DC9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0.07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2.68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=-0.0256</m:t>
          </m:r>
        </m:oMath>
      </m:oMathPara>
    </w:p>
    <w:p w14:paraId="3FF1E794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3E4DF41B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539C7DB" w14:textId="53D277E1" w:rsidR="002E513E" w:rsidRPr="00D65BB2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Ajustado1=8000.00-12.6726-0.0256=7987.3019</m:t>
          </m:r>
        </m:oMath>
      </m:oMathPara>
    </w:p>
    <w:p w14:paraId="3E85D4C5" w14:textId="77777777" w:rsidR="004B2FD3" w:rsidRDefault="004B2FD3" w:rsidP="009C6AFC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2B68C58" w14:textId="2F405206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7032D579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346410" w14:textId="48E97D14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19562471" w14:textId="77777777" w:rsidR="009C6AFC" w:rsidRDefault="009C6AFC" w:rsidP="004B2FD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C0CF41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7DBC00A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CE63B0" w14:textId="6DCDC583" w:rsidR="002E513E" w:rsidRPr="006B01AB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7987.3019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14.94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=S./534.6315</m:t>
          </m:r>
        </m:oMath>
      </m:oMathPara>
    </w:p>
    <w:p w14:paraId="3BAA9931" w14:textId="5F1C895B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F1080E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88752E" w14:textId="0E8ABF81" w:rsidR="006F1F1F" w:rsidRDefault="006F1F1F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B014F4">
        <w:t>iteración número 6)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78E363A8" w14:textId="77777777" w:rsidR="00B7086D" w:rsidRPr="00381447" w:rsidRDefault="00B7086D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580CAD" w14:textId="77777777" w:rsidR="002E513E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2A6C8FA6" w14:textId="47CB7B97" w:rsidR="004104EA" w:rsidRDefault="004104EA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B7086D" w:rsidRPr="00B7086D" w14:paraId="13087585" w14:textId="77777777" w:rsidTr="00B7086D">
        <w:trPr>
          <w:trHeight w:val="315"/>
          <w:jc w:val="center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7352093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C2F70D6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B7086D" w:rsidRPr="00B7086D" w14:paraId="2EE8E6E5" w14:textId="77777777" w:rsidTr="00B7086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913680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E49568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448682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B7086D" w:rsidRPr="00B7086D" w14:paraId="732F53D5" w14:textId="77777777" w:rsidTr="00B7086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A57A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FB55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C6B1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55%</w:t>
            </w:r>
          </w:p>
        </w:tc>
      </w:tr>
      <w:tr w:rsidR="00B7086D" w:rsidRPr="00B7086D" w14:paraId="3D3339DC" w14:textId="77777777" w:rsidTr="00B7086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B002EB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6CEAFA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7F7188" w14:textId="783692D4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62.32%</w:t>
            </w:r>
          </w:p>
        </w:tc>
      </w:tr>
      <w:tr w:rsidR="00B7086D" w:rsidRPr="00B7086D" w14:paraId="1F4FB5FA" w14:textId="77777777" w:rsidTr="00B7086D">
        <w:trPr>
          <w:trHeight w:val="49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8363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5E55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B7086D" w:rsidRPr="00B7086D" w14:paraId="23CFB1B6" w14:textId="77777777" w:rsidTr="00B7086D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04FC27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4A572E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FF78F2" w14:textId="30708CBC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B7086D" w:rsidRPr="00B7086D" w14:paraId="7734A57E" w14:textId="77777777" w:rsidTr="00B7086D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45C4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6850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B7086D" w:rsidRPr="00B7086D" w14:paraId="34FF1FB3" w14:textId="77777777" w:rsidTr="00B7086D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BDCA36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0341C6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B7086D" w:rsidRPr="00B7086D" w14:paraId="0F78F923" w14:textId="77777777" w:rsidTr="00B7086D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D68B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5508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B7086D" w:rsidRPr="00B7086D" w14:paraId="5BE270EC" w14:textId="77777777" w:rsidTr="00B7086D">
        <w:trPr>
          <w:trHeight w:val="31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EFA767A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99FFA17" w14:textId="77777777" w:rsidR="00B7086D" w:rsidRPr="00B7086D" w:rsidRDefault="00B7086D" w:rsidP="00B7086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94A210A" w14:textId="77777777" w:rsidR="00B7086D" w:rsidRPr="00B7086D" w:rsidRDefault="00B7086D" w:rsidP="00B70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0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534.63</w:t>
            </w:r>
          </w:p>
        </w:tc>
      </w:tr>
    </w:tbl>
    <w:p w14:paraId="64513D2D" w14:textId="438D90CC" w:rsidR="00B7086D" w:rsidRDefault="00B7086D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8F8B2F5" w14:textId="77777777" w:rsidR="00B7086D" w:rsidRDefault="00B7086D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1E85A90" w14:textId="07B9FAC6" w:rsidR="006F1F1F" w:rsidRDefault="006F1F1F" w:rsidP="00B17D76">
      <w:pPr>
        <w:pStyle w:val="Default"/>
      </w:pPr>
      <w:r>
        <w:t>Este proceso c</w:t>
      </w:r>
      <w:r w:rsidR="00B014F4">
        <w:t>oncluye en la iteración número 6</w:t>
      </w:r>
      <w:r>
        <w:t>, como no hemos obtenido un saldo de capital final de cero</w:t>
      </w:r>
      <w:r w:rsidR="00381447">
        <w:t>.</w:t>
      </w:r>
    </w:p>
    <w:p w14:paraId="1983245A" w14:textId="77777777" w:rsidR="00381447" w:rsidRDefault="00381447" w:rsidP="00B17D76">
      <w:pPr>
        <w:pStyle w:val="Default"/>
      </w:pPr>
    </w:p>
    <w:p w14:paraId="61500294" w14:textId="02E7643C" w:rsidR="00381447" w:rsidRDefault="00381447" w:rsidP="004E3363">
      <w:pPr>
        <w:pStyle w:val="Default"/>
        <w:numPr>
          <w:ilvl w:val="0"/>
          <w:numId w:val="32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17BD52E" w14:textId="77777777" w:rsidR="00381447" w:rsidRDefault="00381447" w:rsidP="00B17D76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1FD0DF8" w14:textId="2EF5A7C8" w:rsidR="00381447" w:rsidRDefault="00381447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15C8112" w14:textId="77777777" w:rsidR="004B0535" w:rsidRDefault="004B0535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8E977D8" w14:textId="16396624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FA759E9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62311237" w14:textId="5CD231F4" w:rsidR="00381447" w:rsidRPr="00A4267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8000.00=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731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*534.63</m:t>
          </m:r>
        </m:oMath>
      </m:oMathPara>
    </w:p>
    <w:p w14:paraId="0F94A844" w14:textId="77777777" w:rsidR="00381447" w:rsidRDefault="00381447" w:rsidP="0038144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37BBF86" w14:textId="593D10D3" w:rsidR="00C77805" w:rsidRDefault="00381447" w:rsidP="0038144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1347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7F8F2FFD" w14:textId="77777777" w:rsidR="00381447" w:rsidRDefault="00381447" w:rsidP="004E3363">
      <w:pPr>
        <w:pStyle w:val="Default"/>
        <w:numPr>
          <w:ilvl w:val="1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330E68F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05092E07" w:rsidR="000D1700" w:rsidRPr="00496C2B" w:rsidRDefault="00381447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1+0.1347%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-1→62.32%</m:t>
          </m:r>
        </m:oMath>
      </m:oMathPara>
    </w:p>
    <w:p w14:paraId="065F1133" w14:textId="77777777" w:rsidR="00496C2B" w:rsidRDefault="00496C2B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8237F2A" w14:textId="77777777" w:rsidR="00496C2B" w:rsidRDefault="00496C2B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6DFFB7F" w14:textId="19445740" w:rsidR="004104EA" w:rsidRPr="000D1700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69C00E47" w14:textId="77777777" w:rsidR="004104EA" w:rsidRPr="000D1700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7F09D27" w14:textId="77777777" w:rsidR="004104EA" w:rsidRPr="000D17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34C98F1A" w14:textId="77777777" w:rsidR="004104EA" w:rsidRPr="004F41A2" w:rsidRDefault="004104EA" w:rsidP="004104EA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383992F" w14:textId="47221FF2" w:rsidR="004104EA" w:rsidRPr="004876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276158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12</w:t>
      </w:r>
      <w:r>
        <w:rPr>
          <w:rFonts w:ascii="Arial" w:eastAsiaTheme="minorEastAsia" w:hAnsi="Arial" w:cs="Arial"/>
          <w:color w:val="auto"/>
          <w:sz w:val="20"/>
          <w:szCs w:val="20"/>
        </w:rPr>
        <w:t>00, el cliente tiene 2 opciones reducir cuota o reducir el plazo del crédito.  Como el monto a pagar es superior a 2 cuotas (</w:t>
      </w:r>
      <w:r w:rsidR="00276158">
        <w:rPr>
          <w:rFonts w:ascii="Arial" w:eastAsiaTheme="minorEastAsia" w:hAnsi="Arial" w:cs="Arial"/>
          <w:b/>
          <w:color w:val="FF0000"/>
          <w:sz w:val="20"/>
          <w:szCs w:val="20"/>
        </w:rPr>
        <w:t>12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276158">
        <w:rPr>
          <w:rFonts w:ascii="Arial" w:eastAsia="Times New Roman" w:hAnsi="Arial" w:cs="Arial"/>
          <w:sz w:val="20"/>
          <w:szCs w:val="20"/>
          <w:lang w:eastAsia="es-PE"/>
        </w:rPr>
        <w:t>534.63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276158">
        <w:rPr>
          <w:rFonts w:ascii="Arial" w:hAnsi="Arial" w:cs="Arial"/>
          <w:b/>
          <w:color w:val="1F497D" w:themeColor="text2"/>
          <w:sz w:val="20"/>
          <w:szCs w:val="20"/>
        </w:rPr>
        <w:t>1069.26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5A987784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793E018B" w14:textId="77777777" w:rsidR="00120CCC" w:rsidRDefault="00120CCC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2DDBD2" w14:textId="77777777" w:rsidR="004104EA" w:rsidRPr="004F41A2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856CB19" w14:textId="76E42DEF" w:rsidR="004104EA" w:rsidRDefault="004104EA" w:rsidP="004E3363">
      <w:pPr>
        <w:pStyle w:val="Default"/>
        <w:numPr>
          <w:ilvl w:val="3"/>
          <w:numId w:val="16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44BA66AF" w14:textId="77777777" w:rsidR="004104EA" w:rsidRDefault="004104EA" w:rsidP="004104EA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3E0210EE" w14:textId="604BD1BC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57BA13CE" w14:textId="77777777" w:rsidR="00E67CAE" w:rsidRDefault="00E67CAE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E67CAE" w:rsidRPr="00E67CAE" w14:paraId="074B2627" w14:textId="77777777" w:rsidTr="00E67CAE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6C72A9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1BADD3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8C6784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102079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5E977E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8AAC40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A2EE1F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39F74A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E67CAE" w:rsidRPr="00E67CAE" w14:paraId="3204599D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0366D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8CC9DA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288D2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BD078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D5F25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BF1E4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F9F48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27556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67CAE" w:rsidRPr="00E67CAE" w14:paraId="4949B384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A5E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F98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9F1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DA9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2DE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7A8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19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7,794.94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9B1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6CA42C40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78AEB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D37234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D118EB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B5DC0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299.79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C66DFB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75F89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CDD05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7,592.32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BE17C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47EE9DF4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7B1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4FF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84E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E9F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BC5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B5B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98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7,370.46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4D3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4DDE9201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2E805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FF711D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A32CA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F477E2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A7C695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7A25C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0859D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7,149.76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6ACA4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6CFD789F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218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3658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7C7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230.10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D8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CC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2F4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9A3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6,919.66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A1D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1FFD4364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095BF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1A000D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80CD16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249.57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48A115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257.39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585F2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47EBD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2F23D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6,670.09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7EEAA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2A5087D9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1FA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F13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A6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F39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256.53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EFA3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299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61F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6,419.56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F73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6CC645BD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785B8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5B759A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BB53A9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855582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2E314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25042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1C145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6,149.39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4644B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1DBA4CFA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652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4C2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68A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272.71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A5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236.50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E66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260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B7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5,876.68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D3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780A7AF8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27E3A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55F097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FB7FAF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5E4A92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226.02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5F8F6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0CCCB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15623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5,592.36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65AF8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4887A870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622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E90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473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319.84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8640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11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238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BF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5,272.51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448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771B6A8F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55BE2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6CECD5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C67B3A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721D5C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DD4297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50718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20E7C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4,962.46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68373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67E802F1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DC8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BCC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716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330.20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8FF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184.59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EF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9B4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7DB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5CD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421F93F9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C5B90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584DD0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ADD93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337.33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73C73C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178.16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AF2CFB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5D471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7E0AA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4,294.93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6AE6A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440E7843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823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C46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9986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953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689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C05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D95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3,937.23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9AE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19D5DF50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2889F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41AA97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3A1F05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366.93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C4FD8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3FE051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8D51F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8DBEE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3,570.30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E185C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66253910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67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C616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0C91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382.56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098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0B9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A31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7C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3,187.74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34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01FC9631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0B035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8BE2FD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900191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98E29B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3A205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F8514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52BAD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2,784.43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D6440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21A67B32" w14:textId="77777777" w:rsidTr="00E67CA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7A8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3F1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B29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416.03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257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367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E16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880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2,368.40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83B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656485EC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D0F3F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2C63E3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00B96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437.06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D6931D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D6BDF0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418A7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68B40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1,931.34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CFDD2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53C1B3CE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DB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DC9B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476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452.37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7A7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1C5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0CB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7A2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1,478.97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3AD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142822A2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1BD44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AB9DF4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D784A4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0849BE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01C06A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3F536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70BA9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1,007.33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B40B7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0AC692BB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4AE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C7C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89A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494.54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7B1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2C7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88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F0F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512.79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E7F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2C6A1163" w14:textId="77777777" w:rsidTr="00E67CA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F7BDC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38CE85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577996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E07550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01732C" w14:textId="77777777" w:rsidR="00E67CAE" w:rsidRPr="00E67CAE" w:rsidRDefault="00E67CAE" w:rsidP="00E6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AC5B8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3FAC9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CD34A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CFF9C67" w14:textId="25201973" w:rsidR="00E67CAE" w:rsidRDefault="00E67CAE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7D23B9" w14:textId="77777777" w:rsidR="00E67CAE" w:rsidRDefault="00E67CAE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0D0AB46" w14:textId="11C76A3E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1E7D7D">
        <w:rPr>
          <w:rFonts w:ascii="Arial" w:eastAsiaTheme="minorEastAsia" w:hAnsi="Arial" w:cs="Arial"/>
          <w:color w:val="auto"/>
          <w:sz w:val="20"/>
          <w:szCs w:val="20"/>
        </w:rPr>
        <w:t>5876.68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04781A8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45F315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08B396F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82711C5" w14:textId="77777777" w:rsidR="004104EA" w:rsidRPr="006150D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E1801E" w14:textId="77777777" w:rsidR="004104EA" w:rsidRPr="000A2B89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3EFCD8AA" w14:textId="77777777" w:rsidR="004104EA" w:rsidRPr="00E7569B" w:rsidRDefault="004104EA" w:rsidP="004104EA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510BC7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1AD860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16EBCF1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F7474B4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1AE04F1" w14:textId="77777777" w:rsidR="004104EA" w:rsidRPr="00DA7C5B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006C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52AAEE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97450CA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C378A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3CFB8106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7919F7E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07638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4EE42D31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22A68B64" w14:textId="77777777" w:rsidR="004104EA" w:rsidRPr="00217C6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6A3E45F4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20E9E8B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35E532D5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4DBE46E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D71BA3" w14:textId="77777777" w:rsidR="004104EA" w:rsidRPr="001F327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14C27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978A93" w14:textId="70F913CD" w:rsidR="004104EA" w:rsidRPr="00145411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5876.68*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((1+0.1218%)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93.74</m:t>
          </m:r>
        </m:oMath>
      </m:oMathPara>
    </w:p>
    <w:p w14:paraId="4DABDE2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765336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631EAD" w14:textId="77777777" w:rsidR="004104EA" w:rsidRPr="009D5307" w:rsidRDefault="004104EA" w:rsidP="004104EA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09CA770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4D076AA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651EB8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E582CD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BD368E" w14:textId="481D5938" w:rsidR="004104EA" w:rsidRPr="0043026B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24.29</m:t>
        </m:r>
      </m:oMath>
    </w:p>
    <w:p w14:paraId="70E2C87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325A9F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1CB5F4C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213E923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0DBB9CCE" w14:textId="1E86B383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BB3767" w:rsidRPr="00BB3767" w14:paraId="06335E9F" w14:textId="77777777" w:rsidTr="00BB3767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27153FE" w14:textId="77777777" w:rsidR="00BB3767" w:rsidRPr="00BB3767" w:rsidRDefault="00BB3767" w:rsidP="00BB37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1E26" w14:textId="77777777" w:rsidR="00BB3767" w:rsidRPr="00BB3767" w:rsidRDefault="00BB3767" w:rsidP="00BB37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8180B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BB3767" w:rsidRPr="00BB3767" w14:paraId="531ABED3" w14:textId="77777777" w:rsidTr="00BB3767">
        <w:trPr>
          <w:trHeight w:val="495"/>
          <w:jc w:val="center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BC1BC72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675494" w14:textId="77777777" w:rsidR="00BB3767" w:rsidRPr="00BB3767" w:rsidRDefault="00BB3767" w:rsidP="00BB37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12492A5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BB3767" w:rsidRPr="00BB3767" w14:paraId="5B44B9ED" w14:textId="77777777" w:rsidTr="00BB3767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A4C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80B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1,081.91</w:t>
            </w:r>
          </w:p>
        </w:tc>
      </w:tr>
      <w:tr w:rsidR="00BB3767" w:rsidRPr="00BB3767" w14:paraId="4945F4F8" w14:textId="77777777" w:rsidTr="00BB3767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98B4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28E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24.29</w:t>
            </w:r>
          </w:p>
        </w:tc>
      </w:tr>
      <w:tr w:rsidR="00BB3767" w:rsidRPr="00BB3767" w14:paraId="7E53AD30" w14:textId="77777777" w:rsidTr="00BB3767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99C6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5F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93.74</w:t>
            </w:r>
          </w:p>
        </w:tc>
      </w:tr>
      <w:tr w:rsidR="00BB3767" w:rsidRPr="00BB3767" w14:paraId="1F130B3B" w14:textId="77777777" w:rsidTr="00BB3767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04F1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127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BE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0.06</w:t>
            </w:r>
          </w:p>
        </w:tc>
      </w:tr>
      <w:tr w:rsidR="00BB3767" w:rsidRPr="00BB3767" w14:paraId="1A427D57" w14:textId="77777777" w:rsidTr="00BB3767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A2A496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90D347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061AE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1,200.00</w:t>
            </w:r>
          </w:p>
        </w:tc>
      </w:tr>
      <w:tr w:rsidR="00BB3767" w:rsidRPr="00BB3767" w14:paraId="4F20DD25" w14:textId="77777777" w:rsidTr="00BB3767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244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868" w14:textId="77777777" w:rsidR="00BB3767" w:rsidRPr="00BB3767" w:rsidRDefault="00BB3767" w:rsidP="00BB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6FD" w14:textId="77777777" w:rsidR="00BB3767" w:rsidRPr="00BB3767" w:rsidRDefault="00BB3767" w:rsidP="00BB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B3767" w:rsidRPr="00BB3767" w14:paraId="74B6920C" w14:textId="77777777" w:rsidTr="00BB3767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7FD" w14:textId="77777777" w:rsidR="00BB3767" w:rsidRPr="00BB3767" w:rsidRDefault="00BB3767" w:rsidP="00BB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5CB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CC97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B3767" w:rsidRPr="00BB3767" w14:paraId="03B3D082" w14:textId="77777777" w:rsidTr="00BB3767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C45B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36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5,876.68</w:t>
            </w:r>
          </w:p>
        </w:tc>
      </w:tr>
      <w:tr w:rsidR="00BB3767" w:rsidRPr="00BB3767" w14:paraId="1C18A9D6" w14:textId="77777777" w:rsidTr="00BB3767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CB4B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BB5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-1,081.91</w:t>
            </w:r>
          </w:p>
        </w:tc>
      </w:tr>
      <w:tr w:rsidR="00BB3767" w:rsidRPr="00BB3767" w14:paraId="17769A01" w14:textId="77777777" w:rsidTr="00BB3767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38372D" w14:textId="77777777" w:rsidR="00BB3767" w:rsidRPr="00BB3767" w:rsidRDefault="00BB3767" w:rsidP="00BB3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A9C1A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4,794.78</w:t>
            </w:r>
          </w:p>
        </w:tc>
      </w:tr>
    </w:tbl>
    <w:p w14:paraId="30A16E20" w14:textId="77777777" w:rsidR="00BB3767" w:rsidRDefault="00BB3767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7B52C4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2323116E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6075EA" w14:textId="10350090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5C634098" w14:textId="77777777" w:rsidR="00E67CAE" w:rsidDel="009D5307" w:rsidRDefault="00E67CAE" w:rsidP="004104EA">
      <w:pPr>
        <w:pStyle w:val="Default"/>
        <w:jc w:val="both"/>
        <w:rPr>
          <w:del w:id="0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02"/>
        <w:gridCol w:w="1137"/>
        <w:gridCol w:w="827"/>
        <w:gridCol w:w="1162"/>
        <w:gridCol w:w="1080"/>
        <w:gridCol w:w="820"/>
        <w:gridCol w:w="1020"/>
      </w:tblGrid>
      <w:tr w:rsidR="00E67CAE" w:rsidRPr="00E67CAE" w14:paraId="28F66DFB" w14:textId="77777777" w:rsidTr="00E67CAE">
        <w:trPr>
          <w:trHeight w:val="495"/>
        </w:trPr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BAEF98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2A8832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5BCE68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AE3D38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137CF9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524C2D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E5418F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B4E614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E67CAE" w:rsidRPr="00E67CAE" w14:paraId="72878B6E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E60ED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D389EB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5EF15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5D387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4C57B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CD040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21765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C6892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67CAE" w:rsidRPr="00E67CAE" w14:paraId="24B7C3CF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EFF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F5A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0E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205.06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8F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886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109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5E2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7,794.94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989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4387E95E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DFB0F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93F818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A1BC2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202.62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BC4C1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299.79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BF9DA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0F788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8F34E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7,592.32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EE1AD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440BF945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976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B72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D0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30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80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0C4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09C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7,370.46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809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11134348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66B2C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E5F0B5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503D3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220.70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499C1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283.47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F5AC7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E54A9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6B26A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7,149.76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B767B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581587E3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EC8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346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D3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37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274.98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3A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262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D5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6,919.66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72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316BA1B2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0B034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8A9A22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47D92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249.57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63707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257.39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DF167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6ECA9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60105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6,670.09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60175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0BA47595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BB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AFC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58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250.53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00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256.53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3A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C12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FC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6,419.56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05F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04E0B0A9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3F913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B3051D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D7CEF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270.17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2D05F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49F1A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C94EB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DEA12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6,149.39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D8E54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7CE22635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EB2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EDC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E0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272.71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665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236.50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63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00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3BE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5,876.68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DEB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4845E993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E0AD6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68FC7E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AB50D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1,081.91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48B3C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93.74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2690B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89D29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1,200.00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616B4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4,794.78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5CB2D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7CAE" w:rsidRPr="00E67CAE" w14:paraId="188A375E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95D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AF4B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2D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174.44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4F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276.16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61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20F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A46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4,620.34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D27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0771A603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97AD3D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1D858B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F99064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271.71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93ABE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177.70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835FD3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408B2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269B3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1DCDEB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4A1A43ED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7B7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2472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2DA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289.35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D2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161.75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5E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D08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98D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4,059.28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789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1D6B342E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ACAA7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13BEF7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B91E4C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295.60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70227A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B7A2C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EBC0C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4F2CA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3,763.68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71738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35CA0E8A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8C8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2EA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AB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313.45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4B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85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270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CA9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3,450.23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6E9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254C749F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9C97C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7695DD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60157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321.55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23D8A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132.69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43AA25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735F4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D1B78B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3,128.68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F3E95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238153AE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B77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FC1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74F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335.24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85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120.33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3E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B03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07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822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0C56ADE7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740152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46368BB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4B57B6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353.42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4C752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103.91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D37963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8A7A3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809A8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2,440.02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B6012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307C508C" w14:textId="77777777" w:rsidTr="00E67CA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390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D25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FE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364.57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EF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93.84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50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A77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719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CDA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4EDBC23B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2AD78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29A8F77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7E77A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383.00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4C1676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77.20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AA90FF9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D67B5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94718D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91C91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30A418E6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339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FC0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1EB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396.41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A7A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65.09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EC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6F6D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734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1,296.03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2E7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37319F85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25BFED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E4BEB99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19A2B98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413.30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28725FC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49.84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C8FE2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CA0533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36698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882.73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97ACDB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05AC64FB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8F35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838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D61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433.37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1E67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31.72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02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B00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B770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14A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7CAE" w:rsidRPr="00E67CAE" w14:paraId="0CA1857D" w14:textId="77777777" w:rsidTr="00E67CA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1AA97C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88D4F4F" w14:textId="77777777" w:rsidR="00E67CAE" w:rsidRPr="00E67CAE" w:rsidRDefault="00E67CAE" w:rsidP="00E67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028755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449.36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B2B9806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17.28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2740834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86B8D8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122522F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CB7A77E" w14:textId="77777777" w:rsidR="00E67CAE" w:rsidRPr="00E67CAE" w:rsidRDefault="00E67CAE" w:rsidP="00E6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06A2EAC3" w14:textId="3314E553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AE7A9E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A67496" w14:textId="4274D2CC" w:rsidR="002D7E46" w:rsidRDefault="004104EA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la opción de reducir el plazo del crédito, el cliente reducirá 2 cuotas de su cronograma este vendría ser el siguiente: </w:t>
      </w:r>
    </w:p>
    <w:p w14:paraId="69F3EF9A" w14:textId="4C4A3AD3" w:rsidR="002D7E46" w:rsidRDefault="002D7E46" w:rsidP="002D7E4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02"/>
        <w:gridCol w:w="1137"/>
        <w:gridCol w:w="827"/>
        <w:gridCol w:w="1162"/>
        <w:gridCol w:w="1080"/>
        <w:gridCol w:w="820"/>
        <w:gridCol w:w="1020"/>
      </w:tblGrid>
      <w:tr w:rsidR="00BB3767" w:rsidRPr="00BB3767" w14:paraId="496F282E" w14:textId="77777777" w:rsidTr="00BB3767">
        <w:trPr>
          <w:trHeight w:val="495"/>
        </w:trPr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DD1469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08E210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796651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FB0B86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99F6F8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4878B8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EFFA37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02DD5C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BB3767" w:rsidRPr="00BB3767" w14:paraId="67B4F12E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65545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614919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3E267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5669B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234E9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8A523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80F70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90CA7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B3767" w:rsidRPr="00BB3767" w14:paraId="48BF0B28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4E6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CFB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F6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205.06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C51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FF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20B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52A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7,794.94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2E7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6F2DBB57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1BD06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16D537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FE51A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202.62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8E859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299.79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A81F0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BAAD8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9FDC0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7,592.32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C9A78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3548F2DF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0C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888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B33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221.86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125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4BB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FA4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829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7,370.46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739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10CED476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9A236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4C66A8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0AFEC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220.70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DC86D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283.47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2D8D3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8F702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CDE3E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7,149.76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ACF20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5A82FAE1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706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E51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D5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67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274.98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FFF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5A0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FB6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6,919.66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A83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2A46C7D7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DF6CB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5AA6A9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B876B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249.57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B0063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257.39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EBC98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9FB79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53948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6,670.09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766D2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60522373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45F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94B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48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250.53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DF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256.53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20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8CB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F79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6,419.56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FF4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12BDE29A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26CD8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A724FB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429DD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270.17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ADB66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3AF52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DB459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0A623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6,149.39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66AB1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2D2F456B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FA9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274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1E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272.71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46D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236.50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7D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C68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534.63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FFB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5,876.68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F56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5423207A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86E62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381633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B8669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1,081.91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43797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93.74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973A7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ABEE6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1,200.00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E6D91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4,794.78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22124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BB3767" w:rsidRPr="00BB3767" w14:paraId="705B6B0A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D27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45F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03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174.44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5AA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276.16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77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347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02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4,620.34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DA5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78692168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265AA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7010BC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3EB6F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271.71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EFE043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177.70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1F372D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3896DE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4B3CC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4,348.63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672E5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087BCCB0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8B4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C89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61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289.35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959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161.75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52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E70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FA9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4,059.28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672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4E1F7103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068320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5462A8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59834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295.60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D0DEFC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156.12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B41C2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A8D7D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6E0F0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3,763.68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B426B6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04D67D36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601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687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9C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313.45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DD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140.00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86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2C7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70C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3,450.23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6E1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0258BC39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8E3DD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2E6FD93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9AF18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321.55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D2FBA8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132.69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B12BC2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C832F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5782D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3,128.68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4482B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7663E026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7A4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A2B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4F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335.24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B3D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120.33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A4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2C9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DC7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2,793.44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CB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290A07EE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09B106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D24B45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99E3A8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353.42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39450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103.91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1A2FE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DAB9AC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5D046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2,440.02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A7DD96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335D427E" w14:textId="77777777" w:rsidTr="00BB376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023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548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677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364.57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E81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93.84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C2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EC39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0EF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EAE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2A8FC607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CC9EB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3F08149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C9C7B9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383.00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3E919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77.20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D654FF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B969F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E23A55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89D3D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50F2D58F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D0DC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B5A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6F5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396.41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7FB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65.09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65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432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E8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1,296.03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180F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4C93DCC7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EF7AE3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E215BE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268FD9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413.30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D5E62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49.84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EAF42E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A6614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EEAF18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882.73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BFFE8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4DB9A0E9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9B6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C55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4CC3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433.37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8D3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31.72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4B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45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A5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DED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BB3767" w:rsidRPr="00BB3767" w14:paraId="23A3BB8F" w14:textId="77777777" w:rsidTr="00BB376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55EF232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67E430E" w14:textId="77777777" w:rsidR="00BB3767" w:rsidRPr="00BB3767" w:rsidRDefault="00BB3767" w:rsidP="00BB3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4DF303A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449.36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149E720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17.28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B34B076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F625FD4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468.52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C03345D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1FCA071" w14:textId="77777777" w:rsidR="00BB3767" w:rsidRPr="00BB3767" w:rsidRDefault="00BB3767" w:rsidP="00BB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3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6BF8A44" w14:textId="77777777" w:rsidR="00BB3767" w:rsidRDefault="00BB3767" w:rsidP="002D7E4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24D6F9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BFB991" w14:textId="58A3A8AC" w:rsidR="004104EA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793EE037" w14:textId="77777777" w:rsidR="004104EA" w:rsidRDefault="004104EA" w:rsidP="004104E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C2C9796" w14:textId="77777777" w:rsidR="004104EA" w:rsidRPr="00800C82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55C04E33" w14:textId="77777777" w:rsidR="004104EA" w:rsidRPr="00AF346A" w:rsidRDefault="004104EA" w:rsidP="004104EA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4D84EC58" w14:textId="7A1D0AA7" w:rsidR="004104EA" w:rsidRPr="009D5307" w:rsidRDefault="004104EA" w:rsidP="004E3363">
      <w:pPr>
        <w:pStyle w:val="Default"/>
        <w:numPr>
          <w:ilvl w:val="3"/>
          <w:numId w:val="17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lastRenderedPageBreak/>
        <w:t>Cálculo del pago para la cancelación del crédito.</w:t>
      </w:r>
    </w:p>
    <w:p w14:paraId="7F6BC26F" w14:textId="77777777" w:rsidR="004104EA" w:rsidRDefault="004104EA" w:rsidP="004104EA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640F0DB0" w14:textId="68D70BC0" w:rsidR="004104EA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1CEAC2DB" w14:textId="77777777" w:rsidR="00CA4FE1" w:rsidRDefault="00CA4FE1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CA4FE1" w:rsidRPr="00CA4FE1" w14:paraId="53992761" w14:textId="77777777" w:rsidTr="00CA4FE1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EA5B85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69CF02A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DB654F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6E5B20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4EAFEB8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63ACCA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8CB285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4D8935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CA4FE1" w:rsidRPr="00CA4FE1" w14:paraId="60BF8FD9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88859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7A958D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C820EE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A43B1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7B485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92A51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D456B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10ACB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A4FE1" w:rsidRPr="00CA4FE1" w14:paraId="707F9E5C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52D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316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72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373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606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0FBE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48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7,794.94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C34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4B0EE595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EB1D4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CE9EA1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A87A1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611BB4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299.79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707D36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8082FE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2E2636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7,592.32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7CBA9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69C4CD50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5DD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03B4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13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221.86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238E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C060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E8C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2C8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7,370.46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0CA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7E4ABEA4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0558D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2D333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120D3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928B3D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F49834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7FABBA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EBD82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7,149.76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D1663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514D1A2B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8D3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7522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552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230.10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4456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D31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2240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B5B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6,919.66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C7E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1C219DF3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F1C12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8B033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06B12A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249.57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C778FD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257.39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796ED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9EA598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43907C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6,670.09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0ABDD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5C3630DB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39A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B32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3D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878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256.53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9A40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6E1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C80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6,419.56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22D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05B83F6A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FD20B8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DD008B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6ABC33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C2B2FE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59722D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7DC8CC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8CE02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6,149.39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80EAA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2CFDAD01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7CBC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6C1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54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272.71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2A8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236.50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8E1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17B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007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5,876.68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0E20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CA4FE1" w:rsidRPr="00CA4FE1" w14:paraId="6AF95E06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E2CED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26C36A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2365C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04DDA2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226.02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B7753A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19290F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48E90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5,592.36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1FD34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3CC0DBF8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097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251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E29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319.84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B17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7334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829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6F2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5,272.51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5A6C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09036542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C380F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36CB88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2B17C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310.06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3BA19A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202.78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B38442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E5C6B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056C8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4,962.46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20DE7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605BDAD2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495A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A4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AA4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330.20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84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184.59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9D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5B4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5D6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4,632.26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0614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3F8E1818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E694EA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EB9AB1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9A4F4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337.33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E0C5A9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178.16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0BE74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B50EAC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00C1F0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4,294.93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1CEBC8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2E952286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32A6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3A8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659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357.70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9E4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24C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994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70E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3,937.23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BFD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33FB83F7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5A47D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830926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02F549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366.93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88BC60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151.43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AF73F6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0069F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EE6BD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3,570.30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AC170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674F3FB0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653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13A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11E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382.56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8E3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140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845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2AD8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3,187.74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522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501B2573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4B32A7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E32A3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D6D832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30BEC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118.57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1365C9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3477CE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E504FC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2,784.43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FD07A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1CAC4CEC" w14:textId="77777777" w:rsidTr="00CA4FE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84D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02C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78D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416.03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C7E5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6C7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A14A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4410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2,368.40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EBC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36893DB0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0FB77A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FE909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FD154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437.06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26B970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A4B356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80C62E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3FA7AE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1,931.34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10974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20839F89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652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39D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29E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452.37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80D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FEA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3201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CB6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1,478.97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75D8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1C220512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8C09D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63148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16CC77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AEDA20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F30937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B56C1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011B95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1,007.33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8BD97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395D8784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336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C56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843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494.54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4F2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341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4832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A039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512.79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8081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CA4FE1" w:rsidRPr="00CA4FE1" w14:paraId="2B48C5EE" w14:textId="77777777" w:rsidTr="00CA4FE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24A4B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CF4763" w14:textId="77777777" w:rsidR="00CA4FE1" w:rsidRPr="00CA4FE1" w:rsidRDefault="00CA4FE1" w:rsidP="00CA4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F26B11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512.79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025DAB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D03194" w14:textId="77777777" w:rsidR="00CA4FE1" w:rsidRPr="00CA4FE1" w:rsidRDefault="00CA4FE1" w:rsidP="00CA4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0AC70B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534.63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82C763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280B5D" w14:textId="77777777" w:rsidR="00CA4FE1" w:rsidRPr="00CA4FE1" w:rsidRDefault="00CA4FE1" w:rsidP="00CA4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A4F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147A3FB" w14:textId="77777777" w:rsidR="004104EA" w:rsidRPr="0031753F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37A3449C" w14:textId="77777777" w:rsidR="00276158" w:rsidRDefault="00276158" w:rsidP="0027615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5876.68,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0D8BF435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D245F6F" w14:textId="77777777" w:rsidR="00276158" w:rsidRDefault="00276158" w:rsidP="0027615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076DF86C" w14:textId="77777777" w:rsidR="00276158" w:rsidRPr="00E859A5" w:rsidRDefault="00276158" w:rsidP="00276158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20E00B92" w14:textId="77777777" w:rsidR="00276158" w:rsidRPr="006150DA" w:rsidRDefault="00276158" w:rsidP="0027615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28ACB1" w14:textId="77777777" w:rsidR="00276158" w:rsidRPr="000A2B89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0975D52D" w14:textId="77777777" w:rsidR="00276158" w:rsidRPr="00E7569B" w:rsidRDefault="00276158" w:rsidP="00276158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87FCEC8" w14:textId="77777777" w:rsidR="00276158" w:rsidRDefault="00276158" w:rsidP="00276158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A2C814F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08698573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3146C5" w14:textId="77777777" w:rsidR="00276158" w:rsidRPr="00E859A5" w:rsidRDefault="00276158" w:rsidP="00276158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2474E409" w14:textId="77777777" w:rsidR="00276158" w:rsidRPr="00DA7C5B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35CF966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0D88683" w14:textId="77777777" w:rsidR="00276158" w:rsidRDefault="00276158" w:rsidP="0027615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5DAD1BDE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12EA0A" w14:textId="77777777" w:rsidR="00276158" w:rsidRPr="001F3278" w:rsidRDefault="00276158" w:rsidP="0027615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1A96C08" w14:textId="77777777" w:rsidR="00276158" w:rsidRDefault="00276158" w:rsidP="0027615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BA2460C" w14:textId="77777777" w:rsidR="00276158" w:rsidRDefault="00276158" w:rsidP="0027615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B661DB7" w14:textId="77777777" w:rsidR="00276158" w:rsidRPr="005D2A67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278EC9ED" w14:textId="77777777" w:rsidR="00276158" w:rsidRPr="005D2A67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2BE557C6" w14:textId="77777777" w:rsidR="00276158" w:rsidRPr="00217C6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18651622" w14:textId="77777777" w:rsidR="00276158" w:rsidRDefault="00276158" w:rsidP="0027615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90EC999" w14:textId="77777777" w:rsidR="00276158" w:rsidRDefault="00276158" w:rsidP="0027615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4758FC13" w14:textId="77777777" w:rsidR="00276158" w:rsidRPr="001F3278" w:rsidRDefault="00276158" w:rsidP="0027615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BCB4ABB" w14:textId="77777777" w:rsidR="00276158" w:rsidRDefault="00276158" w:rsidP="0027615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0FEBC02" w14:textId="77777777" w:rsidR="00276158" w:rsidRPr="001F327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77F448F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7605C0" w14:textId="77777777" w:rsidR="00276158" w:rsidRPr="00145411" w:rsidRDefault="00276158" w:rsidP="0027615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5876.68*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((1+0.1218%)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93.74</m:t>
          </m:r>
        </m:oMath>
      </m:oMathPara>
    </w:p>
    <w:p w14:paraId="62C7A051" w14:textId="77777777" w:rsidR="00276158" w:rsidRDefault="00276158" w:rsidP="0027615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F5E3026" w14:textId="77777777" w:rsidR="00276158" w:rsidRDefault="00276158" w:rsidP="0027615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69EAC8" w14:textId="77777777" w:rsidR="00276158" w:rsidRPr="009D5307" w:rsidRDefault="00276158" w:rsidP="00276158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2960F7B7" w14:textId="77777777" w:rsidR="00276158" w:rsidRDefault="00276158" w:rsidP="0027615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80BE11B" w14:textId="77777777" w:rsidR="00276158" w:rsidRDefault="00276158" w:rsidP="0027615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C77012" w14:textId="77777777" w:rsidR="00276158" w:rsidRPr="00145411" w:rsidRDefault="00276158" w:rsidP="0027615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0234345" w14:textId="77777777" w:rsidR="00276158" w:rsidRDefault="00276158" w:rsidP="0027615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3D89B03" w14:textId="77777777" w:rsidR="00276158" w:rsidRPr="0043026B" w:rsidRDefault="00276158" w:rsidP="0027615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24.29</m:t>
        </m:r>
      </m:oMath>
    </w:p>
    <w:p w14:paraId="67BF9FF9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690426" w14:textId="77777777" w:rsidR="00276158" w:rsidRPr="00145411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00D106D7" w14:textId="77777777" w:rsidR="00276158" w:rsidRPr="00145411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E002232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162CCBEF" w14:textId="77777777" w:rsidR="00276158" w:rsidRDefault="00276158" w:rsidP="0027615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C4F9562" w14:textId="20696569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38" w:type="dxa"/>
        <w:tblInd w:w="1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219"/>
        <w:gridCol w:w="1200"/>
      </w:tblGrid>
      <w:tr w:rsidR="00276158" w:rsidRPr="00276158" w14:paraId="538AE8AC" w14:textId="77777777" w:rsidTr="00276158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5BE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110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A25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276158" w:rsidRPr="00276158" w14:paraId="46F85960" w14:textId="77777777" w:rsidTr="00276158">
        <w:trPr>
          <w:trHeight w:val="315"/>
        </w:trPr>
        <w:tc>
          <w:tcPr>
            <w:tcW w:w="121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30CEBA9" w14:textId="77777777" w:rsidR="00276158" w:rsidRPr="00276158" w:rsidRDefault="00276158" w:rsidP="00276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21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97407" w14:textId="77777777" w:rsidR="00276158" w:rsidRPr="00276158" w:rsidRDefault="00276158" w:rsidP="00276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2A5353D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276158" w:rsidRPr="00276158" w14:paraId="72CD2FDC" w14:textId="77777777" w:rsidTr="00276158">
        <w:trPr>
          <w:trHeight w:val="495"/>
        </w:trPr>
        <w:tc>
          <w:tcPr>
            <w:tcW w:w="121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0898739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7157D41" w14:textId="77777777" w:rsidR="00276158" w:rsidRPr="00276158" w:rsidRDefault="00276158" w:rsidP="0027615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E7327DE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276158" w:rsidRPr="00276158" w14:paraId="7BAD2DB1" w14:textId="77777777" w:rsidTr="00276158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FE50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1269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5,876.68</w:t>
            </w:r>
          </w:p>
        </w:tc>
      </w:tr>
      <w:tr w:rsidR="00276158" w:rsidRPr="00276158" w14:paraId="665CC447" w14:textId="77777777" w:rsidTr="00276158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E0B4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78A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24.29</w:t>
            </w:r>
          </w:p>
        </w:tc>
      </w:tr>
      <w:tr w:rsidR="00276158" w:rsidRPr="00276158" w14:paraId="6AE6A14D" w14:textId="77777777" w:rsidTr="00276158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CE42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7420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93.74</w:t>
            </w:r>
          </w:p>
        </w:tc>
      </w:tr>
      <w:tr w:rsidR="00276158" w:rsidRPr="00276158" w14:paraId="4FF78FD9" w14:textId="77777777" w:rsidTr="00276158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F139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E10F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5FB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0.30</w:t>
            </w:r>
          </w:p>
        </w:tc>
      </w:tr>
      <w:tr w:rsidR="00276158" w:rsidRPr="00276158" w14:paraId="4D7F8D37" w14:textId="77777777" w:rsidTr="00276158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5666CC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B2A0AF" w14:textId="77777777" w:rsidR="00276158" w:rsidRPr="00276158" w:rsidRDefault="00276158" w:rsidP="00276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CB4E16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5,995.02</w:t>
            </w:r>
          </w:p>
        </w:tc>
      </w:tr>
      <w:tr w:rsidR="00276158" w:rsidRPr="00276158" w14:paraId="73004B66" w14:textId="77777777" w:rsidTr="00276158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7EDD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96CA" w14:textId="77777777" w:rsidR="00276158" w:rsidRPr="00276158" w:rsidRDefault="00276158" w:rsidP="00276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8732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76158" w:rsidRPr="00276158" w14:paraId="797722B1" w14:textId="77777777" w:rsidTr="00276158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77C5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BA2D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5,876.68</w:t>
            </w:r>
          </w:p>
        </w:tc>
      </w:tr>
      <w:tr w:rsidR="00276158" w:rsidRPr="00276158" w14:paraId="0A3CFA02" w14:textId="77777777" w:rsidTr="00276158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D20A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BFA6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-5,876.68</w:t>
            </w:r>
          </w:p>
        </w:tc>
      </w:tr>
      <w:tr w:rsidR="00276158" w:rsidRPr="00276158" w14:paraId="7ED3C639" w14:textId="77777777" w:rsidTr="00276158">
        <w:trPr>
          <w:trHeight w:val="300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4FC2C4" w14:textId="77777777" w:rsidR="00276158" w:rsidRPr="00276158" w:rsidRDefault="00276158" w:rsidP="0027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EFC133" w14:textId="77777777" w:rsidR="00276158" w:rsidRPr="00276158" w:rsidRDefault="00276158" w:rsidP="0027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76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06642EDC" w14:textId="77777777" w:rsidR="00F1457A" w:rsidRDefault="00F1457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22B7ED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6663E1" w14:textId="743E8A45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pa</w:t>
      </w:r>
      <w:r w:rsidR="00276158">
        <w:rPr>
          <w:rFonts w:ascii="Arial" w:eastAsiaTheme="minorEastAsia" w:hAnsi="Arial" w:cs="Arial"/>
          <w:color w:val="auto"/>
          <w:sz w:val="20"/>
          <w:szCs w:val="20"/>
        </w:rPr>
        <w:t>go total a realizar de S/ 5995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276158">
        <w:rPr>
          <w:rFonts w:ascii="Arial" w:eastAsiaTheme="minorEastAsia" w:hAnsi="Arial" w:cs="Arial"/>
          <w:color w:val="auto"/>
          <w:sz w:val="20"/>
          <w:szCs w:val="20"/>
        </w:rPr>
        <w:t>02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0E6B8F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C9A716A" w14:textId="77777777" w:rsidR="004104EA" w:rsidRDefault="004104EA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E4B6078" w14:textId="77777777" w:rsidR="00276158" w:rsidRDefault="00276158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FD9E7D" w14:textId="77777777" w:rsidR="004104EA" w:rsidRPr="004B2FD3" w:rsidRDefault="004104EA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1816F5" w14:textId="7C642BCA" w:rsidR="007826EB" w:rsidRPr="007826EB" w:rsidRDefault="007826EB" w:rsidP="00A442C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40520309" w:rsidR="00E349AA" w:rsidRPr="003F30CA" w:rsidRDefault="00E349AA" w:rsidP="00A442CD">
      <w:pPr>
        <w:pStyle w:val="Default"/>
        <w:numPr>
          <w:ilvl w:val="3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01C0CD70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5C95EC9F" w14:textId="77777777" w:rsidR="00193BE6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7EA36CAC" w14:textId="77777777" w:rsidR="00193BE6" w:rsidRPr="00CD77EE" w:rsidRDefault="00651EAE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5E8CFC51" w14:textId="4F828709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1B896C0" w14:textId="6B8E673F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017C301A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144DFB96" w14:textId="77777777" w:rsidR="00193BE6" w:rsidRPr="00761465" w:rsidRDefault="00193BE6" w:rsidP="00193BE6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0EB96E6E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7ACE3522" w14:textId="77777777" w:rsidR="00193BE6" w:rsidRDefault="00193BE6" w:rsidP="00193BE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3D94044" w14:textId="77777777" w:rsidR="00193BE6" w:rsidRPr="00E349AA" w:rsidRDefault="00193BE6" w:rsidP="00193BE6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08349F1" w14:textId="77777777" w:rsidR="00193BE6" w:rsidRPr="006634F7" w:rsidRDefault="00193BE6" w:rsidP="00193BE6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57B88934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D7463E2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528C6B1" w14:textId="77777777" w:rsidR="00193BE6" w:rsidRPr="0081303F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185B5C3B" w14:textId="77777777" w:rsidR="00193BE6" w:rsidRPr="00646A1B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o de Deuda Capital de la Cuota Atrasada</m:t>
          </m:r>
        </m:oMath>
      </m:oMathPara>
    </w:p>
    <w:p w14:paraId="03EDF471" w14:textId="77777777" w:rsidR="00193BE6" w:rsidRPr="00B31BC8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AC73E95" w14:textId="77777777" w:rsidR="00193BE6" w:rsidRPr="006B460A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28B8C86D" w14:textId="77777777" w:rsidR="00193BE6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3EDBF75" w14:textId="77777777" w:rsidR="00193BE6" w:rsidRPr="00656693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2D6DEBE" w14:textId="77777777" w:rsidR="00193BE6" w:rsidRDefault="00193BE6" w:rsidP="00193BE6">
      <w:pPr>
        <w:rPr>
          <w:rFonts w:ascii="Arial" w:eastAsiaTheme="minorEastAsia" w:hAnsi="Arial" w:cs="Arial"/>
          <w:sz w:val="20"/>
          <w:szCs w:val="20"/>
        </w:rPr>
      </w:pPr>
    </w:p>
    <w:p w14:paraId="682C06CC" w14:textId="77777777" w:rsidR="00193BE6" w:rsidRPr="00756449" w:rsidRDefault="00193BE6" w:rsidP="00193BE6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7C0DAFE6" w14:textId="26930377" w:rsidR="00193BE6" w:rsidRPr="00E9483D" w:rsidRDefault="00193BE6" w:rsidP="00193BE6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534.63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205.06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((1+0.1218%)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205.06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6577FDDC" w14:textId="5659A61C" w:rsidR="003E6B94" w:rsidRPr="00276158" w:rsidRDefault="00193BE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535.88</m:t>
          </m:r>
        </m:oMath>
      </m:oMathPara>
    </w:p>
    <w:p w14:paraId="484673DC" w14:textId="77777777" w:rsidR="00276158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51D7AA25" w14:textId="77777777" w:rsidR="00276158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59A72482" w14:textId="77777777" w:rsidR="00276158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C306B9C" w14:textId="77777777" w:rsidR="00276158" w:rsidRPr="00506CE4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1B08128" w14:textId="77777777" w:rsidR="00506CE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02D1BB80" w14:textId="1C7DBC31" w:rsidR="00A442CD" w:rsidRPr="00A442CD" w:rsidRDefault="00506CE4" w:rsidP="00A442CD">
      <w:pPr>
        <w:pStyle w:val="Default"/>
        <w:numPr>
          <w:ilvl w:val="1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A442CD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Caso Práctico de Aplicación de Fórmulas con Devolución de Seguro</w:t>
      </w:r>
      <w:r w:rsidR="00A442CD" w:rsidRPr="00A442CD">
        <w:rPr>
          <w:rFonts w:ascii="Arial" w:hAnsi="Arial" w:cs="Arial"/>
          <w:b/>
          <w:color w:val="1F497D" w:themeColor="text2"/>
          <w:szCs w:val="20"/>
          <w:u w:val="single"/>
        </w:rPr>
        <w:t xml:space="preserve"> </w:t>
      </w:r>
    </w:p>
    <w:p w14:paraId="4312CE21" w14:textId="77777777" w:rsidR="00A442CD" w:rsidRPr="003F30CA" w:rsidRDefault="00A442CD" w:rsidP="00A442C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957FD85" w14:textId="77777777" w:rsidR="00506CE4" w:rsidRDefault="00506CE4" w:rsidP="00506CE4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5FA58BD7" w14:textId="782B40E0" w:rsidR="00506CE4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 xml:space="preserve">cliente </w:t>
      </w:r>
      <w:r>
        <w:rPr>
          <w:rFonts w:ascii="Arial" w:hAnsi="Arial" w:cs="Arial"/>
          <w:b/>
          <w:color w:val="auto"/>
          <w:sz w:val="20"/>
          <w:szCs w:val="20"/>
        </w:rPr>
        <w:t>“</w:t>
      </w:r>
      <w:r w:rsidRPr="00E9483D">
        <w:rPr>
          <w:rFonts w:ascii="Arial" w:hAnsi="Arial" w:cs="Arial"/>
          <w:b/>
          <w:color w:val="auto"/>
          <w:sz w:val="20"/>
          <w:szCs w:val="20"/>
        </w:rPr>
        <w:t>X</w:t>
      </w:r>
      <w:r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 con devolución de seguro</w:t>
      </w:r>
      <w:r w:rsidR="00591D90">
        <w:rPr>
          <w:rFonts w:ascii="Arial" w:hAnsi="Arial" w:cs="Arial"/>
          <w:color w:val="auto"/>
          <w:sz w:val="20"/>
          <w:szCs w:val="20"/>
        </w:rPr>
        <w:t xml:space="preserve"> esta clase de créditos tienen la condición que sus plazos son mayores o iguales a 24 meses.</w:t>
      </w:r>
    </w:p>
    <w:p w14:paraId="2E64B867" w14:textId="77777777" w:rsidR="005B3912" w:rsidRDefault="005B3912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567BB6A" w14:textId="690317F7" w:rsidR="00506CE4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5B3912" w:rsidRPr="005B3912" w14:paraId="6D2F0154" w14:textId="77777777" w:rsidTr="005B3912">
        <w:trPr>
          <w:trHeight w:val="315"/>
          <w:jc w:val="center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5445C3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04FB72" w14:textId="0BEF61B5" w:rsidR="005B3912" w:rsidRPr="005B3912" w:rsidRDefault="00EC4CDF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80</w:t>
            </w:r>
            <w:r w:rsidR="005B3912"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0.0</w:t>
            </w:r>
          </w:p>
        </w:tc>
      </w:tr>
      <w:tr w:rsidR="005B3912" w:rsidRPr="005B3912" w14:paraId="3B136C55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52E73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7CA11C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3DAC9A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5B3912" w:rsidRPr="005B3912" w14:paraId="01BD0537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D14B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0FA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FB7F" w14:textId="18203254" w:rsidR="005B3912" w:rsidRPr="005B3912" w:rsidRDefault="00276158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</w:t>
            </w:r>
            <w:r w:rsidR="005B3912"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B3912" w:rsidRPr="005B3912" w14:paraId="1C92242B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7DCCCC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26825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62C7A7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¿?</w:t>
            </w:r>
          </w:p>
        </w:tc>
      </w:tr>
      <w:tr w:rsidR="005B3912" w:rsidRPr="005B3912" w14:paraId="47F4F145" w14:textId="77777777" w:rsidTr="005B3912">
        <w:trPr>
          <w:trHeight w:val="49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3893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26A8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5B3912" w:rsidRPr="005B3912" w14:paraId="2AF34B03" w14:textId="77777777" w:rsidTr="005B3912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D8AFD2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DDD74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982C96" w14:textId="7256D272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B3912" w:rsidRPr="005B3912" w14:paraId="0B94F6DE" w14:textId="77777777" w:rsidTr="005B3912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87BB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0260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5B3912" w:rsidRPr="005B3912" w14:paraId="6442A5A7" w14:textId="77777777" w:rsidTr="005B3912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CF5BE4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053156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5B3912" w:rsidRPr="005B3912" w14:paraId="505CA0B4" w14:textId="77777777" w:rsidTr="005B3912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9B5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B021" w14:textId="77777777" w:rsidR="005B3912" w:rsidRPr="005B3912" w:rsidRDefault="005B3912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5B3912" w:rsidRPr="005B3912" w14:paraId="70AB6732" w14:textId="77777777" w:rsidTr="005B3912">
        <w:trPr>
          <w:trHeight w:val="31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C8DF482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CE9CDE8" w14:textId="77777777" w:rsidR="005B3912" w:rsidRPr="005B3912" w:rsidRDefault="005B3912" w:rsidP="005B3912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08D1D56" w14:textId="2DC46CA5" w:rsidR="005B3912" w:rsidRPr="005B3912" w:rsidRDefault="00276158" w:rsidP="005B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553.90</w:t>
            </w:r>
          </w:p>
        </w:tc>
      </w:tr>
    </w:tbl>
    <w:p w14:paraId="36BB42B0" w14:textId="48FA1940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DA798BF" w14:textId="619BB1D3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DD835B" w14:textId="77777777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8DA821" w14:textId="77777777" w:rsidR="00506CE4" w:rsidRPr="00074377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077AC90" w14:textId="13A90C29" w:rsidR="00506CE4" w:rsidRDefault="00A442CD" w:rsidP="00A442CD">
      <w:pPr>
        <w:pStyle w:val="Default"/>
        <w:ind w:left="708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3.2.1 </w:t>
      </w:r>
      <w:r w:rsidR="00506CE4"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6A240174" w14:textId="77777777" w:rsidR="00506CE4" w:rsidRPr="007C35B2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258A3A0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4 decimales:</w:t>
      </w:r>
    </w:p>
    <w:p w14:paraId="1D89D47E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BA9B56D" w14:textId="77777777" w:rsidR="00506CE4" w:rsidRPr="00DF0ED6" w:rsidRDefault="00506CE4" w:rsidP="004E3363">
      <w:pPr>
        <w:pStyle w:val="Default"/>
        <w:numPr>
          <w:ilvl w:val="2"/>
          <w:numId w:val="18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D:</w:t>
      </w:r>
    </w:p>
    <w:p w14:paraId="48A1E44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05C01F50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67E0286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B33ACF1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287E605C" w14:textId="672E582C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1+55.0%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0.1218%</m:t>
          </m:r>
        </m:oMath>
      </m:oMathPara>
    </w:p>
    <w:p w14:paraId="134375DA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1E0CEA2A" w14:textId="77777777" w:rsidR="00506CE4" w:rsidRPr="00DF0ED6" w:rsidRDefault="00506CE4" w:rsidP="004E3363">
      <w:pPr>
        <w:pStyle w:val="Default"/>
        <w:numPr>
          <w:ilvl w:val="2"/>
          <w:numId w:val="19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7080090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7AE80F9C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3ABD66C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624DC5B9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737E7" w14:textId="5B6CD6BB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0.718%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0.0239%</m:t>
          </m:r>
        </m:oMath>
      </m:oMathPara>
    </w:p>
    <w:p w14:paraId="16186FC3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2845352" w14:textId="77777777" w:rsidR="00506CE4" w:rsidRPr="00DF0ED6" w:rsidRDefault="00506CE4" w:rsidP="004E3363">
      <w:pPr>
        <w:pStyle w:val="Default"/>
        <w:numPr>
          <w:ilvl w:val="2"/>
          <w:numId w:val="2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97D5591" w14:textId="77777777" w:rsidR="00506CE4" w:rsidRPr="00491286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08488148" w14:textId="5D4EF4A6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TED+TDSD=0.1457%</m:t>
          </m:r>
        </m:oMath>
      </m:oMathPara>
    </w:p>
    <w:p w14:paraId="60946652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8263659" w14:textId="77777777" w:rsidR="00506CE4" w:rsidRPr="0039303C" w:rsidRDefault="00506CE4" w:rsidP="004E3363">
      <w:pPr>
        <w:pStyle w:val="Default"/>
        <w:numPr>
          <w:ilvl w:val="2"/>
          <w:numId w:val="22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lastRenderedPageBreak/>
        <w:t>C</w:t>
      </w:r>
      <w:r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2CFFD704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DE87065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092CB886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AF9A77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2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EC4CDF" w:rsidRPr="00EC4CDF" w14:paraId="09B0EBC5" w14:textId="77777777" w:rsidTr="00EC4CDF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AFF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61F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020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753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EC4CDF" w:rsidRPr="00EC4CDF" w14:paraId="5644A796" w14:textId="77777777" w:rsidTr="00EC4CDF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35192F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B7F387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AA5EBF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A597E0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EC4CDF" w:rsidRPr="00EC4CDF" w14:paraId="2333A117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DE05A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8AA6B0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29866D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16F14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C4CDF" w:rsidRPr="00EC4CDF" w14:paraId="3445687C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B6E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F46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81D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C81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EC4CDF" w:rsidRPr="00EC4CDF" w14:paraId="7C785E16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C62B1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712870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294B4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39763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EC4CDF" w:rsidRPr="00EC4CDF" w14:paraId="26FED315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0D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FC3E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8DF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CD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EC4CDF" w:rsidRPr="00EC4CDF" w14:paraId="517B2C46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F4885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1F8F40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C7910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144A8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EC4CDF" w:rsidRPr="00EC4CDF" w14:paraId="3C2D331B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6B7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C5F8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79D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D55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EC4CDF" w:rsidRPr="00EC4CDF" w14:paraId="4D538EDF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0E72D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598EB5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C48A5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FC54F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EC4CDF" w:rsidRPr="00EC4CDF" w14:paraId="0C169443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DB6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CDF7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394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034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EC4CDF" w:rsidRPr="00EC4CDF" w14:paraId="61873873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427D2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C8C89D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C521C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ACA01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EC4CDF" w:rsidRPr="00EC4CDF" w14:paraId="0B2B4A41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6B4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FC15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715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1967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EC4CDF" w:rsidRPr="00EC4CDF" w14:paraId="5DEEE816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CC5E2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45D7E3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77FCC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28310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EC4CDF" w:rsidRPr="00EC4CDF" w14:paraId="5E87C544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737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C5B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0FE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47F7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EC4CDF" w:rsidRPr="00EC4CDF" w14:paraId="043A0414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A7A95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17DD5F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9467E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62829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EC4CDF" w:rsidRPr="00EC4CDF" w14:paraId="4983C706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1F7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453D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1EA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09A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EC4CDF" w:rsidRPr="00EC4CDF" w14:paraId="58E57534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7700F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6D61D1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4E777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495F9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EC4CDF" w:rsidRPr="00EC4CDF" w14:paraId="09C866B8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390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73E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F37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E49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EC4CDF" w:rsidRPr="00EC4CDF" w14:paraId="5CC76174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1964B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3A232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62E15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6A8D9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EC4CDF" w:rsidRPr="00EC4CDF" w14:paraId="589B1CD4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796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461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544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91B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EC4CDF" w:rsidRPr="00EC4CDF" w14:paraId="10883A17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ADDAD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B049B0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079C8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0D051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  <w:tr w:rsidR="00EC4CDF" w:rsidRPr="00EC4CDF" w14:paraId="34F68ADF" w14:textId="77777777" w:rsidTr="00EC4CD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40D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A889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46F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531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</w:tr>
      <w:tr w:rsidR="00EC4CDF" w:rsidRPr="00EC4CDF" w14:paraId="2C9A529F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3A6DF7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999E9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658BB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AE30F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</w:tr>
      <w:tr w:rsidR="00EC4CDF" w:rsidRPr="00EC4CDF" w14:paraId="57328B35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692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5995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51E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6A7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</w:tr>
      <w:tr w:rsidR="00EC4CDF" w:rsidRPr="00EC4CDF" w14:paraId="17A5031F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1355A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C8F87A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F124E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20AD4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</w:tr>
      <w:tr w:rsidR="00EC4CDF" w:rsidRPr="00EC4CDF" w14:paraId="704CF1DB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6CD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361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27D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D6D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</w:tr>
      <w:tr w:rsidR="00EC4CDF" w:rsidRPr="00EC4CDF" w14:paraId="093129C3" w14:textId="77777777" w:rsidTr="00EC4CD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52E747E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0DBE781C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5F12821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6414B35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</w:tr>
    </w:tbl>
    <w:p w14:paraId="5732FF09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A6EDAC1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349EFD7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DEFA15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472CB6B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96A8870" w14:textId="28B933F8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1+0.1218%+0.0239%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=14.44</m:t>
          </m:r>
        </m:oMath>
      </m:oMathPara>
    </w:p>
    <w:p w14:paraId="2700F121" w14:textId="77777777" w:rsidR="00506CE4" w:rsidRPr="009E6F80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A2F3A8E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B77D3" w14:textId="77777777" w:rsidR="00EC4CDF" w:rsidRDefault="00EC4CDF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0E642F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Siendo el Valor Cuota:</w:t>
      </w:r>
    </w:p>
    <w:p w14:paraId="0CA2B38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8CD05D2" w14:textId="0B7DC76E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8000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14.44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553.90</m:t>
          </m:r>
        </m:oMath>
      </m:oMathPara>
    </w:p>
    <w:p w14:paraId="4C653EB4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34B11" w14:textId="77777777" w:rsidR="00506CE4" w:rsidRPr="00C91CB5" w:rsidRDefault="00506CE4" w:rsidP="004E3363">
      <w:pPr>
        <w:pStyle w:val="Default"/>
        <w:numPr>
          <w:ilvl w:val="2"/>
          <w:numId w:val="23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5C03B6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57EFDDE" w14:textId="77777777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43DDDB6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3137E4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8377F4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141BD1D1" w14:textId="1D5C99A1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=8000.0*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1+0.1218%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=297.57</m:t>
          </m:r>
        </m:oMath>
      </m:oMathPara>
    </w:p>
    <w:p w14:paraId="0A4D09C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7D02BD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DEF8A1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F52EE0" w14:textId="77777777" w:rsidR="00506CE4" w:rsidRPr="00502FAB" w:rsidRDefault="00506CE4" w:rsidP="004E3363">
      <w:pPr>
        <w:pStyle w:val="Default"/>
        <w:numPr>
          <w:ilvl w:val="2"/>
          <w:numId w:val="24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Seguro de Desgravamen:</w:t>
      </w:r>
    </w:p>
    <w:p w14:paraId="3B1420EA" w14:textId="77777777" w:rsidR="00506CE4" w:rsidRPr="00502FAB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E3F8D2C" w14:textId="77777777" w:rsidR="00506CE4" w:rsidRPr="00B47E3A" w:rsidRDefault="00506CE4" w:rsidP="00506CE4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3717947F" w14:textId="77777777" w:rsidR="00506CE4" w:rsidRPr="00C91CB5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1EA898D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44FD30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02C0D4C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06F5F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7182C3A" w14:textId="468C2431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=8000.0*0.0239%*30=57.44</m:t>
          </m:r>
        </m:oMath>
      </m:oMathPara>
    </w:p>
    <w:p w14:paraId="656578D2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0D90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46BB5F" w14:textId="77777777" w:rsidR="00506CE4" w:rsidRPr="0039303C" w:rsidRDefault="00506CE4" w:rsidP="004E3363">
      <w:pPr>
        <w:pStyle w:val="Default"/>
        <w:numPr>
          <w:ilvl w:val="2"/>
          <w:numId w:val="25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 xml:space="preserve"> para el cálculo de la amortización:</w:t>
      </w:r>
    </w:p>
    <w:p w14:paraId="548F0008" w14:textId="77777777" w:rsidR="00506CE4" w:rsidRPr="0071329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D01140E" w14:textId="77777777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7D6B107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F64561E" w14:textId="47DAF537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197.27</m:t>
          </m:r>
        </m:oMath>
      </m:oMathPara>
    </w:p>
    <w:p w14:paraId="1748742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19B9E14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5A0C56C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EC4CDF" w:rsidRPr="00EC4CDF" w14:paraId="2E43EA65" w14:textId="77777777" w:rsidTr="00EC4CDF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B512D8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44CDD57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3D4187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ABA659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BD92B9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56983B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BEDD65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EC4CDF" w:rsidRPr="00EC4CDF" w14:paraId="70560ED6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840007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01F67E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5A139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AF780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9D7AE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80537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0E155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EC4CDF" w:rsidRPr="00EC4CDF" w14:paraId="3317A884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0C3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083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835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198.89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231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2F0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CC2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D87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7,801.11</w:t>
            </w:r>
          </w:p>
        </w:tc>
      </w:tr>
      <w:tr w:rsidR="00EC4CDF" w:rsidRPr="00EC4CDF" w14:paraId="6C6B7081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A8A9A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80E2AD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84E87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195.99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D78428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300.03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F5EBD7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6573F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1DC06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7,605.12</w:t>
            </w:r>
          </w:p>
        </w:tc>
      </w:tr>
      <w:tr w:rsidR="00EC4CDF" w:rsidRPr="00EC4CDF" w14:paraId="0F907F40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086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907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161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216.41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5ED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282.88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E13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34B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F53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7,388.71</w:t>
            </w:r>
          </w:p>
        </w:tc>
      </w:tr>
      <w:tr w:rsidR="00EC4CDF" w:rsidRPr="00EC4CDF" w14:paraId="73ACA620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6E712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F8844A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F80CE3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214.91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13198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C86C85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F827E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1F668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7,173.80</w:t>
            </w:r>
          </w:p>
        </w:tc>
      </w:tr>
      <w:tr w:rsidR="00EC4CDF" w:rsidRPr="00EC4CDF" w14:paraId="5EEFE952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014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62F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8C10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224.77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0421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275.90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0FF2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AC5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DE3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6,949.03</w:t>
            </w:r>
          </w:p>
        </w:tc>
      </w:tr>
      <w:tr w:rsidR="00EC4CDF" w:rsidRPr="00EC4CDF" w14:paraId="158B47C7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D6E1C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A16EB5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20EB8B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245.53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F932D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218D1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2FBE9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B0A3D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6,703.50</w:t>
            </w:r>
          </w:p>
        </w:tc>
      </w:tr>
      <w:tr w:rsidR="00EC4CDF" w:rsidRPr="00EC4CDF" w14:paraId="705DE948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65C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308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9F0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246.35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703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257.82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8D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D7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232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6,457.15</w:t>
            </w:r>
          </w:p>
        </w:tc>
      </w:tr>
      <w:tr w:rsidR="00EC4CDF" w:rsidRPr="00EC4CDF" w14:paraId="5C7AB1A4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CB661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177E3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517D8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267.35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49D926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240.18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1C3B42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1A0C2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50D7F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6,189.80</w:t>
            </w:r>
          </w:p>
        </w:tc>
      </w:tr>
      <w:tr w:rsidR="00EC4CDF" w:rsidRPr="00EC4CDF" w14:paraId="749E25CD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CB5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F51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52C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584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AE73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2EE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CF9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5,919.88</w:t>
            </w:r>
          </w:p>
        </w:tc>
      </w:tr>
      <w:tr w:rsidR="00EC4CDF" w:rsidRPr="00EC4CDF" w14:paraId="1638E617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1D282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9B262E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1498D6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282.30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3839A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227.68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09D6A7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7C83B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D4A13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5,637.58</w:t>
            </w:r>
          </w:p>
        </w:tc>
      </w:tr>
      <w:tr w:rsidR="00EC4CDF" w:rsidRPr="00EC4CDF" w14:paraId="3A973BF5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BB8D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6BA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AD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320.64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BA5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195.48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99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C89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F7F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5,316.94</w:t>
            </w:r>
          </w:p>
        </w:tc>
      </w:tr>
      <w:tr w:rsidR="00EC4CDF" w:rsidRPr="00EC4CDF" w14:paraId="24E63E10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E40A8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75E0A7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380BD6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309.96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2AC7D0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204.49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4063C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41CFB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CB9A2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5,006.98</w:t>
            </w:r>
          </w:p>
        </w:tc>
      </w:tr>
      <w:tr w:rsidR="00EC4CDF" w:rsidRPr="00EC4CDF" w14:paraId="51A02A04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A88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BA5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087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0FD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186.24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A80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A02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097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4,675.27</w:t>
            </w:r>
          </w:p>
        </w:tc>
      </w:tr>
      <w:tr w:rsidR="00EC4CDF" w:rsidRPr="00EC4CDF" w14:paraId="23AA75D6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78CB1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144A49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72A1F2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339.40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BB8911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179.81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864E4D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76ED5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7CD95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4,335.87</w:t>
            </w:r>
          </w:p>
        </w:tc>
      </w:tr>
      <w:tr w:rsidR="00EC4CDF" w:rsidRPr="00EC4CDF" w14:paraId="51304BB2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523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F53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355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361.49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B22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575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E7E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7C6E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3,974.38</w:t>
            </w:r>
          </w:p>
        </w:tc>
      </w:tr>
      <w:tr w:rsidR="00EC4CDF" w:rsidRPr="00EC4CDF" w14:paraId="10356FFE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D4CD4C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D4AA16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8DE0C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371.56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F57436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152.85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77F264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9AB7B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8631E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3,602.82</w:t>
            </w:r>
          </w:p>
        </w:tc>
      </w:tr>
      <w:tr w:rsidR="00EC4CDF" w:rsidRPr="00EC4CDF" w14:paraId="77C7C9FF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2D8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E1C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888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388.60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ABB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58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87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F27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3,214.22</w:t>
            </w:r>
          </w:p>
        </w:tc>
      </w:tr>
      <w:tr w:rsidR="00EC4CDF" w:rsidRPr="00EC4CDF" w14:paraId="310622E2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9D24C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9820B0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2ABD3C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411.26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AA4A3C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119.56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EEDCC8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98973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EEA39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2,802.95</w:t>
            </w:r>
          </w:p>
        </w:tc>
      </w:tr>
      <w:tr w:rsidR="00EC4CDF" w:rsidRPr="00EC4CDF" w14:paraId="257977B5" w14:textId="77777777" w:rsidTr="00EC4CDF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01E8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F7E6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B7F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425.30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1E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27D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9F23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F7B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2,377.65</w:t>
            </w:r>
          </w:p>
        </w:tc>
      </w:tr>
      <w:tr w:rsidR="00EC4CDF" w:rsidRPr="00EC4CDF" w14:paraId="242DC9FE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F22C3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968B60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6DBC76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448.39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E3EBDC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DC2D78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C90034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1999C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1,929.26</w:t>
            </w:r>
          </w:p>
        </w:tc>
      </w:tr>
      <w:tr w:rsidR="00EC4CDF" w:rsidRPr="00EC4CDF" w14:paraId="0D8D2215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CAC7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BEE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16AC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CD3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A6A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DD3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72A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1,463.88</w:t>
            </w:r>
          </w:p>
        </w:tc>
      </w:tr>
      <w:tr w:rsidR="00EC4CDF" w:rsidRPr="00EC4CDF" w14:paraId="31C1D577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6141B6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22EB4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A844D4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486.74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654A8B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56.30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E969F9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93472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1C9661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977.14</w:t>
            </w:r>
          </w:p>
        </w:tc>
      </w:tr>
      <w:tr w:rsidR="00EC4CDF" w:rsidRPr="00EC4CDF" w14:paraId="4B63953A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01FB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C87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1B6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512.00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593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35.11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55CD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8BA9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CBB5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465.14</w:t>
            </w:r>
          </w:p>
        </w:tc>
      </w:tr>
      <w:tr w:rsidR="00EC4CDF" w:rsidRPr="00EC4CDF" w14:paraId="25154B51" w14:textId="77777777" w:rsidTr="00EC4CD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60ADEF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FD77D4" w14:textId="77777777" w:rsidR="00EC4CDF" w:rsidRPr="00EC4CDF" w:rsidRDefault="00EC4CDF" w:rsidP="00EC4C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EAB6DC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532.56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7614A0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17.89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021DE1" w14:textId="77777777" w:rsidR="00EC4CDF" w:rsidRPr="00EC4CDF" w:rsidRDefault="00EC4CDF" w:rsidP="00EC4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41463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2E6640" w14:textId="77777777" w:rsidR="00EC4CDF" w:rsidRPr="00EC4CDF" w:rsidRDefault="00EC4CDF" w:rsidP="00EC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C4C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-67.42</w:t>
            </w:r>
          </w:p>
        </w:tc>
      </w:tr>
    </w:tbl>
    <w:p w14:paraId="266A179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81A1C2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92759E1" w14:textId="1F5D2E8E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primera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-</w:t>
      </w:r>
      <w:r w:rsidR="00EC4CDF">
        <w:rPr>
          <w:rFonts w:ascii="Arial" w:eastAsiaTheme="minorEastAsia" w:hAnsi="Arial" w:cs="Arial"/>
          <w:color w:val="auto"/>
          <w:sz w:val="20"/>
          <w:szCs w:val="20"/>
        </w:rPr>
        <w:t>67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EC4CDF">
        <w:rPr>
          <w:rFonts w:ascii="Arial" w:eastAsiaTheme="minorEastAsia" w:hAnsi="Arial" w:cs="Arial"/>
          <w:color w:val="auto"/>
          <w:sz w:val="20"/>
          <w:szCs w:val="20"/>
        </w:rPr>
        <w:t>42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Para corregir esto, se trae ese valor en exceso del último periodo a valor presente y se ajusta en la cuota.</w:t>
      </w:r>
    </w:p>
    <w:p w14:paraId="05AFF4BE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4CD4FF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094086B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1392D0" w14:textId="1CF0B078" w:rsidR="00506CE4" w:rsidRPr="006B01AB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(1+0.1218%+0.0239%)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=2.90</m:t>
          </m:r>
        </m:oMath>
      </m:oMathPara>
    </w:p>
    <w:p w14:paraId="6BF41A44" w14:textId="77777777" w:rsidR="00506CE4" w:rsidRDefault="00506CE4" w:rsidP="003F2D68">
      <w:pPr>
        <w:pStyle w:val="Default"/>
        <w:numPr>
          <w:ilvl w:val="0"/>
          <w:numId w:val="27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EA08CCE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046761B" w14:textId="7B4CB09B" w:rsidR="00506CE4" w:rsidRPr="000B5DC9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67.42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2.90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=-23.1512</m:t>
          </m:r>
        </m:oMath>
      </m:oMathPara>
    </w:p>
    <w:p w14:paraId="6A2DB748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6DD3E50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0AC7841" w14:textId="752988E3" w:rsidR="00506CE4" w:rsidRPr="00D65BB2" w:rsidRDefault="00506CE4" w:rsidP="003F2D68">
      <w:pPr>
        <w:pStyle w:val="Default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1=8000.0-23.2512=7976.7488</m:t>
          </m:r>
        </m:oMath>
      </m:oMathPara>
    </w:p>
    <w:p w14:paraId="138E0C64" w14:textId="77777777" w:rsidR="00506CE4" w:rsidRDefault="00506CE4" w:rsidP="003F2D68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B7E0356" w14:textId="77777777" w:rsidR="00506CE4" w:rsidRPr="006B01AB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3C52DE1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2029F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F6FFB6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o1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3CBCC32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098A24A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A96BDE8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40062F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DE291D4" w14:textId="7C484B63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7976.7488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14.44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552.2890</m:t>
          </m:r>
        </m:oMath>
      </m:oMathPara>
    </w:p>
    <w:p w14:paraId="4801268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F306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E9866FA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37536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AA48423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6E25A8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0A769EF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197CFBD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095E4C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A73853E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4CD46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En este caso ajustado el nuevo cronograma y cuota serán:</w:t>
      </w:r>
    </w:p>
    <w:p w14:paraId="2083C9F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EC4CDF" w:rsidRPr="005B3912" w14:paraId="3FAF3D13" w14:textId="77777777" w:rsidTr="007B0953">
        <w:trPr>
          <w:trHeight w:val="315"/>
          <w:jc w:val="center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BD01136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8312041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80</w:t>
            </w: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0.0</w:t>
            </w:r>
          </w:p>
        </w:tc>
      </w:tr>
      <w:tr w:rsidR="00EC4CDF" w:rsidRPr="005B3912" w14:paraId="174F5914" w14:textId="77777777" w:rsidTr="007B095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C6C51D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84C0C1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E37014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EC4CDF" w:rsidRPr="005B3912" w14:paraId="4891D737" w14:textId="77777777" w:rsidTr="007B095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1561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FE29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2F27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</w:t>
            </w: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EC4CDF" w:rsidRPr="005B3912" w14:paraId="281F0267" w14:textId="77777777" w:rsidTr="007B095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FA3020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14F89E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9299B2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¿?</w:t>
            </w:r>
          </w:p>
        </w:tc>
      </w:tr>
      <w:tr w:rsidR="00EC4CDF" w:rsidRPr="005B3912" w14:paraId="52BB9931" w14:textId="77777777" w:rsidTr="007B0953">
        <w:trPr>
          <w:trHeight w:val="49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00DC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D0CA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EC4CDF" w:rsidRPr="005B3912" w14:paraId="6DF70BC0" w14:textId="77777777" w:rsidTr="007B0953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F0D568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3799C7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13141A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05%</w:t>
            </w:r>
          </w:p>
        </w:tc>
      </w:tr>
      <w:tr w:rsidR="00EC4CDF" w:rsidRPr="005B3912" w14:paraId="0C6E9AD0" w14:textId="77777777" w:rsidTr="007B0953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AA94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C3EA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EC4CDF" w:rsidRPr="005B3912" w14:paraId="57545332" w14:textId="77777777" w:rsidTr="007B0953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35D6E3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817437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EC4CDF" w:rsidRPr="005B3912" w14:paraId="04A635F8" w14:textId="77777777" w:rsidTr="007B0953">
        <w:trPr>
          <w:trHeight w:val="30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909C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9CA5" w14:textId="77777777" w:rsidR="00EC4CDF" w:rsidRPr="005B3912" w:rsidRDefault="00EC4CDF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EC4CDF" w:rsidRPr="005B3912" w14:paraId="086F6363" w14:textId="77777777" w:rsidTr="007B0953">
        <w:trPr>
          <w:trHeight w:val="315"/>
          <w:jc w:val="center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7711E44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9A3193A" w14:textId="77777777" w:rsidR="00EC4CDF" w:rsidRPr="005B3912" w:rsidRDefault="00EC4CDF" w:rsidP="007B095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B3912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10BB019" w14:textId="4E311445" w:rsidR="00EC4CDF" w:rsidRPr="005B3912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552.29</w:t>
            </w:r>
          </w:p>
        </w:tc>
      </w:tr>
    </w:tbl>
    <w:p w14:paraId="585BA139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44F84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F48258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3954AB" w14:textId="13EFD2EC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</w:t>
      </w:r>
      <w:r w:rsidR="006C34FC">
        <w:rPr>
          <w:rFonts w:ascii="Arial" w:eastAsiaTheme="minorEastAsia" w:hAnsi="Arial" w:cs="Arial"/>
          <w:color w:val="auto"/>
          <w:sz w:val="20"/>
          <w:szCs w:val="20"/>
        </w:rPr>
        <w:t xml:space="preserve">nde la cuota ajustada es de </w:t>
      </w:r>
      <w:r w:rsidR="007B0953">
        <w:rPr>
          <w:rFonts w:ascii="Arial" w:eastAsiaTheme="minorEastAsia" w:hAnsi="Arial" w:cs="Arial"/>
          <w:color w:val="auto"/>
          <w:sz w:val="20"/>
          <w:szCs w:val="20"/>
        </w:rPr>
        <w:t>552.29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(realizando los pasos anteriores).</w:t>
      </w:r>
    </w:p>
    <w:p w14:paraId="0B71F0C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7B0953" w:rsidRPr="007B0953" w14:paraId="2E1787AA" w14:textId="77777777" w:rsidTr="007B0953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80AF1D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6ED0898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E6F853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7573CB7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8C1243B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497A68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8DD552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7B0953" w:rsidRPr="007B0953" w14:paraId="727AF9E6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BC52D5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C2998E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89D72B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106CC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2903AC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7EDC57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D7BD03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7B0953" w:rsidRPr="007B0953" w14:paraId="53F5ACD1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D647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705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73F1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86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E59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C623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0356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7,802.72</w:t>
            </w:r>
          </w:p>
        </w:tc>
      </w:tr>
      <w:tr w:rsidR="007B0953" w:rsidRPr="007B0953" w14:paraId="0EBD7F93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F3BF1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F5D3A8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C59DC4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42117E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300.09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A5C578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957D5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F71A6C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7,608.41</w:t>
            </w:r>
          </w:p>
        </w:tc>
      </w:tr>
      <w:tr w:rsidR="007B0953" w:rsidRPr="007B0953" w14:paraId="5F6E0F3E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D1D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73B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72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214.66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85A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7FC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865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AA5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7,393.76</w:t>
            </w:r>
          </w:p>
        </w:tc>
      </w:tr>
      <w:tr w:rsidR="007B0953" w:rsidRPr="007B0953" w14:paraId="28A05B87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4BA17B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7EAB00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72E522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CD23CA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E2DF6F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A2AA79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72B54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7,180.69</w:t>
            </w:r>
          </w:p>
        </w:tc>
      </w:tr>
      <w:tr w:rsidR="007B0953" w:rsidRPr="007B0953" w14:paraId="040422B3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0683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4F9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A54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2DC0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D6A6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651C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D5F7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6,957.84</w:t>
            </w:r>
          </w:p>
        </w:tc>
      </w:tr>
      <w:tr w:rsidR="007B0953" w:rsidRPr="007B0953" w14:paraId="11456175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B3E8D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F7982D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95F90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7F2CA0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DFE0FA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C68B0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D115FE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6,714.32</w:t>
            </w:r>
          </w:p>
        </w:tc>
      </w:tr>
      <w:tr w:rsidR="007B0953" w:rsidRPr="007B0953" w14:paraId="608C6B5A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881E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CBC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6D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244.24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97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128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148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47D5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6,470.08</w:t>
            </w:r>
          </w:p>
        </w:tc>
      </w:tr>
      <w:tr w:rsidR="007B0953" w:rsidRPr="007B0953" w14:paraId="72F18287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FF45A6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1FB5A4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88213B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265.17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6FA74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240.66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723122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D3980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7B301C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6,204.91</w:t>
            </w:r>
          </w:p>
        </w:tc>
      </w:tr>
      <w:tr w:rsidR="007B0953" w:rsidRPr="007B0953" w14:paraId="353E22E1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6583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ECA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12C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267.61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D2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4D8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958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4DDF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5,937.29</w:t>
            </w:r>
          </w:p>
        </w:tc>
      </w:tr>
      <w:tr w:rsidR="007B0953" w:rsidRPr="007B0953" w14:paraId="1289532E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CCD46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FE2666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13F7DE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279.89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18A6D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228.35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C53981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3BFAEE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165A0C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5,657.40</w:t>
            </w:r>
          </w:p>
        </w:tc>
      </w:tr>
      <w:tr w:rsidR="007B0953" w:rsidRPr="007B0953" w14:paraId="6F41200B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D6D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D3E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CF0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318.21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79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8D7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CAE0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E4B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5,339.19</w:t>
            </w:r>
          </w:p>
        </w:tc>
      </w:tr>
      <w:tr w:rsidR="007B0953" w:rsidRPr="007B0953" w14:paraId="76B2BDF6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7729B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88956A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D90356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61CF70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5FC35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D4ED25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9A5B7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5,031.86</w:t>
            </w:r>
          </w:p>
        </w:tc>
      </w:tr>
      <w:tr w:rsidR="007B0953" w:rsidRPr="007B0953" w14:paraId="4FCBFCA3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8440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5BCD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511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C7F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53E8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C5B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1DE6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4,702.86</w:t>
            </w:r>
          </w:p>
        </w:tc>
      </w:tr>
      <w:tr w:rsidR="007B0953" w:rsidRPr="007B0953" w14:paraId="43778F8D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7CB4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2D9F35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41943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336.53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E0B5CA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AAC0C0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B172B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89F48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4,366.34</w:t>
            </w:r>
          </w:p>
        </w:tc>
      </w:tr>
      <w:tr w:rsidR="007B0953" w:rsidRPr="007B0953" w14:paraId="5A8E54B4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F54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111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FCF1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358.53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574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D0E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9AB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A6D7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4,007.81</w:t>
            </w:r>
          </w:p>
        </w:tc>
      </w:tr>
      <w:tr w:rsidR="007B0953" w:rsidRPr="007B0953" w14:paraId="653F85D0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546BF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BF8048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A92CE9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368.41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2CCFEC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314C1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406FB6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0A67D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3,639.40</w:t>
            </w:r>
          </w:p>
        </w:tc>
      </w:tr>
      <w:tr w:rsidR="007B0953" w:rsidRPr="007B0953" w14:paraId="12CE11CB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789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41E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CE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385.32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01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A0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3B3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6EBD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3,254.08</w:t>
            </w:r>
          </w:p>
        </w:tc>
      </w:tr>
      <w:tr w:rsidR="007B0953" w:rsidRPr="007B0953" w14:paraId="7AFF2160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8D5704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4FE5C1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2E0AE2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407.88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645DFD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767D3E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AF6E3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23304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2,846.20</w:t>
            </w:r>
          </w:p>
        </w:tc>
      </w:tr>
      <w:tr w:rsidR="007B0953" w:rsidRPr="007B0953" w14:paraId="079AEA6E" w14:textId="77777777" w:rsidTr="007B095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521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2920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707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421.71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61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109.46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7906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B805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4D50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2,424.49</w:t>
            </w:r>
          </w:p>
        </w:tc>
      </w:tr>
      <w:tr w:rsidR="007B0953" w:rsidRPr="007B0953" w14:paraId="46973148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2034CF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96C18A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8BAAE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27CBE9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90.18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C696BE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91BC7B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F8A321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1,979.79</w:t>
            </w:r>
          </w:p>
        </w:tc>
      </w:tr>
      <w:tr w:rsidR="007B0953" w:rsidRPr="007B0953" w14:paraId="3126A355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8095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D69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158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461.46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2C2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4A2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319F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146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1,518.33</w:t>
            </w:r>
          </w:p>
        </w:tc>
      </w:tr>
      <w:tr w:rsidR="007B0953" w:rsidRPr="007B0953" w14:paraId="7642D0C0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54B2BF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5A0C12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8E01B3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482.63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E43746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294D06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7CBBC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3D21B4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1,035.70</w:t>
            </w:r>
          </w:p>
        </w:tc>
      </w:tr>
      <w:tr w:rsidR="007B0953" w:rsidRPr="007B0953" w14:paraId="2549CD2D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832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F83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61E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507.88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935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E10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B6AA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BFC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527.82</w:t>
            </w:r>
          </w:p>
        </w:tc>
      </w:tr>
      <w:tr w:rsidR="007B0953" w:rsidRPr="007B0953" w14:paraId="7D32ADB9" w14:textId="77777777" w:rsidTr="007B095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510DE4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8EB5CE" w14:textId="77777777" w:rsidR="007B0953" w:rsidRPr="007B0953" w:rsidRDefault="007B0953" w:rsidP="007B0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E1485F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528.07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A2489F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C8A2A7" w14:textId="77777777" w:rsidR="007B0953" w:rsidRPr="007B0953" w:rsidRDefault="007B0953" w:rsidP="007B0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149E90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13AF23" w14:textId="77777777" w:rsidR="007B0953" w:rsidRPr="007B0953" w:rsidRDefault="007B0953" w:rsidP="007B0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B09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-0.256</w:t>
            </w:r>
          </w:p>
        </w:tc>
      </w:tr>
    </w:tbl>
    <w:p w14:paraId="17B627F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7180D" w14:textId="36C16D0E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</w:t>
      </w:r>
      <w:r w:rsidR="007B0953">
        <w:rPr>
          <w:rFonts w:ascii="Arial" w:eastAsiaTheme="minorEastAsia" w:hAnsi="Arial" w:cs="Arial"/>
          <w:color w:val="auto"/>
          <w:sz w:val="20"/>
          <w:szCs w:val="20"/>
        </w:rPr>
        <w:t>ende a S</w:t>
      </w:r>
      <w:proofErr w:type="gramStart"/>
      <w:r w:rsidR="007B0953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7B0953">
        <w:rPr>
          <w:rFonts w:ascii="Arial" w:eastAsiaTheme="minorEastAsia" w:hAnsi="Arial" w:cs="Arial"/>
          <w:color w:val="auto"/>
          <w:sz w:val="20"/>
          <w:szCs w:val="20"/>
        </w:rPr>
        <w:t xml:space="preserve"> -0.256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Se repetirá el proceso anterior para calcular la cuota ajusta.</w:t>
      </w:r>
    </w:p>
    <w:p w14:paraId="70D279D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994C7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CEF80CB" w14:textId="77777777" w:rsidR="00F0018D" w:rsidRDefault="00F0018D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54E55B" w14:textId="0500E023" w:rsidR="00F0018D" w:rsidRPr="006B01AB" w:rsidRDefault="00F0018D" w:rsidP="00F0018D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(1+0.1218%+0.0239%)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=2.90</m:t>
          </m:r>
        </m:oMath>
      </m:oMathPara>
    </w:p>
    <w:p w14:paraId="03F6948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25AD1EA4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7D4F5E" w14:textId="22076089" w:rsidR="00506CE4" w:rsidRPr="000B5DC9" w:rsidRDefault="00506CE4" w:rsidP="00506CE4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0.256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2.90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=-0.0833</m:t>
          </m:r>
        </m:oMath>
      </m:oMathPara>
    </w:p>
    <w:p w14:paraId="4B5AC887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4CBB4C9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7493AA6" w14:textId="3E224477" w:rsidR="0099523B" w:rsidRPr="00D65BB2" w:rsidRDefault="0099523B" w:rsidP="0099523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Ajustado2=8000.0-23.2512-0.0833=7,976.6605</m:t>
          </m:r>
        </m:oMath>
      </m:oMathPara>
    </w:p>
    <w:p w14:paraId="45E389BE" w14:textId="6C8A78CD" w:rsidR="00506CE4" w:rsidRPr="00D65BB2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5280847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BD265DC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419A692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C030BD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771AB85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1FFC1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115CCDB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609545" w14:textId="558D5D89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7976.6605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14.44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552.2829</m:t>
          </m:r>
        </m:oMath>
      </m:oMathPara>
    </w:p>
    <w:p w14:paraId="604B5C3F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1EBC9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35052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 (</w:t>
      </w:r>
      <w:r>
        <w:t>iteración número 6)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1139A6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49581F" w:rsidRPr="0049581F" w14:paraId="571FDFBB" w14:textId="77777777" w:rsidTr="0049581F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E9E167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1D0F347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811C40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C9A4D8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69E3AF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F482124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D2C4A00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49581F" w:rsidRPr="0049581F" w14:paraId="166F7FA1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D6DAFA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9BA50D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17C3D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C18420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F671C0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76C073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C1C356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</w:tr>
      <w:tr w:rsidR="0049581F" w:rsidRPr="0049581F" w14:paraId="40FD2F4E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FE9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637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0A7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B1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F2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63D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39E7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7,802.73</w:t>
            </w:r>
          </w:p>
        </w:tc>
      </w:tr>
      <w:tr w:rsidR="0049581F" w:rsidRPr="0049581F" w14:paraId="34D01F8F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0C9BC0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BFFB7B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1F5248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A481A1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300.09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0DBF6D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758C7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99AEB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7,608.43</w:t>
            </w:r>
          </w:p>
        </w:tc>
      </w:tr>
      <w:tr w:rsidR="0049581F" w:rsidRPr="0049581F" w14:paraId="6350DA6E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879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E9E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E2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48D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6C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8D08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6F54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7,393.78</w:t>
            </w:r>
          </w:p>
        </w:tc>
      </w:tr>
      <w:tr w:rsidR="0049581F" w:rsidRPr="0049581F" w14:paraId="4811E263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D8A3E6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1484A6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31A2D5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4086A4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7A237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AE3BB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35552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7,180.72</w:t>
            </w:r>
          </w:p>
        </w:tc>
      </w:tr>
      <w:tr w:rsidR="0049581F" w:rsidRPr="0049581F" w14:paraId="70F4B1BC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C29C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C1EC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6044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8FA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21A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03F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0D8D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6,957.88</w:t>
            </w:r>
          </w:p>
        </w:tc>
      </w:tr>
      <w:tr w:rsidR="0049581F" w:rsidRPr="0049581F" w14:paraId="41DC4347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537F7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4EEAE6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966992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5CF528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35E7C2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08CA6D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4AA657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6,714.36</w:t>
            </w:r>
          </w:p>
        </w:tc>
      </w:tr>
      <w:tr w:rsidR="0049581F" w:rsidRPr="0049581F" w14:paraId="483DB127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D54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B5C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316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497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A746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2123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2D74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6,470.13</w:t>
            </w:r>
          </w:p>
        </w:tc>
      </w:tr>
      <w:tr w:rsidR="0049581F" w:rsidRPr="0049581F" w14:paraId="2FD85998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C2024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DF3BB6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0272A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265.16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F4A68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240.66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A66DE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28CF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7677A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6,204.96</w:t>
            </w:r>
          </w:p>
        </w:tc>
      </w:tr>
      <w:tr w:rsidR="0049581F" w:rsidRPr="0049581F" w14:paraId="37D9A467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EA9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2E8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861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2D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27C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834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81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5,937.36</w:t>
            </w:r>
          </w:p>
        </w:tc>
      </w:tr>
      <w:tr w:rsidR="0049581F" w:rsidRPr="0049581F" w14:paraId="25325D83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84D4C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E42D44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A9420D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279.88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57B6F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228.35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136EE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91BAAD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B3723C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5,657.48</w:t>
            </w:r>
          </w:p>
        </w:tc>
      </w:tr>
      <w:tr w:rsidR="0049581F" w:rsidRPr="0049581F" w14:paraId="2FB080BB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2BC8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4C2F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736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318.20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6F0A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61A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1A9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242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5,339.27</w:t>
            </w:r>
          </w:p>
        </w:tc>
      </w:tr>
      <w:tr w:rsidR="0049581F" w:rsidRPr="0049581F" w14:paraId="7AF8FBD0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474A1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F345FA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D062E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703FD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4F07C7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EA5F38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53BFF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5,031.95</w:t>
            </w:r>
          </w:p>
        </w:tc>
      </w:tr>
      <w:tr w:rsidR="0049581F" w:rsidRPr="0049581F" w14:paraId="3F73E305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4FAD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617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2CD1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D5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124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5AC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516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4,702.97</w:t>
            </w:r>
          </w:p>
        </w:tc>
      </w:tr>
      <w:tr w:rsidR="0049581F" w:rsidRPr="0049581F" w14:paraId="7A843C6A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D90C88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C2B5D1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C5E8C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336.51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8093B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B03A9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C360A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60E02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4,366.45</w:t>
            </w:r>
          </w:p>
        </w:tc>
      </w:tr>
      <w:tr w:rsidR="0049581F" w:rsidRPr="0049581F" w14:paraId="4861D941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9F33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488F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868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358.52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B2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05E8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1D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980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4,007.94</w:t>
            </w:r>
          </w:p>
        </w:tc>
      </w:tr>
      <w:tr w:rsidR="0049581F" w:rsidRPr="0049581F" w14:paraId="76E9F8C3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864C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A03D01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51271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368.40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56053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11B5C4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76E3F0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134FD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3,639.54</w:t>
            </w:r>
          </w:p>
        </w:tc>
      </w:tr>
      <w:tr w:rsidR="0049581F" w:rsidRPr="0049581F" w14:paraId="3A3979B1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4A0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0E6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4BA9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385.30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FA5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13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565B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96B6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3,254.23</w:t>
            </w:r>
          </w:p>
        </w:tc>
      </w:tr>
      <w:tr w:rsidR="0049581F" w:rsidRPr="0049581F" w14:paraId="341C79C6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FE504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5A4028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5C173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407.87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F4A821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E29E2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DB1A4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8C4414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2,846.36</w:t>
            </w:r>
          </w:p>
        </w:tc>
      </w:tr>
      <w:tr w:rsidR="0049581F" w:rsidRPr="0049581F" w14:paraId="1E13614E" w14:textId="77777777" w:rsidTr="0049581F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77D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E47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0D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421.69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51B1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109.47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CE1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EBD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6FD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2,424.67</w:t>
            </w:r>
          </w:p>
        </w:tc>
      </w:tr>
      <w:tr w:rsidR="0049581F" w:rsidRPr="0049581F" w14:paraId="4919B7B5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88B604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BB98A2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DB6F3F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47890D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90.19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615DF0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5D8C18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D4284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1,979.98</w:t>
            </w:r>
          </w:p>
        </w:tc>
      </w:tr>
      <w:tr w:rsidR="0049581F" w:rsidRPr="0049581F" w14:paraId="3E81744A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00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4C7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4F6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461.44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613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F2C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E4A1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930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1,518.54</w:t>
            </w:r>
          </w:p>
        </w:tc>
      </w:tr>
      <w:tr w:rsidR="0049581F" w:rsidRPr="0049581F" w14:paraId="55E48D34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570A29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2D811D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BF148C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482.61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83FE9F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CC09B4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9D269E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DF4847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1,035.92</w:t>
            </w:r>
          </w:p>
        </w:tc>
      </w:tr>
      <w:tr w:rsidR="0049581F" w:rsidRPr="0049581F" w14:paraId="0F0F7584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F3AF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AB6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E5AA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507.87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3A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07B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22B7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A3C5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528.06</w:t>
            </w:r>
          </w:p>
        </w:tc>
      </w:tr>
      <w:tr w:rsidR="0049581F" w:rsidRPr="0049581F" w14:paraId="289A0A96" w14:textId="77777777" w:rsidTr="0049581F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1BFE3A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F4D687" w14:textId="77777777" w:rsidR="0049581F" w:rsidRPr="0049581F" w:rsidRDefault="0049581F" w:rsidP="00495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D6E29D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528.06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C09E9E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91D75C" w14:textId="77777777" w:rsidR="0049581F" w:rsidRPr="0049581F" w:rsidRDefault="0049581F" w:rsidP="004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FFB498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C012B3" w14:textId="77777777" w:rsidR="0049581F" w:rsidRPr="0049581F" w:rsidRDefault="0049581F" w:rsidP="00495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95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58F49F4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8F13C0" w14:textId="77777777" w:rsidR="00506CE4" w:rsidRPr="00381447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F585F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3822219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6E657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870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61"/>
        <w:gridCol w:w="190"/>
        <w:gridCol w:w="1200"/>
      </w:tblGrid>
      <w:tr w:rsidR="00506CE4" w:rsidRPr="009F5738" w14:paraId="20396A5E" w14:textId="77777777" w:rsidTr="00B66CE3">
        <w:trPr>
          <w:trHeight w:val="315"/>
        </w:trPr>
        <w:tc>
          <w:tcPr>
            <w:tcW w:w="248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63712AA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9D409CE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688FC08" w14:textId="36033619" w:rsidR="00506CE4" w:rsidRPr="009F5738" w:rsidRDefault="004345C6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8000.0</w:t>
            </w:r>
          </w:p>
        </w:tc>
      </w:tr>
      <w:tr w:rsidR="00506CE4" w:rsidRPr="009F5738" w14:paraId="4068DABE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B2591C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117385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8981D1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461A38" w14:textId="7CC86032" w:rsidR="00506CE4" w:rsidRPr="009F5738" w:rsidRDefault="00B71DBE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  <w:r w:rsidR="00506CE4"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Meses </w:t>
            </w:r>
          </w:p>
        </w:tc>
      </w:tr>
      <w:tr w:rsidR="00506CE4" w:rsidRPr="009F5738" w14:paraId="3820DEBF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35E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F57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668B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C195" w14:textId="77777777" w:rsidR="00506CE4" w:rsidRPr="009F5738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37DD" w14:textId="0BF0356B" w:rsidR="00506CE4" w:rsidRPr="009F5738" w:rsidRDefault="0049581F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55.0</w:t>
            </w:r>
            <w:r w:rsidR="00506CE4" w:rsidRPr="009F57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29020F" w14:paraId="79817313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0E0779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418EBE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0DC413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27D775" w14:textId="39E1569C" w:rsidR="00506CE4" w:rsidRPr="0029020F" w:rsidRDefault="0029020F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68.37%</w:t>
            </w:r>
          </w:p>
        </w:tc>
      </w:tr>
      <w:tr w:rsidR="00506CE4" w:rsidRPr="0029020F" w14:paraId="65B013C0" w14:textId="77777777" w:rsidTr="00B66CE3">
        <w:trPr>
          <w:trHeight w:val="49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9C5B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Factor Seguro de Desgravamen </w:t>
            </w: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Sin Devolución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4406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627D" w14:textId="567B9CDC" w:rsidR="00506CE4" w:rsidRPr="0029020F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</w:t>
            </w:r>
            <w:r w:rsidR="00B71DBE"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718</w:t>
            </w: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29020F" w14:paraId="7710C896" w14:textId="77777777" w:rsidTr="00B66CE3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F28B63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DA1841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E12D70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98E188" w14:textId="77375B3B" w:rsidR="00506CE4" w:rsidRPr="0029020F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</w:t>
            </w:r>
            <w:r w:rsidR="004E3363"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05</w:t>
            </w:r>
            <w:r w:rsidR="00F5481E"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06CE4" w:rsidRPr="0029020F" w14:paraId="1D66183C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CCF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E707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CB9D" w14:textId="77777777" w:rsidR="00506CE4" w:rsidRPr="0029020F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8/04/2018</w:t>
            </w:r>
          </w:p>
        </w:tc>
      </w:tr>
      <w:tr w:rsidR="00506CE4" w:rsidRPr="0029020F" w14:paraId="7F7484CD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BC733C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14:paraId="089DC2E8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4AE65F" w14:textId="77777777" w:rsidR="00506CE4" w:rsidRPr="0029020F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506CE4" w:rsidRPr="0029020F" w14:paraId="4CB2EDB8" w14:textId="77777777" w:rsidTr="00B66CE3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8D0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E5A6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BBDD" w14:textId="77777777" w:rsidR="00506CE4" w:rsidRPr="0029020F" w:rsidRDefault="00506CE4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506CE4" w:rsidRPr="0029020F" w14:paraId="5B9E6D65" w14:textId="77777777" w:rsidTr="00B66CE3">
        <w:trPr>
          <w:trHeight w:val="315"/>
        </w:trPr>
        <w:tc>
          <w:tcPr>
            <w:tcW w:w="211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7567CEC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C030B61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BD85112" w14:textId="77777777" w:rsidR="00506CE4" w:rsidRPr="0029020F" w:rsidRDefault="00506CE4" w:rsidP="00B66CE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4AAE84B" w14:textId="2C3E0B43" w:rsidR="00506CE4" w:rsidRPr="0029020F" w:rsidRDefault="0049581F" w:rsidP="00B66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90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552.28</w:t>
            </w:r>
          </w:p>
        </w:tc>
      </w:tr>
    </w:tbl>
    <w:p w14:paraId="67D7A81C" w14:textId="77777777" w:rsidR="00506CE4" w:rsidRPr="0029020F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593401" w14:textId="77777777" w:rsidR="00506CE4" w:rsidRPr="0029020F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2CF18B" w14:textId="77777777" w:rsidR="00506CE4" w:rsidRPr="0029020F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B3B198C" w14:textId="738A40B4" w:rsidR="00506CE4" w:rsidRPr="0029020F" w:rsidRDefault="00506CE4" w:rsidP="00506CE4">
      <w:pPr>
        <w:pStyle w:val="Default"/>
      </w:pPr>
      <w:r w:rsidRPr="0029020F">
        <w:t>Este proceso con</w:t>
      </w:r>
      <w:r w:rsidR="0099523B" w:rsidRPr="0029020F">
        <w:t>cluye en la iteración número 6.</w:t>
      </w:r>
    </w:p>
    <w:p w14:paraId="454FBE3D" w14:textId="77777777" w:rsidR="00506CE4" w:rsidRPr="0029020F" w:rsidRDefault="00506CE4" w:rsidP="00506CE4">
      <w:pPr>
        <w:pStyle w:val="Default"/>
      </w:pPr>
    </w:p>
    <w:p w14:paraId="1F4214B6" w14:textId="77777777" w:rsidR="00506CE4" w:rsidRPr="0029020F" w:rsidRDefault="00506CE4" w:rsidP="004E3363">
      <w:pPr>
        <w:pStyle w:val="Default"/>
        <w:numPr>
          <w:ilvl w:val="0"/>
          <w:numId w:val="29"/>
        </w:numPr>
      </w:pPr>
      <w:r w:rsidRPr="0029020F">
        <w:t xml:space="preserve">La tasa del costo efectivo anual </w:t>
      </w:r>
      <w:r w:rsidRPr="0029020F">
        <w:rPr>
          <w:b/>
        </w:rPr>
        <w:t>(TCEA)</w:t>
      </w:r>
      <w:r w:rsidRPr="0029020F">
        <w:t xml:space="preserve"> del préstamo, la obtenemos de la siguiente manera:</w:t>
      </w:r>
    </w:p>
    <w:p w14:paraId="452148D5" w14:textId="77777777" w:rsidR="00506CE4" w:rsidRPr="0029020F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F3EE7E" w14:textId="77777777" w:rsidR="00506CE4" w:rsidRPr="0029020F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31112CD1" w14:textId="77777777" w:rsidR="00506CE4" w:rsidRPr="0029020F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7AF12DFB" w14:textId="77777777" w:rsidR="00506CE4" w:rsidRPr="0029020F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29020F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 w:rsidRPr="0029020F"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 w:rsidRPr="0029020F"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17DF125" w14:textId="77777777" w:rsidR="00506CE4" w:rsidRPr="0029020F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798CEC4" w14:textId="4B2A26D0" w:rsidR="00506CE4" w:rsidRPr="0029020F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29020F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8000.00=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731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*552.28</m:t>
          </m:r>
        </m:oMath>
      </m:oMathPara>
    </w:p>
    <w:p w14:paraId="2C410321" w14:textId="77777777" w:rsidR="00506CE4" w:rsidRPr="0029020F" w:rsidRDefault="00506CE4" w:rsidP="00506CE4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5521DF3B" w14:textId="46971C84" w:rsidR="00506CE4" w:rsidRPr="0029020F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1448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0F7DB6E6" w14:textId="77777777" w:rsidR="00506CE4" w:rsidRPr="0029020F" w:rsidRDefault="00506CE4" w:rsidP="004E3363">
      <w:pPr>
        <w:pStyle w:val="Default"/>
        <w:numPr>
          <w:ilvl w:val="4"/>
          <w:numId w:val="3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29020F">
        <w:rPr>
          <w:rFonts w:ascii="Arial" w:eastAsiaTheme="minorEastAsia" w:hAnsi="Arial" w:cs="Arial"/>
          <w:color w:val="auto"/>
          <w:sz w:val="20"/>
          <w:szCs w:val="20"/>
        </w:rPr>
        <w:t>Se anualiza la TCED para obtener TCEA:</w:t>
      </w:r>
    </w:p>
    <w:p w14:paraId="64DE4E93" w14:textId="77777777" w:rsidR="00506CE4" w:rsidRPr="0029020F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F794002" w14:textId="7A6859F2" w:rsidR="00506CE4" w:rsidRPr="00496C2B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1+0.1448%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-1→68.37%</m:t>
          </m:r>
        </m:oMath>
      </m:oMathPara>
      <w:bookmarkStart w:id="1" w:name="_GoBack"/>
      <w:bookmarkEnd w:id="1"/>
    </w:p>
    <w:p w14:paraId="2999681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D1FD47A" w14:textId="77777777" w:rsidR="00506CE4" w:rsidRDefault="00506CE4" w:rsidP="0099523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9273B23" w14:textId="77777777" w:rsidR="00506CE4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114A06D" w14:textId="615BB07F" w:rsidR="00506CE4" w:rsidRPr="000D1700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3F5B7966" w14:textId="77777777" w:rsidR="00506CE4" w:rsidRPr="000D1700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34D0503" w14:textId="77777777" w:rsidR="00506CE4" w:rsidRPr="000D17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2CC61E74" w14:textId="77777777" w:rsidR="00506CE4" w:rsidRPr="004F41A2" w:rsidRDefault="00506CE4" w:rsidP="00506CE4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78B243A" w14:textId="3D805B96" w:rsidR="00506CE4" w:rsidRPr="004876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49581F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1200</w:t>
      </w:r>
      <w:r>
        <w:rPr>
          <w:rFonts w:ascii="Arial" w:eastAsiaTheme="minorEastAsia" w:hAnsi="Arial" w:cs="Arial"/>
          <w:color w:val="auto"/>
          <w:sz w:val="20"/>
          <w:szCs w:val="20"/>
        </w:rPr>
        <w:t>, el cliente tiene 2 opciones reducir cuota o reducir el plazo del crédito.  Como el monto a pagar es superior a 2 cuotas (</w:t>
      </w:r>
      <w:r w:rsidR="0049581F">
        <w:rPr>
          <w:rFonts w:ascii="Arial" w:eastAsiaTheme="minorEastAsia" w:hAnsi="Arial" w:cs="Arial"/>
          <w:b/>
          <w:color w:val="FF0000"/>
          <w:sz w:val="20"/>
          <w:szCs w:val="20"/>
        </w:rPr>
        <w:t>1200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E218F0">
        <w:rPr>
          <w:rFonts w:ascii="Arial" w:eastAsia="Times New Roman" w:hAnsi="Arial" w:cs="Arial"/>
          <w:sz w:val="20"/>
          <w:szCs w:val="20"/>
          <w:lang w:eastAsia="es-PE"/>
        </w:rPr>
        <w:t>552.28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E218F0">
        <w:rPr>
          <w:rFonts w:ascii="Arial" w:hAnsi="Arial" w:cs="Arial"/>
          <w:b/>
          <w:color w:val="1F497D" w:themeColor="text2"/>
          <w:sz w:val="20"/>
          <w:szCs w:val="20"/>
        </w:rPr>
        <w:t>1104.56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3FF9A7F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67ADF2A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7436397" w14:textId="77777777" w:rsidR="00506CE4" w:rsidRPr="004F41A2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5046B0" w14:textId="338F3540" w:rsidR="00506CE4" w:rsidRDefault="00506CE4" w:rsidP="003F2D68">
      <w:pPr>
        <w:pStyle w:val="Default"/>
        <w:numPr>
          <w:ilvl w:val="3"/>
          <w:numId w:val="37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15B49592" w14:textId="77777777" w:rsidR="00506CE4" w:rsidRDefault="00506CE4" w:rsidP="00506CE4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4BDACE64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242CAFB1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E218F0" w:rsidRPr="00E218F0" w14:paraId="41425B05" w14:textId="77777777" w:rsidTr="00E218F0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EDE59A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322D4B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A47DB1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1AC839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241AD0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C977F3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AF952F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9F1186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E218F0" w:rsidRPr="00E218F0" w14:paraId="3C050372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AAB7B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56CCB6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F824C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A8BFA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CCB10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B000B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18DFB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4AA0B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218F0" w:rsidRPr="00E218F0" w14:paraId="01E72E90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FA4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1F9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4468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280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599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140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AC1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836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38118146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F1EE8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579A71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CCA7C9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4D8F7A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300.09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8623C6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171E7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F9D77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7,608.43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CC98E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53505268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213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D97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7D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57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E75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627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3F6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7,393.78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50E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4A911BE9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764B3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30DC0C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766205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9B335C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0E0638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117C3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D73D1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4EB56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51BFDC5E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930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8E7E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9E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BCF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EDE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BD1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909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6,957.88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049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2EAA2598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75DA1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3D6DD0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AAB84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6B5A79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7AAB06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FFE19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7D501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6,714.36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76691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3D54D6B3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FF5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B75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4FD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B34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3B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5A4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551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6,470.13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81D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06A98B8B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BD5B9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6F32B4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F8F9A2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265.16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8D985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240.66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191472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323C0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35672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6,204.96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C32D3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3B91FC76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05B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255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D33D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305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1B6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D41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43E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1B2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37B7C9CD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8F002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0698DD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2319F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279.88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A73394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228.35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72865E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99703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72739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5,657.48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C9B1D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03137370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D0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B73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FAA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318.20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46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575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BE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F9E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5,339.27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BC8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2A72EB3E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40499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54A8CF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DCF47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9AC529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8A603A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9A82F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9EF4C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5,031.95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2249B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26F2F848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635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FAE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A95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DD6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E0F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450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EA7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4,702.97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18B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68EC4B0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2BB20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59A882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A267A2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336.51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6E749D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7C7ECE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19818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8ABF9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4,366.45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E5738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75ACD708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D1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55A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0F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358.52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FFD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060F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676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DC1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4,007.94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9B1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335AC95F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C2317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F14B52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E36A80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368.40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7975A8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A3A0F9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633C5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0F6F5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3,639.54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2F0EE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AE9BAA7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101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0C4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CF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385.30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5F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7D4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B5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CD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F65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0FB4E1DC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AA4CB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4EF815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8FF60C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407.87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DF21F2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2616DB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47B68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31893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2,846.36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6AFE9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269F64F6" w14:textId="77777777" w:rsidTr="00E218F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7EF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BCE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40C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421.69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2A0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109.47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E1C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0E2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729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2,424.67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D9E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36093FDE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F0F66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28A5E0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707CE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73C357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90.19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19C741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FE02F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C4D5A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1,979.98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46828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77F0B434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F98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37CB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89B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461.44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B58D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3CA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2D6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0D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1,518.54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E63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49D91B3B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3E222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B033EA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C46F60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482.61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F187C7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F27EDC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F9A62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67CCC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1,035.92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26F6D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21876C00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80F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DF1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AD9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507.87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ECB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43E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57D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9A5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528.06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B1A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30EE98E3" w14:textId="77777777" w:rsidTr="00E218F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46FA0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F33AC2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21F83E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528.06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3D659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6E8666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26FAA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69CAD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9706D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FF4EEC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2782F1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2678E" w14:textId="270837DA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E218F0">
        <w:rPr>
          <w:rFonts w:ascii="Arial" w:eastAsiaTheme="minorEastAsia" w:hAnsi="Arial" w:cs="Arial"/>
          <w:color w:val="auto"/>
          <w:sz w:val="20"/>
          <w:szCs w:val="20"/>
        </w:rPr>
        <w:t>5937.36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23B9E4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33247E" w14:textId="77777777" w:rsidR="00506CE4" w:rsidRDefault="00506CE4" w:rsidP="003F2D68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90BB96F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1D5B1FE" w14:textId="77777777" w:rsidR="00506CE4" w:rsidRPr="006150D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1A0882" w14:textId="77777777" w:rsidR="00506CE4" w:rsidRPr="000A2B89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57C535A6" w14:textId="77777777" w:rsidR="00506CE4" w:rsidRPr="00E7569B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43A7F3A7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D3B190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7F3CB0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59B70C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AD01A01" w14:textId="77777777" w:rsidR="00506CE4" w:rsidRPr="00DA7C5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27F9E" w14:textId="77777777" w:rsidR="00506CE4" w:rsidRPr="0049730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25668F6A" w14:textId="77777777" w:rsidR="00506CE4" w:rsidRDefault="00506CE4" w:rsidP="003F2D68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A98A62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2A2AE8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5BD0E3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0D6A7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E68AB6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86454B1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0C11C559" w14:textId="77777777" w:rsidR="00506CE4" w:rsidRPr="00217C6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0CC9FE8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51F401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7AEA0CF7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000476F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5C12FCA" w14:textId="77777777" w:rsidR="00506CE4" w:rsidRPr="001F327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F53104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46EC0" w14:textId="00810DD8" w:rsidR="00506CE4" w:rsidRPr="00145411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5937.36*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((1+0.1218)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94.71</m:t>
          </m:r>
        </m:oMath>
      </m:oMathPara>
    </w:p>
    <w:p w14:paraId="2F39987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99CE9D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983347" w14:textId="77777777" w:rsidR="00506CE4" w:rsidRPr="009D5307" w:rsidRDefault="00506CE4" w:rsidP="00506C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BF4074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C727FE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56443F" w14:textId="77777777" w:rsidR="00506CE4" w:rsidRPr="00145411" w:rsidRDefault="00506CE4" w:rsidP="003F2D68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284D9D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DA6B6DF" w14:textId="1F192799" w:rsidR="00506CE4" w:rsidRPr="0043026B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44.05</m:t>
        </m:r>
      </m:oMath>
    </w:p>
    <w:p w14:paraId="1FC25CB5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6B6178" w14:textId="77777777" w:rsidR="00506CE4" w:rsidRPr="00145411" w:rsidRDefault="00506CE4" w:rsidP="003F2D68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8873100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56FC94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7DF55457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17CF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134D1E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28265BF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860EF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873D1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A7FF65C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A1B14AA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BF4B783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631233C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219E5F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C579CD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C8A9C5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E218F0" w:rsidRPr="00E218F0" w14:paraId="43EA163C" w14:textId="77777777" w:rsidTr="00E218F0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BE3FE6" w14:textId="77777777" w:rsidR="00E218F0" w:rsidRPr="00E218F0" w:rsidRDefault="00E218F0" w:rsidP="00E218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1167" w14:textId="77777777" w:rsidR="00E218F0" w:rsidRPr="00E218F0" w:rsidRDefault="00E218F0" w:rsidP="00E218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2F674C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E218F0" w:rsidRPr="00E218F0" w14:paraId="53AFAA69" w14:textId="77777777" w:rsidTr="00E218F0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663DAE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FD0EDD6" w14:textId="77777777" w:rsidR="00E218F0" w:rsidRPr="00E218F0" w:rsidRDefault="00E218F0" w:rsidP="00E218F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D410D7F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E218F0" w:rsidRPr="00E218F0" w14:paraId="45251C41" w14:textId="77777777" w:rsidTr="00E218F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5FDB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2A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1,061.18</w:t>
            </w:r>
          </w:p>
        </w:tc>
      </w:tr>
      <w:tr w:rsidR="00E218F0" w:rsidRPr="00E218F0" w14:paraId="2905BE43" w14:textId="77777777" w:rsidTr="00E218F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B8F7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CE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44.05</w:t>
            </w:r>
          </w:p>
        </w:tc>
      </w:tr>
      <w:tr w:rsidR="00E218F0" w:rsidRPr="00E218F0" w14:paraId="48CA807E" w14:textId="77777777" w:rsidTr="00E218F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D07A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C4B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94.71</w:t>
            </w:r>
          </w:p>
        </w:tc>
      </w:tr>
      <w:tr w:rsidR="00E218F0" w:rsidRPr="00E218F0" w14:paraId="58A7D1C2" w14:textId="77777777" w:rsidTr="00E218F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8F4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0B0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E4A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0.06</w:t>
            </w:r>
          </w:p>
        </w:tc>
      </w:tr>
      <w:tr w:rsidR="00E218F0" w:rsidRPr="00E218F0" w14:paraId="2630C099" w14:textId="77777777" w:rsidTr="00E218F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26E48E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1AF6B3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77061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1,200.00</w:t>
            </w:r>
          </w:p>
        </w:tc>
      </w:tr>
      <w:tr w:rsidR="00E218F0" w:rsidRPr="00E218F0" w14:paraId="23DF5298" w14:textId="77777777" w:rsidTr="00E218F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822D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4F5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853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218F0" w:rsidRPr="00E218F0" w14:paraId="3B0CB0A1" w14:textId="77777777" w:rsidTr="00E218F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C68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B4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5,937.36</w:t>
            </w:r>
          </w:p>
        </w:tc>
      </w:tr>
      <w:tr w:rsidR="00E218F0" w:rsidRPr="00E218F0" w14:paraId="087ACE38" w14:textId="77777777" w:rsidTr="00E218F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D38C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18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-1,061.18</w:t>
            </w:r>
          </w:p>
        </w:tc>
      </w:tr>
      <w:tr w:rsidR="00E218F0" w:rsidRPr="00E218F0" w14:paraId="1E322B83" w14:textId="77777777" w:rsidTr="00E218F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45F16A" w14:textId="77777777" w:rsidR="00E218F0" w:rsidRPr="00E218F0" w:rsidRDefault="00E218F0" w:rsidP="00E21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4B5CC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4,876.18</w:t>
            </w:r>
          </w:p>
        </w:tc>
      </w:tr>
    </w:tbl>
    <w:p w14:paraId="4CB1374D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5A3670E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8B5550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F8B0E29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AB0BF8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0F6F119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C3B47" w14:textId="77777777" w:rsidR="00506CE4" w:rsidDel="009D5307" w:rsidRDefault="00506CE4" w:rsidP="00506CE4">
      <w:pPr>
        <w:pStyle w:val="Default"/>
        <w:jc w:val="both"/>
        <w:rPr>
          <w:del w:id="2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18B7F376" w14:textId="76EB3442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20"/>
        <w:gridCol w:w="1020"/>
      </w:tblGrid>
      <w:tr w:rsidR="00E218F0" w:rsidRPr="00E218F0" w14:paraId="773CEBEF" w14:textId="77777777" w:rsidTr="00E218F0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473508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6E63F5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A199C3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38AC41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D92A07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D21FE5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C265F9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72DE87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E218F0" w:rsidRPr="00E218F0" w14:paraId="41711B1C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34189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9F96D8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6AB56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BE47E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DA0D3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39C0B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A2D5C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EF9D4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218F0" w:rsidRPr="00E218F0" w14:paraId="54068AC3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E01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AF9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9C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197.27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87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1B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7CA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2F5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7,802.73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EF9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22A02EF5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062DF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1D1485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A9255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194.30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0A00D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300.09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CE7B6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61666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A24F8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7,608.43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D23DF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51B89E15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3B0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7294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49B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214.65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DC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283.01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0B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DFC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AE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7,393.78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EB5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0EB81B5E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95631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068268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C5939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213.06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BBF07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284.36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0481D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F6A81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9B6C0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8BEAB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58E91778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910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0DD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B8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222.84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923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10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5B9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204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6,957.88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D94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02EAB0C2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362EC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ADA6D8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E66D6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010CD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258.81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553C5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F90E0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9C86D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6,714.36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ECAE6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1EC9F8F8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BD1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3708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01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244.23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B7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258.23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AA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759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DCE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6,470.13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689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7EC6A1C8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60F79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075038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9D518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265.16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4E8CE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240.66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813FD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7B93A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DBE7A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6,204.96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539D4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51A25747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7DC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CF6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AE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267.60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084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8A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2D2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E0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167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01CC4A67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FB114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D31D32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13F4C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1,061.18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A292E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94.71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EA26C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DF1E3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1,200.00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9760C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4,876.18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69681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218F0" w:rsidRPr="00E218F0" w14:paraId="485C10B5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FC6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57C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F0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172.96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D7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280.85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5C6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4ED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077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4,703.22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72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67358EAF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EF9CE2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66F601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F8488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270.71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0407F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180.88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DB15D4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55280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5ED018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4,432.51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5FD32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9A92387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BCE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78E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EA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289.79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F6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164.87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02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97D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DBC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4,142.72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691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7CAA4590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C4A90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B95CAE8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96242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296.43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6F618B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159.33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A1F7DA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2325B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6B897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3,846.29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868BB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3209DF5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A8F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4C1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C5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315.81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6A6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143.07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EA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FD4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3C3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3,530.48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2FB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250EA557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5879F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E4D1C1C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3C03F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324.52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6FD6A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135.78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98A443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67EEE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444C7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3,205.97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53533B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5E1A0452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BF9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F0A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6C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339.40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97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123.30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D3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B28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BC7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2,866.56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002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6AD9D105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24B42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620FBE3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A6C0FA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359.28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A0570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106.63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3667C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A39044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8660BB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2,507.28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DBF88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3E1302D" w14:textId="77777777" w:rsidTr="00E218F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8A5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65E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36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371.46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76D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96.43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EF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CCF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763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2,135.82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2A6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39B4F91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01F80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3941E0D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4518A7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391.71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73A352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79.44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16C46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7A9BE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BCEFE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1,744.11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4D113E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56681BC0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319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A85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58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406.47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5C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67.08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4E5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869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56E1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1,337.64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DCC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1A6E5FC9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FD78B4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10C7713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40B3BF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425.12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B3C87C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51.45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326125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3C59F96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87FA7B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A13B5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58F70FC7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5A1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2EB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BE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447.37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B9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32.79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45A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24A8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FB7A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465.15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44E0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218F0" w:rsidRPr="00E218F0" w14:paraId="7E0FB0AB" w14:textId="77777777" w:rsidTr="00E218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9252D4C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2477495" w14:textId="77777777" w:rsidR="00E218F0" w:rsidRPr="00E218F0" w:rsidRDefault="00E218F0" w:rsidP="00E21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A5045E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465.15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4969D97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17.89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1286833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63224CD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486.49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CBA8FC2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C29E3A9" w14:textId="77777777" w:rsidR="00E218F0" w:rsidRPr="00E218F0" w:rsidRDefault="00E218F0" w:rsidP="00E2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840BC57" w14:textId="77777777" w:rsidR="00DD50D8" w:rsidRDefault="00DD50D8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3A57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4A01E6" w14:textId="53B6097B" w:rsidR="00DD50D8" w:rsidRDefault="00506CE4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crédito, el cliente reducirá 2 cuotas de su cronograma este vendría ser el siguiente</w:t>
      </w:r>
    </w:p>
    <w:p w14:paraId="4D20158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02"/>
        <w:gridCol w:w="1137"/>
        <w:gridCol w:w="827"/>
        <w:gridCol w:w="1180"/>
        <w:gridCol w:w="1080"/>
        <w:gridCol w:w="820"/>
        <w:gridCol w:w="1060"/>
      </w:tblGrid>
      <w:tr w:rsidR="00F912C9" w:rsidRPr="00F912C9" w14:paraId="0414A34D" w14:textId="77777777" w:rsidTr="00F912C9">
        <w:trPr>
          <w:trHeight w:val="495"/>
        </w:trPr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C98239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399FFB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5F4019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CEE168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4E44CD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5645BE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6265C3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8ABDB9B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F912C9" w:rsidRPr="00F912C9" w14:paraId="09EA272F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C97A3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62877E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F4BBB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D3797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E76CF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4D574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19A35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9D3AEB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912C9" w:rsidRPr="00F912C9" w14:paraId="5ED66B8C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F96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C7B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68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197.27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E1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297.57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3D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57.44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C11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368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7,802.73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927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4CCAF6F8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E8C52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E06D92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D82BF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194.30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1A955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300.09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E00DD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57.89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7EAAEB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6FE8B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7,608.43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3F8B2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09321C95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55B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5494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85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214.65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C3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283.01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AA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54.63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898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6F7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7,393.78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BC6B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21E5E87F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7F2D1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F17E3B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84841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213.06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CC13F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284.36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79C2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54.86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9DD2A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A6B4F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7879C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4C8FDB58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120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6E1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72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222.84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1C9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276.17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F3B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53.28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C76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103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6,957.88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D8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4AA23602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DEAB9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6A8E6A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E62CF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57928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258.81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9D825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49.96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9D0A4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14AF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6,714.36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C5F70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5141BB34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D79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F81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FFF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244.23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DE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258.23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FF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49.82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D4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654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6,470.13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A91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3DCB4D51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B7A56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51A015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7737E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265.16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A8261B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240.66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CAB27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46.46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2CBB0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1089F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6,204.96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896A9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1B42D722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FF2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0FC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554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267.60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30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238.64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51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46.04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FBD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552.28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A74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BED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0950CE9D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44007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D23875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CCC3E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1,061.18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85831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94.71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02C5F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44.05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71B94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1,200.00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DD87C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4,876.18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AE8C7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F912C9" w14:paraId="1E70055E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14D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BC4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86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231.84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1E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280.85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10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32.68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132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A6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4,644.34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50F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6752BFAA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A8ABC7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76E0357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830B1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332.30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4CDC6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178.62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AF2E1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34.46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688BCD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6C167B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4,312.04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B38DC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0F63C8BB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DBA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D3C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9FF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354.02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8D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160.39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A2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30.96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0B8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910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3,958.02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FEC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10B83ED6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21861A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666A6D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00DCAF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363.78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31325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152.22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664F2B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29.37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9BF7BE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00C2F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3,594.23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43DE6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6FF503CB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3F4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6995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F3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385.88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A37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133.69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BC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25.81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29B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968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3,208.36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2165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00398BF4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9F765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8C8BC0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DA26E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398.18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7136A5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123.39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E2B60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23.80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6E66D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86C0B5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2,810.18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3FBDC2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4B4C4ABC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C39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6CC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F2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416.45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39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108.08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36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20.85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5826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7DF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2,393.74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AC7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0D0D64D5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8DBE66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233B5D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DA923D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439.15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D1E79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89.04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BAF8EC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17.19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058E8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3AE01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1,954.59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B47C33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11458A8C" w14:textId="77777777" w:rsidTr="00F912C9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EA9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B75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9D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455.70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B9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75.17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5E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14.50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DE0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1EA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1,498.89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60D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14F8E7DA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E0D50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35A5CC4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CA5AD8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478.86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AFE3A0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55.75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05FF2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F1A73BA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D68A5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1,020.03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875C9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563D5317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507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163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04F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498.58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E6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39.23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6B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41B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482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521.45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A46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F912C9" w14:paraId="5FCBB13E" w14:textId="77777777" w:rsidTr="00F912C9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9A96D2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3CC4150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DF267F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521.45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78C2B28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20.05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76053A1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57526D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545.37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A611B9F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A6D57B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2E7D4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5B9195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ECD6D8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FB14E2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5CD19B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DE2074B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33E95DE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086CBF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40A20C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564DA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4AC566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DDC174" w14:textId="6837D180" w:rsidR="00506CE4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40536E8F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BC541AF" w14:textId="099696F8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3975B955" w14:textId="77777777" w:rsidR="00506CE4" w:rsidRPr="00AF346A" w:rsidRDefault="00506CE4" w:rsidP="00506CE4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7453B4C9" w14:textId="77777777" w:rsidR="00506CE4" w:rsidRPr="009D5307" w:rsidRDefault="00506CE4" w:rsidP="003F2D68">
      <w:pPr>
        <w:pStyle w:val="Default"/>
        <w:numPr>
          <w:ilvl w:val="1"/>
          <w:numId w:val="41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4A4B8B17" w14:textId="77777777" w:rsidR="00506CE4" w:rsidRDefault="00506CE4" w:rsidP="00506CE4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4F23C5CD" w14:textId="77777777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79E3B461" w14:textId="77777777" w:rsidR="00F912C9" w:rsidRPr="0031753F" w:rsidRDefault="00F912C9" w:rsidP="00F912C9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F912C9" w:rsidRPr="00E218F0" w14:paraId="523AC4E1" w14:textId="77777777" w:rsidTr="006C34FC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F8BF21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6D311C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A5DECB1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04DFD45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AFA180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778CE30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08AD4C5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911280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F912C9" w:rsidRPr="00E218F0" w14:paraId="1C8AC2B3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9FD39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851842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004BA2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624D6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407A8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A96E8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01F09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775F2B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F912C9" w:rsidRPr="00E218F0" w14:paraId="50A7108F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0AD9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4AF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413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197.27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422D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7C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A36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A5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7,802.73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15B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6B8489AA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33256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2F9A85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47A494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194.30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818773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300.09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361DC5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57.89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20E3F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D7171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7,608.43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9D66FC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2CA86A66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40D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8E3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975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214.65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1CD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283.01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63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8D10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5150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7,393.78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543C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036D8521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069469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785351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2115BA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213.06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4B6F7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284.36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FFFB7A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5F49AC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99F080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AC2DF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4EBB00AC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EF4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151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5CE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222.84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F075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36D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6E2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BB0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6,957.88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58C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1351B656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15A73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BCD5EE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67C32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243.52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B5C79E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B7D130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E101A5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08DD4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6,714.36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1E9BF4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38A061C5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BAC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E0B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CA7D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E39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258.23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5CE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49.82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8EC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FAB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6,470.13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7F45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5F97941F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D3850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A33BCD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3A14CC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265.16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3C8A2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240.66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8E102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0DA0C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DD9D2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6,204.96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E2B71C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594D133E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5921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818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A25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267.60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6CC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348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6C7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B36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234C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F912C9" w:rsidRPr="00E218F0" w14:paraId="464E8321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E81C4B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92633A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F59D2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279.88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9BEA51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228.35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7901E4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4A40D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A6A771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5,657.48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724F0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0D1E6FAD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5CA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7B4A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BE4B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318.20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931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196.17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D63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1ED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C97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5,339.27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A0C4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0F2F746C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AEE5A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AE605D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B397F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D8CF5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205.35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963D4E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BA9BE0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FA9F3E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5,031.95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BBD03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61010484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0DAE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99C3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A79B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004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09A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21C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563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4,702.97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2E7B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6E566C41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172200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806957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55F484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336.51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92317C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81517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1F1FF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1A298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4,366.45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B94344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658CCC58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F0AE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E873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682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358.52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5D7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68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AC4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DCB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4,007.94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61F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63331DA2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882BB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025DA8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CFBCC3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368.40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8970AA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154.14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B3EBD8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6B9F3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C935A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3,639.54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1C854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60568B56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CC4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139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8F5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385.30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1BC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BAD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C8A4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31E5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3,254.23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CA6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7CC7A187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2C4BB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628847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12AD9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407.87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9A2A4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540CDA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7DF01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70ADF2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2,846.36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CE05F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1F12D9F7" w14:textId="77777777" w:rsidTr="006C34FC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BF4B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E7A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AE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421.69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9C9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109.47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80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33E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07D3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2,424.67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FA7F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7FE6949F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40AE13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62E479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E3BA1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65FC4A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90.19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8C5BC2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A8E6C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AA8788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1,979.98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1E566E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6820C5C0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8FB9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EB5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98B5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461.44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F04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76.15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177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5C7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BF89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1,518.54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D77D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24E7803E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4F53CE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4EE5BF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D0970B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482.61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3F65D9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332266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BBAAD2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953F9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1,035.92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B53CB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3AEB0B36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9334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313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9EE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507.87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AFB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37.23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21F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9186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C1F5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528.06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CA4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F912C9" w:rsidRPr="00E218F0" w14:paraId="047C1056" w14:textId="77777777" w:rsidTr="006C34F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19E537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7B5D94" w14:textId="77777777" w:rsidR="00F912C9" w:rsidRPr="00E218F0" w:rsidRDefault="00F912C9" w:rsidP="006C3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C1AE23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528.06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425778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20.31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227FDE" w14:textId="77777777" w:rsidR="00F912C9" w:rsidRPr="00E218F0" w:rsidRDefault="00F912C9" w:rsidP="006C3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90495B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552.28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5AFC81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95AF8A" w14:textId="77777777" w:rsidR="00F912C9" w:rsidRPr="00E218F0" w:rsidRDefault="00F912C9" w:rsidP="006C3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218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268B667F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CE7D2E7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92CDAB" w14:textId="77777777" w:rsidR="00F912C9" w:rsidRDefault="00F912C9" w:rsidP="00F912C9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5937.36,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3EE90C96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94ACE3" w14:textId="77777777" w:rsidR="00F912C9" w:rsidRDefault="00F912C9" w:rsidP="00F912C9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1BB94481" w14:textId="77777777" w:rsidR="00F912C9" w:rsidRPr="00E859A5" w:rsidRDefault="00F912C9" w:rsidP="00F912C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2D85B9A5" w14:textId="77777777" w:rsidR="00F912C9" w:rsidRPr="006150DA" w:rsidRDefault="00F912C9" w:rsidP="00F912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2FABEE" w14:textId="77777777" w:rsidR="00F912C9" w:rsidRPr="000A2B8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05E3C41F" w14:textId="77777777" w:rsidR="00F912C9" w:rsidRPr="00E7569B" w:rsidRDefault="00F912C9" w:rsidP="00F912C9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DE79A14" w14:textId="77777777" w:rsidR="00F912C9" w:rsidRDefault="00F912C9" w:rsidP="00F912C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90EA951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128236CF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87D6763" w14:textId="77777777" w:rsidR="00F912C9" w:rsidRPr="00E859A5" w:rsidRDefault="00F912C9" w:rsidP="00F912C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DF3FFAD" w14:textId="77777777" w:rsidR="00F912C9" w:rsidRPr="00DA7C5B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A49153" w14:textId="77777777" w:rsidR="00F912C9" w:rsidRPr="0049730B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7867F231" w14:textId="77777777" w:rsidR="00F912C9" w:rsidRDefault="00F912C9" w:rsidP="00F912C9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46C34839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CB68773" w14:textId="77777777" w:rsidR="00F912C9" w:rsidRPr="001F3278" w:rsidRDefault="00F912C9" w:rsidP="00F912C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11773154" w14:textId="77777777" w:rsidR="00F912C9" w:rsidRDefault="00F912C9" w:rsidP="00F912C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AC223C" w14:textId="77777777" w:rsidR="00F912C9" w:rsidRDefault="00F912C9" w:rsidP="00F912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AAA0C8B" w14:textId="77777777" w:rsidR="00F912C9" w:rsidRPr="005D2A67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68B02BE7" w14:textId="77777777" w:rsidR="00F912C9" w:rsidRPr="005D2A67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49911D0D" w14:textId="77777777" w:rsidR="00F912C9" w:rsidRPr="00217C68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5F145749" w14:textId="77777777" w:rsidR="00F912C9" w:rsidRDefault="00F912C9" w:rsidP="00F912C9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2A656403" w14:textId="77777777" w:rsidR="00F912C9" w:rsidRDefault="00F912C9" w:rsidP="00F912C9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00CE72C0" w14:textId="77777777" w:rsidR="00F912C9" w:rsidRPr="001F3278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B14EE2B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01A6DD" w14:textId="77777777" w:rsidR="00F912C9" w:rsidRPr="00145411" w:rsidRDefault="00F912C9" w:rsidP="00F912C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5937.36*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((1+0.1218)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94.71</m:t>
          </m:r>
        </m:oMath>
      </m:oMathPara>
    </w:p>
    <w:p w14:paraId="036B36F5" w14:textId="77777777" w:rsidR="00F912C9" w:rsidRDefault="00F912C9" w:rsidP="00F912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327F586" w14:textId="77777777" w:rsidR="00F912C9" w:rsidRDefault="00F912C9" w:rsidP="00F912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F02E913" w14:textId="77777777" w:rsidR="00F912C9" w:rsidRPr="009D5307" w:rsidRDefault="00F912C9" w:rsidP="00F912C9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5DB45E1C" w14:textId="77777777" w:rsidR="00F912C9" w:rsidRDefault="00F912C9" w:rsidP="00F912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B8B3AB3" w14:textId="77777777" w:rsidR="00F912C9" w:rsidRDefault="00F912C9" w:rsidP="00F912C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757DFC2" w14:textId="77777777" w:rsidR="00F912C9" w:rsidRPr="00145411" w:rsidRDefault="00F912C9" w:rsidP="00F912C9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13003B2" w14:textId="77777777" w:rsidR="00F912C9" w:rsidRDefault="00F912C9" w:rsidP="00F912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A0AA4ED" w14:textId="77777777" w:rsidR="00F912C9" w:rsidRPr="0043026B" w:rsidRDefault="00F912C9" w:rsidP="00F912C9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44.05</m:t>
        </m:r>
      </m:oMath>
    </w:p>
    <w:p w14:paraId="5565C2BB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BEC6756" w14:textId="77777777" w:rsidR="00F912C9" w:rsidRPr="00145411" w:rsidRDefault="00F912C9" w:rsidP="00F912C9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7451B31" w14:textId="77777777" w:rsidR="00F912C9" w:rsidRPr="00145411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131158C" w14:textId="77777777" w:rsidR="00F912C9" w:rsidRDefault="00F912C9" w:rsidP="00F912C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2A681826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79A5BD11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F912C9" w:rsidRPr="00F912C9" w14:paraId="5143E63C" w14:textId="77777777" w:rsidTr="00F912C9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6ED3A6C" w14:textId="77777777" w:rsidR="00F912C9" w:rsidRPr="00F912C9" w:rsidRDefault="00F912C9" w:rsidP="00F91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EC2B" w14:textId="77777777" w:rsidR="00F912C9" w:rsidRPr="00F912C9" w:rsidRDefault="00F912C9" w:rsidP="00F91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6FF0A89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F912C9" w:rsidRPr="00F912C9" w14:paraId="11853C6A" w14:textId="77777777" w:rsidTr="00F912C9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4E47C0A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C776938" w14:textId="77777777" w:rsidR="00F912C9" w:rsidRPr="00F912C9" w:rsidRDefault="00F912C9" w:rsidP="00F912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C0C5E2A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F912C9" w:rsidRPr="00F912C9" w14:paraId="5BA0D358" w14:textId="77777777" w:rsidTr="00F912C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691A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E5F0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5,937.36</w:t>
            </w:r>
          </w:p>
        </w:tc>
      </w:tr>
      <w:tr w:rsidR="00F912C9" w:rsidRPr="00F912C9" w14:paraId="62F58F69" w14:textId="77777777" w:rsidTr="00F912C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C8C9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9D7C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44.05</w:t>
            </w:r>
          </w:p>
        </w:tc>
      </w:tr>
      <w:tr w:rsidR="00F912C9" w:rsidRPr="00F912C9" w14:paraId="789BB497" w14:textId="77777777" w:rsidTr="00F912C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A89C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06A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94.71</w:t>
            </w:r>
          </w:p>
        </w:tc>
      </w:tr>
      <w:tr w:rsidR="00F912C9" w:rsidRPr="00F912C9" w14:paraId="77C342F2" w14:textId="77777777" w:rsidTr="00F912C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098F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A70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49F7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0.30</w:t>
            </w:r>
          </w:p>
        </w:tc>
      </w:tr>
      <w:tr w:rsidR="00F912C9" w:rsidRPr="00F912C9" w14:paraId="619D802D" w14:textId="77777777" w:rsidTr="00F912C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EC434A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DE2DA6" w14:textId="77777777" w:rsidR="00F912C9" w:rsidRPr="00F912C9" w:rsidRDefault="00F912C9" w:rsidP="00F91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8A02E2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6,076.42</w:t>
            </w:r>
          </w:p>
        </w:tc>
      </w:tr>
      <w:tr w:rsidR="00F912C9" w:rsidRPr="00F912C9" w14:paraId="680273C3" w14:textId="77777777" w:rsidTr="00F912C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3B9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731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DB9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912C9" w:rsidRPr="00F912C9" w14:paraId="66033F9F" w14:textId="77777777" w:rsidTr="00F912C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C2FB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184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5,937.36</w:t>
            </w:r>
          </w:p>
        </w:tc>
      </w:tr>
      <w:tr w:rsidR="00F912C9" w:rsidRPr="00F912C9" w14:paraId="3F9B5937" w14:textId="77777777" w:rsidTr="00F912C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9938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C6BE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-5,937.36</w:t>
            </w:r>
          </w:p>
        </w:tc>
      </w:tr>
      <w:tr w:rsidR="00F912C9" w:rsidRPr="00F912C9" w14:paraId="60EAF9D0" w14:textId="77777777" w:rsidTr="00F912C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BA65ED" w14:textId="77777777" w:rsidR="00F912C9" w:rsidRPr="00F912C9" w:rsidRDefault="00F912C9" w:rsidP="00F912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E511DD" w14:textId="77777777" w:rsidR="00F912C9" w:rsidRPr="00F912C9" w:rsidRDefault="00F912C9" w:rsidP="00F9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F912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66532CE9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6CB71BAD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322B80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24BBABC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B91EA6" w14:textId="657D400F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</w:t>
      </w:r>
      <w:r w:rsidR="0049730B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F912C9">
        <w:rPr>
          <w:rFonts w:ascii="Arial" w:eastAsiaTheme="minorEastAsia" w:hAnsi="Arial" w:cs="Arial"/>
          <w:color w:val="auto"/>
          <w:sz w:val="20"/>
          <w:szCs w:val="20"/>
        </w:rPr>
        <w:t>pago total a realizar de S/ 6076.42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634D907E" w14:textId="77777777" w:rsidR="00506CE4" w:rsidRPr="004B2FD3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1AD302E" w14:textId="342BA14E" w:rsidR="00506CE4" w:rsidRPr="007826EB" w:rsidRDefault="00506CE4" w:rsidP="00A442CD">
      <w:pPr>
        <w:pStyle w:val="Default"/>
        <w:numPr>
          <w:ilvl w:val="2"/>
          <w:numId w:val="14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5C1E1898" w14:textId="77777777" w:rsidR="00506CE4" w:rsidRPr="00C31213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A26ECA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o atraso se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aplica </w:t>
      </w:r>
      <w:r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sobre monto de la cuota vencida. El monto pendiente de pago seguirá generando intereses compensatorios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3781009E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B0180F1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33BC8BB2" w14:textId="11022B7B" w:rsidR="00506CE4" w:rsidRPr="003F30CA" w:rsidRDefault="00506CE4" w:rsidP="00A442CD">
      <w:pPr>
        <w:pStyle w:val="Default"/>
        <w:numPr>
          <w:ilvl w:val="3"/>
          <w:numId w:val="15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6348061A" w14:textId="77777777" w:rsidR="00506CE4" w:rsidRPr="00646A1B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D1EF680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07E36B4A" w14:textId="77777777" w:rsidR="00506CE4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3A97A0BE" w14:textId="77777777" w:rsidR="00506CE4" w:rsidRPr="00CD77EE" w:rsidRDefault="00651EAE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65FE6EF7" w14:textId="2DB2D688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CF3E0AE" w14:textId="42BF1D57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62FF6314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A88D772" w14:textId="77777777" w:rsidR="00506CE4" w:rsidRPr="00761465" w:rsidRDefault="00506CE4" w:rsidP="00506CE4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6EBE20CE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0EFD6A5D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E61813" w14:textId="77777777" w:rsidR="00506CE4" w:rsidRPr="00E349AA" w:rsidRDefault="00506CE4" w:rsidP="00506CE4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83663C6" w14:textId="77777777" w:rsidR="00506CE4" w:rsidRPr="006634F7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399E78B9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F8A2A3A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2829E74" w14:textId="77777777" w:rsidR="00506CE4" w:rsidRPr="0081303F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805A880" w14:textId="77777777" w:rsidR="00506CE4" w:rsidRPr="00646A1B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7C1E009A" w14:textId="77777777" w:rsidR="00506CE4" w:rsidRPr="00B31BC8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260A0670" w14:textId="77777777" w:rsidR="00506CE4" w:rsidRPr="006B460A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69A5BF24" w14:textId="77777777" w:rsidR="00506CE4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16A2BAB9" w14:textId="77777777" w:rsidR="00506CE4" w:rsidRPr="00656693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27701732" w14:textId="77777777" w:rsidR="00506CE4" w:rsidRPr="00756449" w:rsidRDefault="00506CE4" w:rsidP="00506CE4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1236B04F" w14:textId="537BEFBC" w:rsidR="00506CE4" w:rsidRPr="00E9483D" w:rsidRDefault="00506CE4" w:rsidP="00506CE4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552.28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197.27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((1+0.1218%)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197.27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571683B1" w14:textId="4C5FC23A" w:rsidR="00506CE4" w:rsidRPr="003E6B94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553.49</m:t>
          </m:r>
        </m:oMath>
      </m:oMathPara>
    </w:p>
    <w:p w14:paraId="1B57D092" w14:textId="77777777" w:rsidR="00506CE4" w:rsidRPr="003E6B9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E7152" w14:textId="77777777" w:rsidR="00651EAE" w:rsidRDefault="00651EAE" w:rsidP="00C3285F">
      <w:pPr>
        <w:spacing w:after="0" w:line="240" w:lineRule="auto"/>
      </w:pPr>
      <w:r>
        <w:separator/>
      </w:r>
    </w:p>
  </w:endnote>
  <w:endnote w:type="continuationSeparator" w:id="0">
    <w:p w14:paraId="42D6D414" w14:textId="77777777" w:rsidR="00651EAE" w:rsidRDefault="00651EAE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30DAF91E" w:rsidR="006C34FC" w:rsidRDefault="00651EAE" w:rsidP="00B440D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6C34FC">
          <w:fldChar w:fldCharType="begin"/>
        </w:r>
        <w:r w:rsidR="006C34FC">
          <w:instrText>PAGE   \* MERGEFORMAT</w:instrText>
        </w:r>
        <w:r w:rsidR="006C34FC">
          <w:fldChar w:fldCharType="separate"/>
        </w:r>
        <w:r w:rsidR="0029020F" w:rsidRPr="0029020F">
          <w:rPr>
            <w:noProof/>
            <w:lang w:val="es-ES"/>
          </w:rPr>
          <w:t>23</w:t>
        </w:r>
        <w:r w:rsidR="006C34FC">
          <w:fldChar w:fldCharType="end"/>
        </w:r>
      </w:sdtContent>
    </w:sdt>
    <w:r w:rsidR="006C34FC">
      <w:tab/>
      <w:t>01/11/2022</w:t>
    </w:r>
  </w:p>
  <w:p w14:paraId="31D8914B" w14:textId="77777777" w:rsidR="006C34FC" w:rsidRDefault="006C34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C2210" w14:textId="77777777" w:rsidR="00651EAE" w:rsidRDefault="00651EAE" w:rsidP="00C3285F">
      <w:pPr>
        <w:spacing w:after="0" w:line="240" w:lineRule="auto"/>
      </w:pPr>
      <w:r>
        <w:separator/>
      </w:r>
    </w:p>
  </w:footnote>
  <w:footnote w:type="continuationSeparator" w:id="0">
    <w:p w14:paraId="15A56C32" w14:textId="77777777" w:rsidR="00651EAE" w:rsidRDefault="00651EAE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6C34FC" w:rsidRDefault="006C34FC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3A69D757" w:rsidR="006C34FC" w:rsidRPr="00C3285F" w:rsidRDefault="006C34FC">
    <w:pPr>
      <w:pStyle w:val="Encabezado"/>
      <w:rPr>
        <w:b/>
      </w:rPr>
    </w:pPr>
    <w:r>
      <w:t xml:space="preserve"> </w:t>
    </w:r>
    <w:r>
      <w:tab/>
      <w:t xml:space="preserve">                                                  </w:t>
    </w:r>
    <w:r>
      <w:tab/>
      <w:t>Crédito Motos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5D"/>
    <w:multiLevelType w:val="multilevel"/>
    <w:tmpl w:val="956497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D50B3"/>
    <w:multiLevelType w:val="hybridMultilevel"/>
    <w:tmpl w:val="735C3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FBE"/>
    <w:multiLevelType w:val="multilevel"/>
    <w:tmpl w:val="9340692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9C7F81"/>
    <w:multiLevelType w:val="multilevel"/>
    <w:tmpl w:val="9B6E35E4"/>
    <w:lvl w:ilvl="0">
      <w:start w:val="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7629D"/>
    <w:multiLevelType w:val="multilevel"/>
    <w:tmpl w:val="B9BAA9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374EBA"/>
    <w:multiLevelType w:val="multilevel"/>
    <w:tmpl w:val="091AA9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BA70C5"/>
    <w:multiLevelType w:val="multilevel"/>
    <w:tmpl w:val="DAA0E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E258C"/>
    <w:multiLevelType w:val="multilevel"/>
    <w:tmpl w:val="4EF0DC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221FA5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4A1F7E"/>
    <w:multiLevelType w:val="multilevel"/>
    <w:tmpl w:val="CCA68284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8F32C3"/>
    <w:multiLevelType w:val="multilevel"/>
    <w:tmpl w:val="3124AD3C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118"/>
    <w:multiLevelType w:val="hybridMultilevel"/>
    <w:tmpl w:val="B00652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724F7"/>
    <w:multiLevelType w:val="multilevel"/>
    <w:tmpl w:val="899A6D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3B15BA"/>
    <w:multiLevelType w:val="hybridMultilevel"/>
    <w:tmpl w:val="4FF6E0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C736C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2C900B4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8E1C26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6D5891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DC0349D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F124663"/>
    <w:multiLevelType w:val="multilevel"/>
    <w:tmpl w:val="5678C8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233D3"/>
    <w:multiLevelType w:val="hybridMultilevel"/>
    <w:tmpl w:val="A886B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1776"/>
    <w:multiLevelType w:val="hybridMultilevel"/>
    <w:tmpl w:val="2C8E9974"/>
    <w:lvl w:ilvl="0" w:tplc="B948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A2623"/>
    <w:multiLevelType w:val="hybridMultilevel"/>
    <w:tmpl w:val="AC026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3615"/>
    <w:multiLevelType w:val="multilevel"/>
    <w:tmpl w:val="208AAA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  <w:sz w:val="20"/>
        <w:u w:val="none"/>
      </w:rPr>
    </w:lvl>
  </w:abstractNum>
  <w:abstractNum w:abstractNumId="26">
    <w:nsid w:val="50A63432"/>
    <w:multiLevelType w:val="multilevel"/>
    <w:tmpl w:val="3E2C85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0FE61F0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693005D"/>
    <w:multiLevelType w:val="multilevel"/>
    <w:tmpl w:val="F1028B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C64FF7"/>
    <w:multiLevelType w:val="multilevel"/>
    <w:tmpl w:val="E2CA097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</w:abstractNum>
  <w:abstractNum w:abstractNumId="30">
    <w:nsid w:val="5FA20E49"/>
    <w:multiLevelType w:val="multilevel"/>
    <w:tmpl w:val="76925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04B5BD9"/>
    <w:multiLevelType w:val="hybridMultilevel"/>
    <w:tmpl w:val="B81A30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31A53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64302"/>
    <w:multiLevelType w:val="multilevel"/>
    <w:tmpl w:val="EAF2CF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2041C"/>
    <w:multiLevelType w:val="multilevel"/>
    <w:tmpl w:val="90CECA58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937378"/>
    <w:multiLevelType w:val="multilevel"/>
    <w:tmpl w:val="1A5828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0756DC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81244FC"/>
    <w:multiLevelType w:val="multilevel"/>
    <w:tmpl w:val="6F4ADE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0"/>
        <w:u w:val="none"/>
      </w:rPr>
    </w:lvl>
  </w:abstractNum>
  <w:abstractNum w:abstractNumId="38">
    <w:nsid w:val="6FF01213"/>
    <w:multiLevelType w:val="multilevel"/>
    <w:tmpl w:val="1024B7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6634DB"/>
    <w:multiLevelType w:val="multilevel"/>
    <w:tmpl w:val="91E0B6A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4995C53"/>
    <w:multiLevelType w:val="multilevel"/>
    <w:tmpl w:val="EF901B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7E2125"/>
    <w:multiLevelType w:val="multilevel"/>
    <w:tmpl w:val="9B9C4B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84055C"/>
    <w:multiLevelType w:val="multilevel"/>
    <w:tmpl w:val="117ACAEA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F6403A7"/>
    <w:multiLevelType w:val="multilevel"/>
    <w:tmpl w:val="22C8BE3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D01399"/>
    <w:multiLevelType w:val="hybridMultilevel"/>
    <w:tmpl w:val="2E3E8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5"/>
  </w:num>
  <w:num w:numId="5">
    <w:abstractNumId w:val="5"/>
  </w:num>
  <w:num w:numId="6">
    <w:abstractNumId w:val="29"/>
  </w:num>
  <w:num w:numId="7">
    <w:abstractNumId w:val="37"/>
  </w:num>
  <w:num w:numId="8">
    <w:abstractNumId w:val="35"/>
  </w:num>
  <w:num w:numId="9">
    <w:abstractNumId w:val="10"/>
  </w:num>
  <w:num w:numId="10">
    <w:abstractNumId w:val="30"/>
  </w:num>
  <w:num w:numId="11">
    <w:abstractNumId w:val="3"/>
  </w:num>
  <w:num w:numId="12">
    <w:abstractNumId w:val="7"/>
  </w:num>
  <w:num w:numId="13">
    <w:abstractNumId w:val="38"/>
  </w:num>
  <w:num w:numId="14">
    <w:abstractNumId w:val="4"/>
  </w:num>
  <w:num w:numId="15">
    <w:abstractNumId w:val="9"/>
  </w:num>
  <w:num w:numId="16">
    <w:abstractNumId w:val="12"/>
  </w:num>
  <w:num w:numId="17">
    <w:abstractNumId w:val="40"/>
  </w:num>
  <w:num w:numId="18">
    <w:abstractNumId w:val="32"/>
  </w:num>
  <w:num w:numId="19">
    <w:abstractNumId w:val="16"/>
  </w:num>
  <w:num w:numId="20">
    <w:abstractNumId w:val="36"/>
  </w:num>
  <w:num w:numId="21">
    <w:abstractNumId w:val="28"/>
  </w:num>
  <w:num w:numId="22">
    <w:abstractNumId w:val="0"/>
  </w:num>
  <w:num w:numId="23">
    <w:abstractNumId w:val="26"/>
  </w:num>
  <w:num w:numId="24">
    <w:abstractNumId w:val="41"/>
  </w:num>
  <w:num w:numId="25">
    <w:abstractNumId w:val="39"/>
  </w:num>
  <w:num w:numId="26">
    <w:abstractNumId w:val="42"/>
  </w:num>
  <w:num w:numId="27">
    <w:abstractNumId w:val="13"/>
  </w:num>
  <w:num w:numId="28">
    <w:abstractNumId w:val="43"/>
  </w:num>
  <w:num w:numId="29">
    <w:abstractNumId w:val="14"/>
  </w:num>
  <w:num w:numId="30">
    <w:abstractNumId w:val="8"/>
  </w:num>
  <w:num w:numId="31">
    <w:abstractNumId w:val="19"/>
  </w:num>
  <w:num w:numId="32">
    <w:abstractNumId w:val="18"/>
  </w:num>
  <w:num w:numId="33">
    <w:abstractNumId w:val="27"/>
  </w:num>
  <w:num w:numId="34">
    <w:abstractNumId w:val="15"/>
  </w:num>
  <w:num w:numId="35">
    <w:abstractNumId w:val="33"/>
  </w:num>
  <w:num w:numId="36">
    <w:abstractNumId w:val="2"/>
  </w:num>
  <w:num w:numId="37">
    <w:abstractNumId w:val="6"/>
  </w:num>
  <w:num w:numId="38">
    <w:abstractNumId w:val="34"/>
  </w:num>
  <w:num w:numId="39">
    <w:abstractNumId w:val="22"/>
  </w:num>
  <w:num w:numId="40">
    <w:abstractNumId w:val="31"/>
  </w:num>
  <w:num w:numId="41">
    <w:abstractNumId w:val="20"/>
  </w:num>
  <w:num w:numId="42">
    <w:abstractNumId w:val="44"/>
  </w:num>
  <w:num w:numId="43">
    <w:abstractNumId w:val="11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1C5C"/>
    <w:rsid w:val="0000210F"/>
    <w:rsid w:val="000136AE"/>
    <w:rsid w:val="00013CCF"/>
    <w:rsid w:val="000266F1"/>
    <w:rsid w:val="0003022B"/>
    <w:rsid w:val="0003386C"/>
    <w:rsid w:val="00035515"/>
    <w:rsid w:val="00035FC7"/>
    <w:rsid w:val="00037FB7"/>
    <w:rsid w:val="00042DEF"/>
    <w:rsid w:val="0004566D"/>
    <w:rsid w:val="0004576B"/>
    <w:rsid w:val="00046911"/>
    <w:rsid w:val="00076A15"/>
    <w:rsid w:val="000806A0"/>
    <w:rsid w:val="00081370"/>
    <w:rsid w:val="00091183"/>
    <w:rsid w:val="00094BB0"/>
    <w:rsid w:val="00095168"/>
    <w:rsid w:val="000A2B89"/>
    <w:rsid w:val="000A58AE"/>
    <w:rsid w:val="000A69E6"/>
    <w:rsid w:val="000B0046"/>
    <w:rsid w:val="000B214F"/>
    <w:rsid w:val="000B5DC9"/>
    <w:rsid w:val="000B6281"/>
    <w:rsid w:val="000B65E2"/>
    <w:rsid w:val="000C04DF"/>
    <w:rsid w:val="000C54F2"/>
    <w:rsid w:val="000D0C9F"/>
    <w:rsid w:val="000D1700"/>
    <w:rsid w:val="000E7EDE"/>
    <w:rsid w:val="000F5ADE"/>
    <w:rsid w:val="000F5CA7"/>
    <w:rsid w:val="000F7781"/>
    <w:rsid w:val="00105B0C"/>
    <w:rsid w:val="0010765B"/>
    <w:rsid w:val="00110C91"/>
    <w:rsid w:val="00114D51"/>
    <w:rsid w:val="00117F3D"/>
    <w:rsid w:val="00120CCC"/>
    <w:rsid w:val="001240BC"/>
    <w:rsid w:val="00125398"/>
    <w:rsid w:val="0013253A"/>
    <w:rsid w:val="00135794"/>
    <w:rsid w:val="001373C0"/>
    <w:rsid w:val="00143794"/>
    <w:rsid w:val="00144B0E"/>
    <w:rsid w:val="00145411"/>
    <w:rsid w:val="00165083"/>
    <w:rsid w:val="00165502"/>
    <w:rsid w:val="001701A3"/>
    <w:rsid w:val="00174464"/>
    <w:rsid w:val="00181F64"/>
    <w:rsid w:val="001848E6"/>
    <w:rsid w:val="00186A8A"/>
    <w:rsid w:val="00193BE6"/>
    <w:rsid w:val="00197005"/>
    <w:rsid w:val="001A16FA"/>
    <w:rsid w:val="001A1A3D"/>
    <w:rsid w:val="001A748A"/>
    <w:rsid w:val="001A7B11"/>
    <w:rsid w:val="001B000C"/>
    <w:rsid w:val="001B3BD9"/>
    <w:rsid w:val="001B4615"/>
    <w:rsid w:val="001B5F0E"/>
    <w:rsid w:val="001C10EF"/>
    <w:rsid w:val="001C4D1E"/>
    <w:rsid w:val="001C57C1"/>
    <w:rsid w:val="001D4193"/>
    <w:rsid w:val="001D581A"/>
    <w:rsid w:val="001D5AEC"/>
    <w:rsid w:val="001E41D4"/>
    <w:rsid w:val="001E7D7D"/>
    <w:rsid w:val="001F3278"/>
    <w:rsid w:val="001F4528"/>
    <w:rsid w:val="001F7723"/>
    <w:rsid w:val="00203903"/>
    <w:rsid w:val="00212E70"/>
    <w:rsid w:val="00216519"/>
    <w:rsid w:val="00221C4E"/>
    <w:rsid w:val="00233B0B"/>
    <w:rsid w:val="00244D5A"/>
    <w:rsid w:val="002459DE"/>
    <w:rsid w:val="00271C8B"/>
    <w:rsid w:val="00274696"/>
    <w:rsid w:val="00276158"/>
    <w:rsid w:val="00281C33"/>
    <w:rsid w:val="002831AE"/>
    <w:rsid w:val="00285A83"/>
    <w:rsid w:val="0029020F"/>
    <w:rsid w:val="00292A68"/>
    <w:rsid w:val="00295622"/>
    <w:rsid w:val="00295CBC"/>
    <w:rsid w:val="002A2DB3"/>
    <w:rsid w:val="002A4C00"/>
    <w:rsid w:val="002B4F67"/>
    <w:rsid w:val="002B6446"/>
    <w:rsid w:val="002B6612"/>
    <w:rsid w:val="002B7A1C"/>
    <w:rsid w:val="002D66C7"/>
    <w:rsid w:val="002D7E46"/>
    <w:rsid w:val="002E0896"/>
    <w:rsid w:val="002E1EC3"/>
    <w:rsid w:val="002E434C"/>
    <w:rsid w:val="002E4723"/>
    <w:rsid w:val="002E513E"/>
    <w:rsid w:val="002F4A82"/>
    <w:rsid w:val="0030364B"/>
    <w:rsid w:val="0031753F"/>
    <w:rsid w:val="003311B6"/>
    <w:rsid w:val="0033665E"/>
    <w:rsid w:val="00337413"/>
    <w:rsid w:val="003417F5"/>
    <w:rsid w:val="00342A1A"/>
    <w:rsid w:val="00343EEB"/>
    <w:rsid w:val="003504C9"/>
    <w:rsid w:val="00357F1C"/>
    <w:rsid w:val="00362301"/>
    <w:rsid w:val="0036334B"/>
    <w:rsid w:val="00364FC8"/>
    <w:rsid w:val="00376257"/>
    <w:rsid w:val="00381447"/>
    <w:rsid w:val="00382172"/>
    <w:rsid w:val="00382FF3"/>
    <w:rsid w:val="0038375A"/>
    <w:rsid w:val="00383CDC"/>
    <w:rsid w:val="00383E53"/>
    <w:rsid w:val="003926CA"/>
    <w:rsid w:val="0039303C"/>
    <w:rsid w:val="0039360C"/>
    <w:rsid w:val="003A0870"/>
    <w:rsid w:val="003A5474"/>
    <w:rsid w:val="003B0D5B"/>
    <w:rsid w:val="003C0CB1"/>
    <w:rsid w:val="003C20D6"/>
    <w:rsid w:val="003C5650"/>
    <w:rsid w:val="003D2738"/>
    <w:rsid w:val="003D5101"/>
    <w:rsid w:val="003E6B94"/>
    <w:rsid w:val="003F2D68"/>
    <w:rsid w:val="003F30CA"/>
    <w:rsid w:val="0040357A"/>
    <w:rsid w:val="004104EA"/>
    <w:rsid w:val="00412DAC"/>
    <w:rsid w:val="00414E74"/>
    <w:rsid w:val="004201DB"/>
    <w:rsid w:val="00422329"/>
    <w:rsid w:val="0042402A"/>
    <w:rsid w:val="0043026B"/>
    <w:rsid w:val="00431084"/>
    <w:rsid w:val="00431BFA"/>
    <w:rsid w:val="004345C6"/>
    <w:rsid w:val="00435C85"/>
    <w:rsid w:val="00447D5E"/>
    <w:rsid w:val="0045212C"/>
    <w:rsid w:val="00452522"/>
    <w:rsid w:val="0045619C"/>
    <w:rsid w:val="004624CA"/>
    <w:rsid w:val="00462792"/>
    <w:rsid w:val="004669A5"/>
    <w:rsid w:val="00467513"/>
    <w:rsid w:val="004702C4"/>
    <w:rsid w:val="00474725"/>
    <w:rsid w:val="0047495E"/>
    <w:rsid w:val="0047690A"/>
    <w:rsid w:val="004807D9"/>
    <w:rsid w:val="0048267C"/>
    <w:rsid w:val="004829D6"/>
    <w:rsid w:val="00484FAA"/>
    <w:rsid w:val="0048664F"/>
    <w:rsid w:val="00486879"/>
    <w:rsid w:val="00486C27"/>
    <w:rsid w:val="00487600"/>
    <w:rsid w:val="00490196"/>
    <w:rsid w:val="00491286"/>
    <w:rsid w:val="004912FB"/>
    <w:rsid w:val="00494CE8"/>
    <w:rsid w:val="0049581F"/>
    <w:rsid w:val="0049645D"/>
    <w:rsid w:val="00496C2B"/>
    <w:rsid w:val="0049730B"/>
    <w:rsid w:val="004A18FA"/>
    <w:rsid w:val="004B0535"/>
    <w:rsid w:val="004B2FD3"/>
    <w:rsid w:val="004B5E30"/>
    <w:rsid w:val="004C7B94"/>
    <w:rsid w:val="004E0171"/>
    <w:rsid w:val="004E3363"/>
    <w:rsid w:val="004F0DDB"/>
    <w:rsid w:val="004F41A2"/>
    <w:rsid w:val="005003B2"/>
    <w:rsid w:val="00502FAB"/>
    <w:rsid w:val="005046F1"/>
    <w:rsid w:val="00505B2A"/>
    <w:rsid w:val="00506CE4"/>
    <w:rsid w:val="005177AE"/>
    <w:rsid w:val="00517F94"/>
    <w:rsid w:val="00531080"/>
    <w:rsid w:val="00545E6A"/>
    <w:rsid w:val="00546356"/>
    <w:rsid w:val="00551A88"/>
    <w:rsid w:val="005551EC"/>
    <w:rsid w:val="00556638"/>
    <w:rsid w:val="005604ED"/>
    <w:rsid w:val="005639B3"/>
    <w:rsid w:val="005673F7"/>
    <w:rsid w:val="00580265"/>
    <w:rsid w:val="00591D90"/>
    <w:rsid w:val="00592893"/>
    <w:rsid w:val="00597598"/>
    <w:rsid w:val="005A029F"/>
    <w:rsid w:val="005B1B00"/>
    <w:rsid w:val="005B3912"/>
    <w:rsid w:val="005B6769"/>
    <w:rsid w:val="005B7741"/>
    <w:rsid w:val="005C141F"/>
    <w:rsid w:val="005C6939"/>
    <w:rsid w:val="005C7911"/>
    <w:rsid w:val="005D01F7"/>
    <w:rsid w:val="005D32EC"/>
    <w:rsid w:val="005E0CAE"/>
    <w:rsid w:val="005F141C"/>
    <w:rsid w:val="005F27FD"/>
    <w:rsid w:val="00600A36"/>
    <w:rsid w:val="00600CCC"/>
    <w:rsid w:val="00603895"/>
    <w:rsid w:val="00606D1A"/>
    <w:rsid w:val="00610472"/>
    <w:rsid w:val="006143B2"/>
    <w:rsid w:val="00614AF3"/>
    <w:rsid w:val="006150DA"/>
    <w:rsid w:val="00615FB6"/>
    <w:rsid w:val="0061644C"/>
    <w:rsid w:val="006241AD"/>
    <w:rsid w:val="0063373E"/>
    <w:rsid w:val="006343CB"/>
    <w:rsid w:val="00634C43"/>
    <w:rsid w:val="00644000"/>
    <w:rsid w:val="0064551C"/>
    <w:rsid w:val="0064639E"/>
    <w:rsid w:val="00646A1B"/>
    <w:rsid w:val="00651EAE"/>
    <w:rsid w:val="00656693"/>
    <w:rsid w:val="00661D95"/>
    <w:rsid w:val="006634F7"/>
    <w:rsid w:val="00664B9C"/>
    <w:rsid w:val="0066768F"/>
    <w:rsid w:val="006733D4"/>
    <w:rsid w:val="00675389"/>
    <w:rsid w:val="006953D8"/>
    <w:rsid w:val="00695B90"/>
    <w:rsid w:val="006971E2"/>
    <w:rsid w:val="006A1A17"/>
    <w:rsid w:val="006A3CB1"/>
    <w:rsid w:val="006A4667"/>
    <w:rsid w:val="006A5430"/>
    <w:rsid w:val="006A67AD"/>
    <w:rsid w:val="006A704F"/>
    <w:rsid w:val="006A7FEB"/>
    <w:rsid w:val="006B01AB"/>
    <w:rsid w:val="006B460A"/>
    <w:rsid w:val="006C2364"/>
    <w:rsid w:val="006C268B"/>
    <w:rsid w:val="006C34FC"/>
    <w:rsid w:val="006C49AB"/>
    <w:rsid w:val="006D7E7A"/>
    <w:rsid w:val="006E047B"/>
    <w:rsid w:val="006E106A"/>
    <w:rsid w:val="006F1F1F"/>
    <w:rsid w:val="0070064B"/>
    <w:rsid w:val="00700C61"/>
    <w:rsid w:val="007015BF"/>
    <w:rsid w:val="00702743"/>
    <w:rsid w:val="007049E0"/>
    <w:rsid w:val="0070521C"/>
    <w:rsid w:val="00712B2A"/>
    <w:rsid w:val="0071329B"/>
    <w:rsid w:val="00714D48"/>
    <w:rsid w:val="00716B85"/>
    <w:rsid w:val="00721ADB"/>
    <w:rsid w:val="0073098D"/>
    <w:rsid w:val="007366CF"/>
    <w:rsid w:val="0074496C"/>
    <w:rsid w:val="00756449"/>
    <w:rsid w:val="00761465"/>
    <w:rsid w:val="007624F6"/>
    <w:rsid w:val="00762991"/>
    <w:rsid w:val="00765A32"/>
    <w:rsid w:val="00767C15"/>
    <w:rsid w:val="0078072B"/>
    <w:rsid w:val="007826EB"/>
    <w:rsid w:val="007873ED"/>
    <w:rsid w:val="00787ACB"/>
    <w:rsid w:val="00790062"/>
    <w:rsid w:val="00795EDC"/>
    <w:rsid w:val="0079707B"/>
    <w:rsid w:val="007A448F"/>
    <w:rsid w:val="007A7DB8"/>
    <w:rsid w:val="007B0953"/>
    <w:rsid w:val="007B1715"/>
    <w:rsid w:val="007B3703"/>
    <w:rsid w:val="007C35B2"/>
    <w:rsid w:val="007C3F02"/>
    <w:rsid w:val="007E3FEF"/>
    <w:rsid w:val="007E5DC7"/>
    <w:rsid w:val="007E6FAB"/>
    <w:rsid w:val="007F2E29"/>
    <w:rsid w:val="007F7859"/>
    <w:rsid w:val="00800C82"/>
    <w:rsid w:val="008015E9"/>
    <w:rsid w:val="00821766"/>
    <w:rsid w:val="0082548B"/>
    <w:rsid w:val="008257DF"/>
    <w:rsid w:val="00825A78"/>
    <w:rsid w:val="00826690"/>
    <w:rsid w:val="00826DD7"/>
    <w:rsid w:val="00836BC7"/>
    <w:rsid w:val="00850271"/>
    <w:rsid w:val="008510B4"/>
    <w:rsid w:val="00864B21"/>
    <w:rsid w:val="00865356"/>
    <w:rsid w:val="0086766A"/>
    <w:rsid w:val="00872566"/>
    <w:rsid w:val="0089028A"/>
    <w:rsid w:val="00890E69"/>
    <w:rsid w:val="00896892"/>
    <w:rsid w:val="008A2B83"/>
    <w:rsid w:val="008A78FF"/>
    <w:rsid w:val="008A7B36"/>
    <w:rsid w:val="008B0CF4"/>
    <w:rsid w:val="008B287D"/>
    <w:rsid w:val="008C277B"/>
    <w:rsid w:val="008C2EF4"/>
    <w:rsid w:val="008C5315"/>
    <w:rsid w:val="008C6C61"/>
    <w:rsid w:val="008D16AA"/>
    <w:rsid w:val="008D42E0"/>
    <w:rsid w:val="008D4396"/>
    <w:rsid w:val="008D624C"/>
    <w:rsid w:val="008E00A1"/>
    <w:rsid w:val="008E4E91"/>
    <w:rsid w:val="008F0DA1"/>
    <w:rsid w:val="008F17AE"/>
    <w:rsid w:val="008F1B33"/>
    <w:rsid w:val="008F6206"/>
    <w:rsid w:val="009059C8"/>
    <w:rsid w:val="009116BE"/>
    <w:rsid w:val="009118AC"/>
    <w:rsid w:val="00912102"/>
    <w:rsid w:val="00915780"/>
    <w:rsid w:val="00921A38"/>
    <w:rsid w:val="009258A9"/>
    <w:rsid w:val="00941F9C"/>
    <w:rsid w:val="00952E38"/>
    <w:rsid w:val="00953E00"/>
    <w:rsid w:val="00954B42"/>
    <w:rsid w:val="00960D40"/>
    <w:rsid w:val="0096143D"/>
    <w:rsid w:val="009628CA"/>
    <w:rsid w:val="009665F9"/>
    <w:rsid w:val="009669F8"/>
    <w:rsid w:val="0099274A"/>
    <w:rsid w:val="0099523B"/>
    <w:rsid w:val="009B2ADF"/>
    <w:rsid w:val="009C5B93"/>
    <w:rsid w:val="009C6AFC"/>
    <w:rsid w:val="009D5307"/>
    <w:rsid w:val="009D59FF"/>
    <w:rsid w:val="009D63BD"/>
    <w:rsid w:val="009D7B97"/>
    <w:rsid w:val="009E01BD"/>
    <w:rsid w:val="009E26BD"/>
    <w:rsid w:val="009E4184"/>
    <w:rsid w:val="009E418C"/>
    <w:rsid w:val="009E6767"/>
    <w:rsid w:val="009E6F80"/>
    <w:rsid w:val="009F4F08"/>
    <w:rsid w:val="009F5738"/>
    <w:rsid w:val="00A01425"/>
    <w:rsid w:val="00A02978"/>
    <w:rsid w:val="00A04BCA"/>
    <w:rsid w:val="00A17078"/>
    <w:rsid w:val="00A202CB"/>
    <w:rsid w:val="00A21291"/>
    <w:rsid w:val="00A24D2D"/>
    <w:rsid w:val="00A323EC"/>
    <w:rsid w:val="00A3514C"/>
    <w:rsid w:val="00A416A1"/>
    <w:rsid w:val="00A42677"/>
    <w:rsid w:val="00A4402C"/>
    <w:rsid w:val="00A442CD"/>
    <w:rsid w:val="00A57576"/>
    <w:rsid w:val="00A7359F"/>
    <w:rsid w:val="00A73E7E"/>
    <w:rsid w:val="00A75772"/>
    <w:rsid w:val="00A80B26"/>
    <w:rsid w:val="00A831DB"/>
    <w:rsid w:val="00A84629"/>
    <w:rsid w:val="00A86186"/>
    <w:rsid w:val="00A943F2"/>
    <w:rsid w:val="00AA4719"/>
    <w:rsid w:val="00AA4F6D"/>
    <w:rsid w:val="00AB1ACF"/>
    <w:rsid w:val="00AB3BFF"/>
    <w:rsid w:val="00AB4E85"/>
    <w:rsid w:val="00AB5A73"/>
    <w:rsid w:val="00AB65FD"/>
    <w:rsid w:val="00AC0FCE"/>
    <w:rsid w:val="00AD0C25"/>
    <w:rsid w:val="00AD1CE2"/>
    <w:rsid w:val="00AD330E"/>
    <w:rsid w:val="00AD3E90"/>
    <w:rsid w:val="00AE0FD6"/>
    <w:rsid w:val="00AE7B82"/>
    <w:rsid w:val="00AF346A"/>
    <w:rsid w:val="00AF6868"/>
    <w:rsid w:val="00B014F4"/>
    <w:rsid w:val="00B047CF"/>
    <w:rsid w:val="00B11436"/>
    <w:rsid w:val="00B13EF9"/>
    <w:rsid w:val="00B16425"/>
    <w:rsid w:val="00B17D76"/>
    <w:rsid w:val="00B40C2C"/>
    <w:rsid w:val="00B4233D"/>
    <w:rsid w:val="00B42C81"/>
    <w:rsid w:val="00B440D1"/>
    <w:rsid w:val="00B47E3A"/>
    <w:rsid w:val="00B5564F"/>
    <w:rsid w:val="00B5688F"/>
    <w:rsid w:val="00B5799B"/>
    <w:rsid w:val="00B61DF8"/>
    <w:rsid w:val="00B656D2"/>
    <w:rsid w:val="00B66CE3"/>
    <w:rsid w:val="00B67408"/>
    <w:rsid w:val="00B67B2A"/>
    <w:rsid w:val="00B7086D"/>
    <w:rsid w:val="00B71DBE"/>
    <w:rsid w:val="00B72092"/>
    <w:rsid w:val="00B7441F"/>
    <w:rsid w:val="00B905B3"/>
    <w:rsid w:val="00B9345E"/>
    <w:rsid w:val="00B95BDA"/>
    <w:rsid w:val="00BA3A40"/>
    <w:rsid w:val="00BA56FF"/>
    <w:rsid w:val="00BB1957"/>
    <w:rsid w:val="00BB3767"/>
    <w:rsid w:val="00BB7565"/>
    <w:rsid w:val="00BC09BF"/>
    <w:rsid w:val="00BC1D6E"/>
    <w:rsid w:val="00BC26F3"/>
    <w:rsid w:val="00BD5E10"/>
    <w:rsid w:val="00BD6E58"/>
    <w:rsid w:val="00BE4413"/>
    <w:rsid w:val="00BE75C3"/>
    <w:rsid w:val="00BF2876"/>
    <w:rsid w:val="00BF7AB9"/>
    <w:rsid w:val="00C05A44"/>
    <w:rsid w:val="00C06D5B"/>
    <w:rsid w:val="00C0711F"/>
    <w:rsid w:val="00C12206"/>
    <w:rsid w:val="00C15C19"/>
    <w:rsid w:val="00C17075"/>
    <w:rsid w:val="00C31213"/>
    <w:rsid w:val="00C3285F"/>
    <w:rsid w:val="00C401AF"/>
    <w:rsid w:val="00C40840"/>
    <w:rsid w:val="00C4382F"/>
    <w:rsid w:val="00C44002"/>
    <w:rsid w:val="00C565C3"/>
    <w:rsid w:val="00C6064A"/>
    <w:rsid w:val="00C6142A"/>
    <w:rsid w:val="00C61D9F"/>
    <w:rsid w:val="00C66197"/>
    <w:rsid w:val="00C66A2F"/>
    <w:rsid w:val="00C70E81"/>
    <w:rsid w:val="00C72A20"/>
    <w:rsid w:val="00C7375F"/>
    <w:rsid w:val="00C7531E"/>
    <w:rsid w:val="00C77805"/>
    <w:rsid w:val="00C86744"/>
    <w:rsid w:val="00C91CB5"/>
    <w:rsid w:val="00C95545"/>
    <w:rsid w:val="00C97FDC"/>
    <w:rsid w:val="00CA3848"/>
    <w:rsid w:val="00CA4FE1"/>
    <w:rsid w:val="00CB45BF"/>
    <w:rsid w:val="00CB6592"/>
    <w:rsid w:val="00CC065C"/>
    <w:rsid w:val="00CC55A7"/>
    <w:rsid w:val="00CE258F"/>
    <w:rsid w:val="00CF37F4"/>
    <w:rsid w:val="00CF53F9"/>
    <w:rsid w:val="00D01A32"/>
    <w:rsid w:val="00D1532E"/>
    <w:rsid w:val="00D16432"/>
    <w:rsid w:val="00D20185"/>
    <w:rsid w:val="00D21B52"/>
    <w:rsid w:val="00D24B7B"/>
    <w:rsid w:val="00D35BFA"/>
    <w:rsid w:val="00D419B2"/>
    <w:rsid w:val="00D43AB7"/>
    <w:rsid w:val="00D44238"/>
    <w:rsid w:val="00D46D63"/>
    <w:rsid w:val="00D56F75"/>
    <w:rsid w:val="00D65BB2"/>
    <w:rsid w:val="00D65D2E"/>
    <w:rsid w:val="00D741B4"/>
    <w:rsid w:val="00D741D2"/>
    <w:rsid w:val="00D75132"/>
    <w:rsid w:val="00D7585D"/>
    <w:rsid w:val="00D75987"/>
    <w:rsid w:val="00D76C71"/>
    <w:rsid w:val="00D8592D"/>
    <w:rsid w:val="00D86412"/>
    <w:rsid w:val="00D91399"/>
    <w:rsid w:val="00DA0362"/>
    <w:rsid w:val="00DA6830"/>
    <w:rsid w:val="00DA7C5B"/>
    <w:rsid w:val="00DB1C6C"/>
    <w:rsid w:val="00DB2C1B"/>
    <w:rsid w:val="00DC33AC"/>
    <w:rsid w:val="00DC50CA"/>
    <w:rsid w:val="00DD108D"/>
    <w:rsid w:val="00DD2F94"/>
    <w:rsid w:val="00DD50D8"/>
    <w:rsid w:val="00DE0587"/>
    <w:rsid w:val="00DE7922"/>
    <w:rsid w:val="00DF0ED6"/>
    <w:rsid w:val="00DF52C8"/>
    <w:rsid w:val="00DF6EFF"/>
    <w:rsid w:val="00E00184"/>
    <w:rsid w:val="00E020D0"/>
    <w:rsid w:val="00E062AF"/>
    <w:rsid w:val="00E11F84"/>
    <w:rsid w:val="00E179D7"/>
    <w:rsid w:val="00E218F0"/>
    <w:rsid w:val="00E26D11"/>
    <w:rsid w:val="00E273C8"/>
    <w:rsid w:val="00E349AA"/>
    <w:rsid w:val="00E35812"/>
    <w:rsid w:val="00E4058C"/>
    <w:rsid w:val="00E458BD"/>
    <w:rsid w:val="00E46ED5"/>
    <w:rsid w:val="00E47B8D"/>
    <w:rsid w:val="00E633ED"/>
    <w:rsid w:val="00E649AA"/>
    <w:rsid w:val="00E67CAE"/>
    <w:rsid w:val="00E70579"/>
    <w:rsid w:val="00E70F23"/>
    <w:rsid w:val="00E70FF1"/>
    <w:rsid w:val="00E7229D"/>
    <w:rsid w:val="00E729A4"/>
    <w:rsid w:val="00E7569B"/>
    <w:rsid w:val="00E84474"/>
    <w:rsid w:val="00E859A5"/>
    <w:rsid w:val="00E85CAB"/>
    <w:rsid w:val="00E94427"/>
    <w:rsid w:val="00E94708"/>
    <w:rsid w:val="00E9483D"/>
    <w:rsid w:val="00E963D3"/>
    <w:rsid w:val="00E97FD9"/>
    <w:rsid w:val="00EA07E4"/>
    <w:rsid w:val="00EA7B33"/>
    <w:rsid w:val="00EB1562"/>
    <w:rsid w:val="00EC4CDF"/>
    <w:rsid w:val="00ED3433"/>
    <w:rsid w:val="00ED3F3E"/>
    <w:rsid w:val="00ED584E"/>
    <w:rsid w:val="00ED5BB2"/>
    <w:rsid w:val="00EE45FE"/>
    <w:rsid w:val="00F0018D"/>
    <w:rsid w:val="00F04852"/>
    <w:rsid w:val="00F04A54"/>
    <w:rsid w:val="00F10B8E"/>
    <w:rsid w:val="00F11D1E"/>
    <w:rsid w:val="00F1457A"/>
    <w:rsid w:val="00F17791"/>
    <w:rsid w:val="00F25271"/>
    <w:rsid w:val="00F34E43"/>
    <w:rsid w:val="00F42E6A"/>
    <w:rsid w:val="00F446F3"/>
    <w:rsid w:val="00F44D21"/>
    <w:rsid w:val="00F47B70"/>
    <w:rsid w:val="00F52D41"/>
    <w:rsid w:val="00F5481E"/>
    <w:rsid w:val="00F56A4A"/>
    <w:rsid w:val="00F62D11"/>
    <w:rsid w:val="00F63CAD"/>
    <w:rsid w:val="00F6509E"/>
    <w:rsid w:val="00F81ADE"/>
    <w:rsid w:val="00F834A5"/>
    <w:rsid w:val="00F912C9"/>
    <w:rsid w:val="00F930AD"/>
    <w:rsid w:val="00F95946"/>
    <w:rsid w:val="00FA057D"/>
    <w:rsid w:val="00FA6CC0"/>
    <w:rsid w:val="00FB07BF"/>
    <w:rsid w:val="00FB3C88"/>
    <w:rsid w:val="00FB5F00"/>
    <w:rsid w:val="00FC790D"/>
    <w:rsid w:val="00FD079B"/>
    <w:rsid w:val="00FD3524"/>
    <w:rsid w:val="00FD514A"/>
    <w:rsid w:val="00FE1011"/>
    <w:rsid w:val="00FE4278"/>
    <w:rsid w:val="00FE660C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9529-FDFA-4887-B68B-9CD4FD9C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9927</Words>
  <Characters>54602</Characters>
  <Application>Microsoft Office Word</Application>
  <DocSecurity>0</DocSecurity>
  <Lines>455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7</cp:revision>
  <dcterms:created xsi:type="dcterms:W3CDTF">2022-10-31T22:35:00Z</dcterms:created>
  <dcterms:modified xsi:type="dcterms:W3CDTF">2022-11-02T22:04:00Z</dcterms:modified>
</cp:coreProperties>
</file>